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7C6" w:rsidRDefault="00C977C6">
      <w:pPr>
        <w:jc w:val="center"/>
      </w:pPr>
    </w:p>
    <w:p w:rsidR="00290456" w:rsidRDefault="00290456">
      <w:pPr>
        <w:jc w:val="center"/>
      </w:pPr>
    </w:p>
    <w:p w:rsidR="00290456" w:rsidRDefault="00290456">
      <w:pPr>
        <w:jc w:val="center"/>
      </w:pPr>
    </w:p>
    <w:p w:rsidR="00290456" w:rsidRDefault="00290456">
      <w:pPr>
        <w:jc w:val="center"/>
      </w:pPr>
    </w:p>
    <w:p w:rsidR="00C977C6" w:rsidRDefault="00C977C6">
      <w:pPr>
        <w:jc w:val="center"/>
      </w:pPr>
    </w:p>
    <w:p w:rsidR="00290456" w:rsidRDefault="00290456">
      <w:pPr>
        <w:jc w:val="center"/>
      </w:pPr>
    </w:p>
    <w:p w:rsidR="00290456" w:rsidRDefault="00441D2C">
      <w:pPr>
        <w:jc w:val="center"/>
      </w:pPr>
      <w:r>
        <w:rPr>
          <w:noProof/>
        </w:rPr>
        <w:drawing>
          <wp:anchor distT="0" distB="0" distL="114300" distR="114300" simplePos="0" relativeHeight="251663360" behindDoc="1" locked="0" layoutInCell="1" allowOverlap="1" wp14:anchorId="4F86D525" wp14:editId="02ABBCD8">
            <wp:simplePos x="0" y="0"/>
            <wp:positionH relativeFrom="margin">
              <wp:posOffset>1136650</wp:posOffset>
            </wp:positionH>
            <wp:positionV relativeFrom="margin">
              <wp:posOffset>889000</wp:posOffset>
            </wp:positionV>
            <wp:extent cx="3118485" cy="688975"/>
            <wp:effectExtent l="0" t="0" r="5715" b="0"/>
            <wp:wrapThrough wrapText="bothSides">
              <wp:wrapPolygon edited="0">
                <wp:start x="0" y="0"/>
                <wp:lineTo x="0" y="20903"/>
                <wp:lineTo x="21508" y="20903"/>
                <wp:lineTo x="21508" y="0"/>
                <wp:lineTo x="0" y="0"/>
              </wp:wrapPolygon>
            </wp:wrapThrough>
            <wp:docPr id="7" name="Picture 7" descr="D:\Desktop\SUE 1\FRESNO STATE NEW LOGO AND LYLES COLLEGE OF ENGINE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esktop\SUE 1\FRESNO STATE NEW LOGO AND LYLES COLLEGE OF ENGINEER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848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456" w:rsidRDefault="00290456">
      <w:pPr>
        <w:jc w:val="center"/>
      </w:pPr>
    </w:p>
    <w:p w:rsidR="00290456" w:rsidRDefault="00290456">
      <w:pPr>
        <w:jc w:val="center"/>
      </w:pPr>
    </w:p>
    <w:p w:rsidR="00C977C6" w:rsidRPr="0063504A" w:rsidRDefault="00C977C6">
      <w:pPr>
        <w:jc w:val="center"/>
        <w:rPr>
          <w:sz w:val="24"/>
          <w:szCs w:val="24"/>
        </w:rPr>
      </w:pPr>
    </w:p>
    <w:p w:rsidR="00C977C6" w:rsidRPr="0063504A" w:rsidRDefault="00C977C6">
      <w:pPr>
        <w:jc w:val="center"/>
        <w:rPr>
          <w:sz w:val="24"/>
          <w:szCs w:val="24"/>
        </w:rPr>
      </w:pPr>
    </w:p>
    <w:p w:rsidR="00C977C6" w:rsidRDefault="00C977C6">
      <w:pPr>
        <w:jc w:val="center"/>
        <w:rPr>
          <w:sz w:val="24"/>
          <w:szCs w:val="24"/>
        </w:rPr>
      </w:pPr>
    </w:p>
    <w:p w:rsidR="0063504A" w:rsidRDefault="0063504A">
      <w:pPr>
        <w:jc w:val="center"/>
        <w:rPr>
          <w:sz w:val="24"/>
          <w:szCs w:val="24"/>
        </w:rPr>
      </w:pPr>
    </w:p>
    <w:p w:rsidR="004730AF" w:rsidRDefault="004730AF">
      <w:pPr>
        <w:jc w:val="center"/>
        <w:rPr>
          <w:sz w:val="24"/>
          <w:szCs w:val="24"/>
        </w:rPr>
      </w:pPr>
    </w:p>
    <w:p w:rsidR="00290456" w:rsidRDefault="00290456">
      <w:pPr>
        <w:jc w:val="center"/>
        <w:rPr>
          <w:sz w:val="24"/>
          <w:szCs w:val="24"/>
        </w:rPr>
      </w:pPr>
    </w:p>
    <w:p w:rsidR="004730AF" w:rsidRDefault="004730AF">
      <w:pPr>
        <w:jc w:val="center"/>
        <w:rPr>
          <w:sz w:val="24"/>
          <w:szCs w:val="24"/>
        </w:rPr>
      </w:pPr>
    </w:p>
    <w:p w:rsidR="0063504A" w:rsidRDefault="0063504A">
      <w:pPr>
        <w:jc w:val="center"/>
        <w:rPr>
          <w:sz w:val="24"/>
          <w:szCs w:val="24"/>
        </w:rPr>
      </w:pPr>
    </w:p>
    <w:p w:rsidR="0063504A" w:rsidRDefault="0063504A">
      <w:pPr>
        <w:jc w:val="center"/>
        <w:rPr>
          <w:sz w:val="24"/>
          <w:szCs w:val="24"/>
        </w:rPr>
      </w:pPr>
    </w:p>
    <w:p w:rsidR="0063504A" w:rsidRPr="00290456" w:rsidRDefault="004730AF" w:rsidP="004730AF">
      <w:pPr>
        <w:jc w:val="center"/>
        <w:rPr>
          <w:b/>
          <w:sz w:val="44"/>
          <w:szCs w:val="44"/>
        </w:rPr>
      </w:pPr>
      <w:r w:rsidRPr="00290456">
        <w:rPr>
          <w:b/>
          <w:sz w:val="44"/>
          <w:szCs w:val="44"/>
        </w:rPr>
        <w:t xml:space="preserve">Handbook for </w:t>
      </w:r>
      <w:r w:rsidR="0063504A" w:rsidRPr="00290456">
        <w:rPr>
          <w:b/>
          <w:sz w:val="44"/>
          <w:szCs w:val="44"/>
        </w:rPr>
        <w:t>Graduate Students</w:t>
      </w:r>
    </w:p>
    <w:p w:rsidR="0063504A" w:rsidRPr="004730AF" w:rsidRDefault="00D12AC9" w:rsidP="004730AF">
      <w:pPr>
        <w:spacing w:before="120"/>
        <w:jc w:val="center"/>
        <w:rPr>
          <w:sz w:val="32"/>
          <w:szCs w:val="32"/>
        </w:rPr>
      </w:pPr>
      <w:r>
        <w:rPr>
          <w:sz w:val="32"/>
          <w:szCs w:val="32"/>
        </w:rPr>
        <w:t>I</w:t>
      </w:r>
      <w:r w:rsidR="0063504A" w:rsidRPr="004730AF">
        <w:rPr>
          <w:sz w:val="32"/>
          <w:szCs w:val="32"/>
        </w:rPr>
        <w:t>n</w:t>
      </w:r>
    </w:p>
    <w:p w:rsidR="0063504A" w:rsidRPr="00290456" w:rsidRDefault="0063504A" w:rsidP="004730AF">
      <w:pPr>
        <w:spacing w:before="120"/>
        <w:jc w:val="center"/>
        <w:rPr>
          <w:b/>
          <w:sz w:val="40"/>
          <w:szCs w:val="40"/>
        </w:rPr>
      </w:pPr>
      <w:r w:rsidRPr="00290456">
        <w:rPr>
          <w:b/>
          <w:sz w:val="40"/>
          <w:szCs w:val="40"/>
        </w:rPr>
        <w:t>CIVIL ENGINEERING</w:t>
      </w:r>
    </w:p>
    <w:p w:rsidR="0063504A" w:rsidRPr="004730AF" w:rsidRDefault="0063504A" w:rsidP="0063504A">
      <w:pPr>
        <w:jc w:val="center"/>
        <w:rPr>
          <w:sz w:val="24"/>
          <w:szCs w:val="24"/>
        </w:rPr>
      </w:pPr>
    </w:p>
    <w:p w:rsidR="00290456" w:rsidRDefault="0063504A" w:rsidP="00290456">
      <w:pPr>
        <w:jc w:val="center"/>
        <w:rPr>
          <w:b/>
          <w:sz w:val="32"/>
          <w:szCs w:val="32"/>
        </w:rPr>
      </w:pPr>
      <w:r w:rsidRPr="0063504A">
        <w:rPr>
          <w:b/>
          <w:sz w:val="32"/>
          <w:szCs w:val="32"/>
        </w:rPr>
        <w:t xml:space="preserve">AY </w:t>
      </w:r>
      <w:del w:id="0" w:author="Bill Wright" w:date="2015-08-29T13:25:00Z">
        <w:r w:rsidR="00EC6B09" w:rsidRPr="0063504A" w:rsidDel="00440ACE">
          <w:rPr>
            <w:b/>
            <w:sz w:val="32"/>
            <w:szCs w:val="32"/>
          </w:rPr>
          <w:delText>201</w:delText>
        </w:r>
        <w:r w:rsidR="00EC6B09" w:rsidDel="00440ACE">
          <w:rPr>
            <w:b/>
            <w:sz w:val="32"/>
            <w:szCs w:val="32"/>
          </w:rPr>
          <w:delText>5</w:delText>
        </w:r>
      </w:del>
      <w:ins w:id="1" w:author="Bill Wright" w:date="2015-08-29T13:25:00Z">
        <w:r w:rsidR="00440ACE" w:rsidRPr="0063504A">
          <w:rPr>
            <w:b/>
            <w:sz w:val="32"/>
            <w:szCs w:val="32"/>
          </w:rPr>
          <w:t>201</w:t>
        </w:r>
        <w:r w:rsidR="00440ACE">
          <w:rPr>
            <w:b/>
            <w:sz w:val="32"/>
            <w:szCs w:val="32"/>
          </w:rPr>
          <w:t>6</w:t>
        </w:r>
      </w:ins>
      <w:r w:rsidRPr="0063504A">
        <w:rPr>
          <w:b/>
          <w:sz w:val="32"/>
          <w:szCs w:val="32"/>
        </w:rPr>
        <w:t>-</w:t>
      </w:r>
      <w:del w:id="2" w:author="Bill Wright" w:date="2015-08-29T13:25:00Z">
        <w:r w:rsidR="00EC6B09" w:rsidRPr="0063504A" w:rsidDel="00440ACE">
          <w:rPr>
            <w:b/>
            <w:sz w:val="32"/>
            <w:szCs w:val="32"/>
          </w:rPr>
          <w:delText>201</w:delText>
        </w:r>
        <w:r w:rsidR="00EC6B09" w:rsidDel="00440ACE">
          <w:rPr>
            <w:b/>
            <w:sz w:val="32"/>
            <w:szCs w:val="32"/>
          </w:rPr>
          <w:delText>6</w:delText>
        </w:r>
      </w:del>
      <w:ins w:id="3" w:author="Bill Wright" w:date="2015-08-29T13:25:00Z">
        <w:r w:rsidR="00440ACE" w:rsidRPr="0063504A">
          <w:rPr>
            <w:b/>
            <w:sz w:val="32"/>
            <w:szCs w:val="32"/>
          </w:rPr>
          <w:t>201</w:t>
        </w:r>
        <w:r w:rsidR="00440ACE">
          <w:rPr>
            <w:b/>
            <w:sz w:val="32"/>
            <w:szCs w:val="32"/>
          </w:rPr>
          <w:t>7</w:t>
        </w:r>
      </w:ins>
    </w:p>
    <w:p w:rsidR="00585FD5" w:rsidRDefault="00585FD5" w:rsidP="00290456">
      <w:pPr>
        <w:jc w:val="center"/>
        <w:rPr>
          <w:b/>
          <w:sz w:val="32"/>
          <w:szCs w:val="32"/>
        </w:rPr>
      </w:pPr>
      <w:r>
        <w:rPr>
          <w:b/>
          <w:sz w:val="32"/>
          <w:szCs w:val="32"/>
        </w:rPr>
        <w:t>Version 2</w:t>
      </w:r>
    </w:p>
    <w:p w:rsidR="00290456" w:rsidRDefault="00290456" w:rsidP="0063504A">
      <w:pPr>
        <w:jc w:val="center"/>
        <w:rPr>
          <w:b/>
          <w:sz w:val="32"/>
          <w:szCs w:val="32"/>
        </w:rPr>
      </w:pPr>
    </w:p>
    <w:p w:rsidR="00945E86" w:rsidRDefault="00945E86" w:rsidP="008021E0">
      <w:pPr>
        <w:jc w:val="center"/>
        <w:rPr>
          <w:b/>
          <w:sz w:val="32"/>
          <w:szCs w:val="32"/>
        </w:rPr>
      </w:pPr>
    </w:p>
    <w:p w:rsidR="00290456" w:rsidRDefault="00290456" w:rsidP="0063504A">
      <w:pPr>
        <w:jc w:val="center"/>
        <w:rPr>
          <w:b/>
          <w:sz w:val="32"/>
          <w:szCs w:val="32"/>
        </w:rPr>
      </w:pPr>
    </w:p>
    <w:p w:rsidR="00290456" w:rsidRDefault="00290456" w:rsidP="0063504A">
      <w:pPr>
        <w:jc w:val="center"/>
        <w:rPr>
          <w:b/>
          <w:sz w:val="32"/>
          <w:szCs w:val="32"/>
        </w:rPr>
      </w:pPr>
    </w:p>
    <w:p w:rsidR="00342D7E" w:rsidRDefault="00342D7E" w:rsidP="0063504A">
      <w:pPr>
        <w:jc w:val="center"/>
        <w:rPr>
          <w:b/>
          <w:sz w:val="32"/>
          <w:szCs w:val="32"/>
        </w:rPr>
      </w:pPr>
    </w:p>
    <w:p w:rsidR="0063504A" w:rsidRPr="0063504A" w:rsidRDefault="0063504A" w:rsidP="0063504A">
      <w:pPr>
        <w:jc w:val="center"/>
        <w:rPr>
          <w:b/>
          <w:sz w:val="32"/>
          <w:szCs w:val="32"/>
        </w:rPr>
      </w:pPr>
      <w:r w:rsidRPr="0063504A">
        <w:rPr>
          <w:b/>
          <w:sz w:val="32"/>
          <w:szCs w:val="32"/>
        </w:rPr>
        <w:t>California State University ◊ Fresno</w:t>
      </w:r>
    </w:p>
    <w:p w:rsidR="0063504A" w:rsidRPr="0063504A" w:rsidRDefault="0063504A" w:rsidP="004730AF">
      <w:pPr>
        <w:spacing w:before="120"/>
        <w:jc w:val="center"/>
        <w:rPr>
          <w:b/>
          <w:sz w:val="28"/>
          <w:szCs w:val="28"/>
        </w:rPr>
      </w:pPr>
      <w:r w:rsidRPr="0063504A">
        <w:rPr>
          <w:b/>
          <w:sz w:val="28"/>
          <w:szCs w:val="28"/>
        </w:rPr>
        <w:t>Fresno CA 93740-8030</w:t>
      </w:r>
    </w:p>
    <w:p w:rsidR="00C977C6" w:rsidRDefault="00C977C6">
      <w:pPr>
        <w:jc w:val="center"/>
        <w:rPr>
          <w:sz w:val="24"/>
          <w:szCs w:val="24"/>
        </w:rPr>
      </w:pPr>
    </w:p>
    <w:p w:rsidR="00386D87" w:rsidRDefault="00386D87" w:rsidP="00583B01">
      <w:pPr>
        <w:jc w:val="left"/>
        <w:rPr>
          <w:sz w:val="24"/>
          <w:szCs w:val="24"/>
          <w:highlight w:val="yellow"/>
        </w:rPr>
      </w:pPr>
    </w:p>
    <w:p w:rsidR="00C76A6B" w:rsidRPr="00B5670F" w:rsidRDefault="00C76A6B" w:rsidP="00C76A6B">
      <w:pPr>
        <w:jc w:val="left"/>
        <w:rPr>
          <w:sz w:val="24"/>
          <w:szCs w:val="24"/>
          <w:highlight w:val="cyan"/>
        </w:rPr>
      </w:pPr>
    </w:p>
    <w:p w:rsidR="00C977C6" w:rsidRDefault="00FA780D" w:rsidP="00945E86">
      <w:pPr>
        <w:jc w:val="left"/>
        <w:rPr>
          <w:sz w:val="24"/>
          <w:szCs w:val="24"/>
        </w:rPr>
      </w:pPr>
      <w:r>
        <w:rPr>
          <w:sz w:val="24"/>
          <w:szCs w:val="24"/>
        </w:rPr>
        <w:br w:type="page"/>
      </w:r>
    </w:p>
    <w:p w:rsidR="00A33404" w:rsidRDefault="00A33404" w:rsidP="007A46B0">
      <w:pPr>
        <w:jc w:val="center"/>
        <w:rPr>
          <w:sz w:val="24"/>
        </w:rPr>
      </w:pPr>
    </w:p>
    <w:p w:rsidR="00A33404" w:rsidRDefault="00A33404" w:rsidP="007A46B0">
      <w:pPr>
        <w:jc w:val="center"/>
        <w:rPr>
          <w:sz w:val="24"/>
        </w:rPr>
      </w:pPr>
    </w:p>
    <w:p w:rsidR="00A33404" w:rsidRDefault="00A33404" w:rsidP="007A46B0">
      <w:pPr>
        <w:jc w:val="center"/>
        <w:rPr>
          <w:sz w:val="24"/>
        </w:rPr>
      </w:pPr>
    </w:p>
    <w:p w:rsidR="00A33404" w:rsidRDefault="00A33404" w:rsidP="007A46B0">
      <w:pPr>
        <w:jc w:val="center"/>
        <w:rPr>
          <w:sz w:val="24"/>
        </w:rPr>
      </w:pPr>
    </w:p>
    <w:p w:rsidR="00A33404" w:rsidRDefault="00A33404" w:rsidP="007A46B0">
      <w:pPr>
        <w:jc w:val="center"/>
        <w:rPr>
          <w:sz w:val="24"/>
        </w:rPr>
      </w:pPr>
    </w:p>
    <w:p w:rsidR="00A33404" w:rsidRDefault="00A33404" w:rsidP="007A46B0">
      <w:pPr>
        <w:jc w:val="center"/>
        <w:rPr>
          <w:sz w:val="24"/>
        </w:rPr>
      </w:pPr>
    </w:p>
    <w:p w:rsidR="00A33404" w:rsidRDefault="00A33404" w:rsidP="007A46B0">
      <w:pPr>
        <w:jc w:val="center"/>
        <w:rPr>
          <w:sz w:val="24"/>
        </w:rPr>
      </w:pPr>
    </w:p>
    <w:p w:rsidR="00A33404" w:rsidRDefault="00A33404" w:rsidP="007A46B0">
      <w:pPr>
        <w:jc w:val="center"/>
        <w:rPr>
          <w:sz w:val="24"/>
        </w:rPr>
      </w:pPr>
    </w:p>
    <w:p w:rsidR="00A33404" w:rsidRDefault="00A33404" w:rsidP="007A46B0">
      <w:pPr>
        <w:jc w:val="center"/>
        <w:rPr>
          <w:sz w:val="24"/>
        </w:rPr>
      </w:pPr>
    </w:p>
    <w:p w:rsidR="00A33404" w:rsidRDefault="00A33404" w:rsidP="00A33404">
      <w:pPr>
        <w:jc w:val="center"/>
        <w:rPr>
          <w:sz w:val="24"/>
        </w:rPr>
      </w:pPr>
      <w:r>
        <w:rPr>
          <w:sz w:val="24"/>
        </w:rPr>
        <w:t>This page intentionally left blank</w:t>
      </w:r>
    </w:p>
    <w:p w:rsidR="00A33404" w:rsidRDefault="00A33404" w:rsidP="007A46B0">
      <w:pPr>
        <w:jc w:val="center"/>
        <w:rPr>
          <w:sz w:val="24"/>
        </w:rPr>
      </w:pPr>
    </w:p>
    <w:p w:rsidR="00A33404" w:rsidRDefault="00A33404" w:rsidP="007A46B0">
      <w:pPr>
        <w:jc w:val="center"/>
        <w:rPr>
          <w:sz w:val="24"/>
        </w:rPr>
      </w:pPr>
    </w:p>
    <w:p w:rsidR="00A33404" w:rsidRDefault="00A33404" w:rsidP="007A46B0">
      <w:pPr>
        <w:jc w:val="center"/>
        <w:rPr>
          <w:sz w:val="24"/>
        </w:rPr>
      </w:pPr>
    </w:p>
    <w:p w:rsidR="007A46B0" w:rsidRPr="007A46B0" w:rsidRDefault="00C977C6" w:rsidP="007A46B0">
      <w:pPr>
        <w:jc w:val="center"/>
        <w:rPr>
          <w:b/>
          <w:sz w:val="24"/>
        </w:rPr>
      </w:pPr>
      <w:r>
        <w:rPr>
          <w:sz w:val="24"/>
        </w:rPr>
        <w:br w:type="page"/>
      </w:r>
      <w:r w:rsidR="007A46B0" w:rsidRPr="007A46B0">
        <w:rPr>
          <w:b/>
          <w:sz w:val="24"/>
        </w:rPr>
        <w:lastRenderedPageBreak/>
        <w:t>Disclaimer</w:t>
      </w:r>
    </w:p>
    <w:p w:rsidR="007A46B0" w:rsidRDefault="007A46B0" w:rsidP="00D12AC9">
      <w:pPr>
        <w:rPr>
          <w:sz w:val="24"/>
        </w:rPr>
      </w:pPr>
    </w:p>
    <w:p w:rsidR="00357C6C" w:rsidRDefault="007A46B0" w:rsidP="00357C6C">
      <w:pPr>
        <w:jc w:val="center"/>
        <w:rPr>
          <w:sz w:val="24"/>
        </w:rPr>
      </w:pPr>
      <w:r w:rsidRPr="007A46B0">
        <w:rPr>
          <w:sz w:val="24"/>
        </w:rPr>
        <w:t xml:space="preserve">This Handbook is designed to serve as an aid </w:t>
      </w:r>
      <w:r>
        <w:rPr>
          <w:sz w:val="24"/>
        </w:rPr>
        <w:t>for</w:t>
      </w:r>
      <w:r w:rsidRPr="007A46B0">
        <w:rPr>
          <w:sz w:val="24"/>
        </w:rPr>
        <w:t xml:space="preserve"> graduate students </w:t>
      </w:r>
      <w:r>
        <w:rPr>
          <w:sz w:val="24"/>
        </w:rPr>
        <w:t>as they navigate through</w:t>
      </w:r>
      <w:r w:rsidRPr="007A46B0">
        <w:rPr>
          <w:sz w:val="24"/>
        </w:rPr>
        <w:t xml:space="preserve"> the MSCE Program</w:t>
      </w:r>
      <w:r>
        <w:rPr>
          <w:sz w:val="24"/>
        </w:rPr>
        <w:t xml:space="preserve"> towards successful completion of their degree</w:t>
      </w:r>
      <w:r w:rsidRPr="007A46B0">
        <w:rPr>
          <w:sz w:val="24"/>
        </w:rPr>
        <w:t xml:space="preserve">. </w:t>
      </w:r>
      <w:r>
        <w:rPr>
          <w:sz w:val="24"/>
        </w:rPr>
        <w:t>Although s</w:t>
      </w:r>
      <w:r w:rsidRPr="007A46B0">
        <w:rPr>
          <w:sz w:val="24"/>
        </w:rPr>
        <w:t xml:space="preserve">ignificant effort has been </w:t>
      </w:r>
      <w:r>
        <w:rPr>
          <w:sz w:val="24"/>
        </w:rPr>
        <w:t>devoted</w:t>
      </w:r>
      <w:r w:rsidRPr="007A46B0">
        <w:rPr>
          <w:sz w:val="24"/>
        </w:rPr>
        <w:t xml:space="preserve"> to ensur</w:t>
      </w:r>
      <w:r>
        <w:rPr>
          <w:sz w:val="24"/>
        </w:rPr>
        <w:t>ing</w:t>
      </w:r>
      <w:r w:rsidRPr="007A46B0">
        <w:rPr>
          <w:sz w:val="24"/>
        </w:rPr>
        <w:t xml:space="preserve"> that the content is </w:t>
      </w:r>
      <w:r>
        <w:rPr>
          <w:sz w:val="24"/>
        </w:rPr>
        <w:t>correct</w:t>
      </w:r>
      <w:r w:rsidRPr="007A46B0">
        <w:rPr>
          <w:sz w:val="24"/>
        </w:rPr>
        <w:t>, errors are likely to exist</w:t>
      </w:r>
      <w:r>
        <w:rPr>
          <w:sz w:val="24"/>
        </w:rPr>
        <w:t xml:space="preserve"> in any document of this size</w:t>
      </w:r>
      <w:r w:rsidRPr="007A46B0">
        <w:rPr>
          <w:sz w:val="24"/>
        </w:rPr>
        <w:t xml:space="preserve">. Please consult the General Catalog and </w:t>
      </w:r>
      <w:del w:id="4" w:author="Bill Wright" w:date="2016-08-17T12:53:00Z">
        <w:r w:rsidRPr="007A46B0" w:rsidDel="00912CF0">
          <w:rPr>
            <w:sz w:val="24"/>
          </w:rPr>
          <w:delText>Division of Graduate Studies</w:delText>
        </w:r>
      </w:del>
      <w:ins w:id="5" w:author="Bill Wright" w:date="2016-08-17T12:53:00Z">
        <w:r w:rsidR="00912CF0">
          <w:rPr>
            <w:sz w:val="24"/>
          </w:rPr>
          <w:t>Division of Research and Graduate Studies</w:t>
        </w:r>
      </w:ins>
      <w:r w:rsidRPr="007A46B0">
        <w:rPr>
          <w:sz w:val="24"/>
        </w:rPr>
        <w:t xml:space="preserve"> for the most </w:t>
      </w:r>
      <w:r>
        <w:rPr>
          <w:sz w:val="24"/>
        </w:rPr>
        <w:t xml:space="preserve">complete and </w:t>
      </w:r>
      <w:r w:rsidRPr="007A46B0">
        <w:rPr>
          <w:sz w:val="24"/>
        </w:rPr>
        <w:t xml:space="preserve">accurate information on </w:t>
      </w:r>
      <w:r>
        <w:rPr>
          <w:sz w:val="24"/>
        </w:rPr>
        <w:t>University and MSCE Program p</w:t>
      </w:r>
      <w:r w:rsidRPr="007A46B0">
        <w:rPr>
          <w:sz w:val="24"/>
        </w:rPr>
        <w:t>olicies, procedures, and deadlines.</w:t>
      </w:r>
    </w:p>
    <w:p w:rsidR="00357C6C" w:rsidRPr="00386617" w:rsidRDefault="00357C6C">
      <w:pPr>
        <w:spacing w:before="120"/>
        <w:jc w:val="left"/>
        <w:rPr>
          <w:sz w:val="24"/>
        </w:rPr>
        <w:pPrChange w:id="6" w:author="Bill Wright" w:date="2016-08-17T12:54:00Z">
          <w:pPr>
            <w:spacing w:before="120"/>
          </w:pPr>
        </w:pPrChange>
      </w:pPr>
      <w:r>
        <w:rPr>
          <w:sz w:val="24"/>
        </w:rPr>
        <w:t>General Catalog web page</w:t>
      </w:r>
      <w:r w:rsidRPr="00386617">
        <w:rPr>
          <w:sz w:val="24"/>
        </w:rPr>
        <w:t xml:space="preserve">: </w:t>
      </w:r>
      <w:r>
        <w:rPr>
          <w:sz w:val="24"/>
        </w:rPr>
        <w:tab/>
      </w:r>
      <w:del w:id="7" w:author="Bill Wright" w:date="2016-08-17T12:54:00Z">
        <w:r w:rsidDel="00912CF0">
          <w:rPr>
            <w:sz w:val="24"/>
          </w:rPr>
          <w:tab/>
        </w:r>
        <w:r w:rsidDel="00912CF0">
          <w:rPr>
            <w:sz w:val="24"/>
          </w:rPr>
          <w:tab/>
        </w:r>
      </w:del>
      <w:r w:rsidR="00FE2383">
        <w:fldChar w:fldCharType="begin"/>
      </w:r>
      <w:r w:rsidR="00FE2383">
        <w:instrText xml:space="preserve"> HYPERLINK "http://www.csufresno.edu/catalog/" </w:instrText>
      </w:r>
      <w:r w:rsidR="00FE2383">
        <w:fldChar w:fldCharType="separate"/>
      </w:r>
      <w:r w:rsidRPr="00357C6C">
        <w:rPr>
          <w:rStyle w:val="Hyperlink"/>
          <w:sz w:val="22"/>
          <w:szCs w:val="22"/>
        </w:rPr>
        <w:t>www.csufresno.edu/catalog/</w:t>
      </w:r>
      <w:r w:rsidR="00FE2383">
        <w:rPr>
          <w:rStyle w:val="Hyperlink"/>
          <w:sz w:val="22"/>
          <w:szCs w:val="22"/>
        </w:rPr>
        <w:fldChar w:fldCharType="end"/>
      </w:r>
      <w:r>
        <w:rPr>
          <w:sz w:val="24"/>
        </w:rPr>
        <w:t xml:space="preserve"> </w:t>
      </w:r>
    </w:p>
    <w:p w:rsidR="00912CF0" w:rsidRDefault="00357C6C">
      <w:pPr>
        <w:spacing w:before="60"/>
        <w:jc w:val="left"/>
        <w:rPr>
          <w:ins w:id="8" w:author="Bill Wright" w:date="2016-08-17T12:55:00Z"/>
          <w:sz w:val="24"/>
        </w:rPr>
        <w:pPrChange w:id="9" w:author="Bill Wright" w:date="2016-08-17T12:54:00Z">
          <w:pPr/>
        </w:pPrChange>
      </w:pPr>
      <w:del w:id="10" w:author="Bill Wright" w:date="2016-08-17T12:53:00Z">
        <w:r w:rsidDel="00912CF0">
          <w:rPr>
            <w:sz w:val="24"/>
          </w:rPr>
          <w:delText>Division of Graduate Studies</w:delText>
        </w:r>
      </w:del>
      <w:ins w:id="11" w:author="Bill Wright" w:date="2016-08-17T12:53:00Z">
        <w:r w:rsidR="00912CF0">
          <w:rPr>
            <w:sz w:val="24"/>
          </w:rPr>
          <w:t>Division of Research and Graduate Studies</w:t>
        </w:r>
      </w:ins>
      <w:r>
        <w:rPr>
          <w:sz w:val="24"/>
        </w:rPr>
        <w:t xml:space="preserve"> webpage</w:t>
      </w:r>
      <w:ins w:id="12" w:author="Bill Wright" w:date="2016-08-17T13:14:00Z">
        <w:r w:rsidR="00D6424C">
          <w:rPr>
            <w:sz w:val="24"/>
          </w:rPr>
          <w:t>s</w:t>
        </w:r>
      </w:ins>
      <w:r>
        <w:rPr>
          <w:sz w:val="24"/>
        </w:rPr>
        <w:t>:</w:t>
      </w:r>
    </w:p>
    <w:p w:rsidR="00357C6C" w:rsidRDefault="00357C6C">
      <w:pPr>
        <w:ind w:left="720"/>
        <w:jc w:val="left"/>
        <w:rPr>
          <w:ins w:id="13" w:author="Bill Wright" w:date="2016-08-17T13:14:00Z"/>
          <w:rStyle w:val="Hyperlink"/>
          <w:sz w:val="22"/>
          <w:szCs w:val="22"/>
        </w:rPr>
        <w:pPrChange w:id="14" w:author="Bill Wright" w:date="2016-08-17T12:55:00Z">
          <w:pPr/>
        </w:pPrChange>
      </w:pPr>
      <w:del w:id="15" w:author="Bill Wright" w:date="2016-08-17T12:54:00Z">
        <w:r w:rsidRPr="00912CF0" w:rsidDel="00912CF0">
          <w:rPr>
            <w:sz w:val="22"/>
            <w:szCs w:val="22"/>
            <w:rPrChange w:id="16" w:author="Bill Wright" w:date="2016-08-17T12:55:00Z">
              <w:rPr>
                <w:sz w:val="24"/>
              </w:rPr>
            </w:rPrChange>
          </w:rPr>
          <w:tab/>
        </w:r>
      </w:del>
      <w:r w:rsidR="00FE2383" w:rsidRPr="00FE2383">
        <w:rPr>
          <w:rPrChange w:id="17" w:author="Bill Wright" w:date="2016-08-17T12:55:00Z">
            <w:rPr>
              <w:rStyle w:val="Hyperlink"/>
              <w:sz w:val="22"/>
              <w:szCs w:val="22"/>
            </w:rPr>
          </w:rPrChange>
        </w:rPr>
        <w:fldChar w:fldCharType="begin"/>
      </w:r>
      <w:r w:rsidR="00FE2383" w:rsidRPr="00912CF0">
        <w:rPr>
          <w:sz w:val="22"/>
          <w:szCs w:val="22"/>
          <w:rPrChange w:id="18" w:author="Bill Wright" w:date="2016-08-17T12:55:00Z">
            <w:rPr/>
          </w:rPrChange>
        </w:rPr>
        <w:instrText xml:space="preserve"> HYPERLINK "http://www.fresnostate.edu/academics/gradstudies/" </w:instrText>
      </w:r>
      <w:r w:rsidR="00FE2383" w:rsidRPr="00FE2383">
        <w:rPr>
          <w:rPrChange w:id="19" w:author="Bill Wright" w:date="2016-08-17T12:55:00Z">
            <w:rPr>
              <w:rStyle w:val="Hyperlink"/>
              <w:sz w:val="22"/>
              <w:szCs w:val="22"/>
            </w:rPr>
          </w:rPrChange>
        </w:rPr>
        <w:fldChar w:fldCharType="separate"/>
      </w:r>
      <w:r w:rsidRPr="00FE2383">
        <w:rPr>
          <w:rStyle w:val="Hyperlink"/>
          <w:sz w:val="22"/>
          <w:szCs w:val="22"/>
        </w:rPr>
        <w:t>www.fresnostate.edu/academics/gradstudies/</w:t>
      </w:r>
      <w:r w:rsidR="00FE2383" w:rsidRPr="00FE2383">
        <w:rPr>
          <w:rStyle w:val="Hyperlink"/>
          <w:sz w:val="22"/>
          <w:szCs w:val="22"/>
        </w:rPr>
        <w:fldChar w:fldCharType="end"/>
      </w:r>
    </w:p>
    <w:p w:rsidR="00D6424C" w:rsidRPr="00FE2383" w:rsidRDefault="00992108">
      <w:pPr>
        <w:ind w:left="720"/>
        <w:jc w:val="left"/>
        <w:rPr>
          <w:sz w:val="22"/>
          <w:szCs w:val="22"/>
        </w:rPr>
        <w:pPrChange w:id="20" w:author="Bill Wright" w:date="2016-08-17T12:55:00Z">
          <w:pPr/>
        </w:pPrChange>
      </w:pPr>
      <w:ins w:id="21" w:author="Bill Wright" w:date="2016-08-17T13:15:00Z">
        <w:r>
          <w:rPr>
            <w:sz w:val="22"/>
            <w:szCs w:val="22"/>
          </w:rPr>
          <w:fldChar w:fldCharType="begin"/>
        </w:r>
        <w:r>
          <w:rPr>
            <w:sz w:val="22"/>
            <w:szCs w:val="22"/>
          </w:rPr>
          <w:instrText xml:space="preserve"> HYPERLINK "http://</w:instrText>
        </w:r>
      </w:ins>
      <w:ins w:id="22" w:author="Bill Wright" w:date="2016-08-17T13:14:00Z">
        <w:r w:rsidRPr="00992108">
          <w:rPr>
            <w:rPrChange w:id="23" w:author="Bill Wright" w:date="2016-08-17T13:15:00Z">
              <w:rPr>
                <w:rStyle w:val="Hyperlink"/>
                <w:sz w:val="22"/>
                <w:szCs w:val="22"/>
              </w:rPr>
            </w:rPrChange>
          </w:rPr>
          <w:instrText>www.fresnostate.edu/catalog/academic-regulations/gradstudies-regulations.html</w:instrText>
        </w:r>
      </w:ins>
      <w:ins w:id="24" w:author="Bill Wright" w:date="2016-08-17T13:15:00Z">
        <w:r>
          <w:rPr>
            <w:sz w:val="22"/>
            <w:szCs w:val="22"/>
          </w:rPr>
          <w:instrText xml:space="preserve">" </w:instrText>
        </w:r>
        <w:r>
          <w:rPr>
            <w:sz w:val="22"/>
            <w:szCs w:val="22"/>
          </w:rPr>
          <w:fldChar w:fldCharType="separate"/>
        </w:r>
      </w:ins>
      <w:ins w:id="25" w:author="Bill Wright" w:date="2016-08-17T13:14:00Z">
        <w:r w:rsidRPr="00BD0BFB">
          <w:rPr>
            <w:rStyle w:val="Hyperlink"/>
            <w:sz w:val="22"/>
            <w:szCs w:val="22"/>
          </w:rPr>
          <w:t>www.fresnostate.edu/catalog/academic-regulations/gradstudies-regulations.html</w:t>
        </w:r>
      </w:ins>
      <w:ins w:id="26" w:author="Bill Wright" w:date="2016-08-17T13:15:00Z">
        <w:r>
          <w:rPr>
            <w:sz w:val="22"/>
            <w:szCs w:val="22"/>
          </w:rPr>
          <w:fldChar w:fldCharType="end"/>
        </w:r>
      </w:ins>
      <w:ins w:id="27" w:author="Bill Wright" w:date="2016-08-17T13:14:00Z">
        <w:r w:rsidR="00D6424C">
          <w:rPr>
            <w:sz w:val="22"/>
            <w:szCs w:val="22"/>
          </w:rPr>
          <w:t xml:space="preserve"> </w:t>
        </w:r>
      </w:ins>
    </w:p>
    <w:p w:rsidR="007A46B0" w:rsidRDefault="007A46B0" w:rsidP="00D12AC9">
      <w:pPr>
        <w:rPr>
          <w:sz w:val="24"/>
        </w:rPr>
      </w:pPr>
    </w:p>
    <w:p w:rsidR="00A14F9A" w:rsidRDefault="00A14F9A" w:rsidP="00D12AC9">
      <w:pPr>
        <w:rPr>
          <w:sz w:val="24"/>
        </w:rPr>
      </w:pPr>
    </w:p>
    <w:p w:rsidR="00A14F9A" w:rsidRDefault="00A14F9A" w:rsidP="00D12AC9">
      <w:pPr>
        <w:rPr>
          <w:sz w:val="24"/>
        </w:rPr>
      </w:pPr>
    </w:p>
    <w:p w:rsidR="00C977C6" w:rsidRPr="009A5A25" w:rsidRDefault="00C977C6" w:rsidP="00B74A75">
      <w:pPr>
        <w:jc w:val="center"/>
        <w:rPr>
          <w:b/>
          <w:color w:val="FF0000"/>
          <w:sz w:val="24"/>
        </w:rPr>
      </w:pPr>
      <w:r w:rsidRPr="006B3B18">
        <w:rPr>
          <w:b/>
          <w:sz w:val="24"/>
        </w:rPr>
        <w:t>TABLE OF CONTENTS</w:t>
      </w:r>
    </w:p>
    <w:p w:rsidR="00C977C6" w:rsidRDefault="00C977C6">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10796">
        <w:rPr>
          <w:sz w:val="24"/>
        </w:rPr>
        <w:t xml:space="preserve">  </w:t>
      </w:r>
      <w:r>
        <w:rPr>
          <w:sz w:val="24"/>
        </w:rPr>
        <w:t>Page</w:t>
      </w:r>
    </w:p>
    <w:p w:rsidR="00C977C6" w:rsidRDefault="00C977C6">
      <w:pPr>
        <w:rPr>
          <w:sz w:val="24"/>
        </w:rPr>
      </w:pPr>
    </w:p>
    <w:p w:rsidR="001D29B6" w:rsidRPr="00BE3206" w:rsidDel="00BE3206" w:rsidRDefault="002525FB">
      <w:pPr>
        <w:pStyle w:val="TOC1"/>
        <w:tabs>
          <w:tab w:val="right" w:leader="dot" w:pos="8630"/>
        </w:tabs>
        <w:spacing w:before="60"/>
        <w:rPr>
          <w:del w:id="28" w:author="Bill Wright" w:date="2016-08-13T11:14:00Z"/>
          <w:rFonts w:eastAsiaTheme="minorEastAsia" w:cstheme="minorBidi"/>
          <w:b w:val="0"/>
          <w:bCs w:val="0"/>
          <w:caps/>
          <w:noProof/>
          <w:spacing w:val="0"/>
          <w:sz w:val="22"/>
          <w:szCs w:val="22"/>
        </w:rPr>
        <w:pPrChange w:id="29" w:author="Bill Wright" w:date="2016-08-13T11:17:00Z">
          <w:pPr>
            <w:pStyle w:val="TOC1"/>
            <w:tabs>
              <w:tab w:val="right" w:leader="dot" w:pos="8630"/>
            </w:tabs>
          </w:pPr>
        </w:pPrChange>
      </w:pPr>
      <w:del w:id="30" w:author="Bill Wright" w:date="2016-08-13T11:16:00Z">
        <w:r w:rsidRPr="00912CF0" w:rsidDel="00BE3206">
          <w:rPr>
            <w:b w:val="0"/>
            <w:bCs w:val="0"/>
            <w:i w:val="0"/>
            <w:iCs w:val="0"/>
          </w:rPr>
          <w:fldChar w:fldCharType="begin"/>
        </w:r>
        <w:r w:rsidRPr="00BE3206" w:rsidDel="00BE3206">
          <w:delInstrText xml:space="preserve"> TOC \o "1-3" \u </w:delInstrText>
        </w:r>
        <w:r w:rsidRPr="00912CF0" w:rsidDel="00BE3206">
          <w:rPr>
            <w:b w:val="0"/>
            <w:bCs w:val="0"/>
            <w:i w:val="0"/>
            <w:iCs w:val="0"/>
            <w:rPrChange w:id="31" w:author="Bill Wright" w:date="2016-08-13T11:17:00Z">
              <w:rPr>
                <w:rFonts w:ascii="Times New Roman" w:hAnsi="Times New Roman"/>
                <w:b w:val="0"/>
                <w:bCs w:val="0"/>
                <w:i w:val="0"/>
                <w:iCs w:val="0"/>
              </w:rPr>
            </w:rPrChange>
          </w:rPr>
          <w:fldChar w:fldCharType="separate"/>
        </w:r>
      </w:del>
      <w:del w:id="32" w:author="Bill Wright" w:date="2016-08-13T11:14:00Z">
        <w:r w:rsidR="001D29B6" w:rsidRPr="00912CF0" w:rsidDel="00BE3206">
          <w:rPr>
            <w:b w:val="0"/>
            <w:bCs w:val="0"/>
            <w:i w:val="0"/>
            <w:iCs w:val="0"/>
            <w:noProof/>
          </w:rPr>
          <w:delText>Mission of the MSCE Program:</w:delText>
        </w:r>
        <w:r w:rsidR="001D29B6" w:rsidRPr="00912CF0" w:rsidDel="00BE3206">
          <w:rPr>
            <w:b w:val="0"/>
            <w:bCs w:val="0"/>
            <w:i w:val="0"/>
            <w:iCs w:val="0"/>
            <w:noProof/>
          </w:rPr>
          <w:tab/>
          <w:delText>5</w:delText>
        </w:r>
      </w:del>
    </w:p>
    <w:p w:rsidR="001D29B6" w:rsidRPr="00BE3206" w:rsidDel="00BE3206" w:rsidRDefault="001D29B6">
      <w:pPr>
        <w:pStyle w:val="TOC1"/>
        <w:tabs>
          <w:tab w:val="right" w:leader="dot" w:pos="8630"/>
        </w:tabs>
        <w:spacing w:before="60"/>
        <w:rPr>
          <w:del w:id="33" w:author="Bill Wright" w:date="2016-08-13T11:14:00Z"/>
          <w:rFonts w:eastAsiaTheme="minorEastAsia" w:cstheme="minorBidi"/>
          <w:b w:val="0"/>
          <w:bCs w:val="0"/>
          <w:caps/>
          <w:noProof/>
          <w:spacing w:val="0"/>
          <w:sz w:val="22"/>
          <w:szCs w:val="22"/>
        </w:rPr>
        <w:pPrChange w:id="34" w:author="Bill Wright" w:date="2016-08-13T11:17:00Z">
          <w:pPr>
            <w:pStyle w:val="TOC1"/>
            <w:tabs>
              <w:tab w:val="right" w:leader="dot" w:pos="8630"/>
            </w:tabs>
          </w:pPr>
        </w:pPrChange>
      </w:pPr>
      <w:del w:id="35" w:author="Bill Wright" w:date="2016-08-13T11:14:00Z">
        <w:r w:rsidRPr="00FE2383" w:rsidDel="00BE3206">
          <w:rPr>
            <w:b w:val="0"/>
            <w:bCs w:val="0"/>
            <w:i w:val="0"/>
            <w:iCs w:val="0"/>
            <w:noProof/>
          </w:rPr>
          <w:delText>MSCE Program Goals:</w:delText>
        </w:r>
        <w:r w:rsidRPr="00FE2383" w:rsidDel="00BE3206">
          <w:rPr>
            <w:b w:val="0"/>
            <w:bCs w:val="0"/>
            <w:i w:val="0"/>
            <w:iCs w:val="0"/>
            <w:noProof/>
          </w:rPr>
          <w:tab/>
          <w:delText>5</w:delText>
        </w:r>
      </w:del>
    </w:p>
    <w:p w:rsidR="001D29B6" w:rsidRPr="00BE3206" w:rsidDel="00BE3206" w:rsidRDefault="001D29B6">
      <w:pPr>
        <w:pStyle w:val="TOC1"/>
        <w:tabs>
          <w:tab w:val="right" w:leader="dot" w:pos="8630"/>
        </w:tabs>
        <w:spacing w:before="60"/>
        <w:rPr>
          <w:del w:id="36" w:author="Bill Wright" w:date="2016-08-13T11:14:00Z"/>
          <w:rFonts w:eastAsiaTheme="minorEastAsia" w:cstheme="minorBidi"/>
          <w:b w:val="0"/>
          <w:bCs w:val="0"/>
          <w:caps/>
          <w:noProof/>
          <w:spacing w:val="0"/>
          <w:sz w:val="22"/>
          <w:szCs w:val="22"/>
        </w:rPr>
        <w:pPrChange w:id="37" w:author="Bill Wright" w:date="2016-08-13T11:17:00Z">
          <w:pPr>
            <w:pStyle w:val="TOC1"/>
            <w:tabs>
              <w:tab w:val="right" w:leader="dot" w:pos="8630"/>
            </w:tabs>
          </w:pPr>
        </w:pPrChange>
      </w:pPr>
      <w:del w:id="38" w:author="Bill Wright" w:date="2016-08-13T11:14:00Z">
        <w:r w:rsidRPr="00FE2383" w:rsidDel="00BE3206">
          <w:rPr>
            <w:b w:val="0"/>
            <w:bCs w:val="0"/>
            <w:i w:val="0"/>
            <w:iCs w:val="0"/>
            <w:noProof/>
          </w:rPr>
          <w:delText>MSCE Student Learning Outcomes:</w:delText>
        </w:r>
        <w:r w:rsidRPr="00FE2383" w:rsidDel="00BE3206">
          <w:rPr>
            <w:b w:val="0"/>
            <w:bCs w:val="0"/>
            <w:i w:val="0"/>
            <w:iCs w:val="0"/>
            <w:noProof/>
          </w:rPr>
          <w:tab/>
          <w:delText>6</w:delText>
        </w:r>
      </w:del>
    </w:p>
    <w:p w:rsidR="001D29B6" w:rsidRPr="00BE3206" w:rsidDel="00BE3206" w:rsidRDefault="001D29B6">
      <w:pPr>
        <w:pStyle w:val="TOC1"/>
        <w:tabs>
          <w:tab w:val="right" w:leader="dot" w:pos="8630"/>
        </w:tabs>
        <w:spacing w:before="60"/>
        <w:rPr>
          <w:del w:id="39" w:author="Bill Wright" w:date="2016-08-13T11:14:00Z"/>
          <w:rFonts w:eastAsiaTheme="minorEastAsia" w:cstheme="minorBidi"/>
          <w:b w:val="0"/>
          <w:bCs w:val="0"/>
          <w:caps/>
          <w:noProof/>
          <w:spacing w:val="0"/>
          <w:sz w:val="22"/>
          <w:szCs w:val="22"/>
        </w:rPr>
        <w:pPrChange w:id="40" w:author="Bill Wright" w:date="2016-08-13T11:17:00Z">
          <w:pPr>
            <w:pStyle w:val="TOC1"/>
            <w:tabs>
              <w:tab w:val="right" w:leader="dot" w:pos="8630"/>
            </w:tabs>
          </w:pPr>
        </w:pPrChange>
      </w:pPr>
      <w:del w:id="41" w:author="Bill Wright" w:date="2016-08-13T11:14:00Z">
        <w:r w:rsidRPr="00FE2383" w:rsidDel="00BE3206">
          <w:rPr>
            <w:b w:val="0"/>
            <w:bCs w:val="0"/>
            <w:i w:val="0"/>
            <w:iCs w:val="0"/>
            <w:noProof/>
          </w:rPr>
          <w:delText>Professional/ Ethical Behavior of Graduate Students</w:delText>
        </w:r>
        <w:r w:rsidRPr="00FE2383" w:rsidDel="00BE3206">
          <w:rPr>
            <w:b w:val="0"/>
            <w:bCs w:val="0"/>
            <w:i w:val="0"/>
            <w:iCs w:val="0"/>
            <w:noProof/>
          </w:rPr>
          <w:tab/>
          <w:delText>7</w:delText>
        </w:r>
      </w:del>
    </w:p>
    <w:p w:rsidR="001D29B6" w:rsidRPr="00BE3206" w:rsidDel="00BE3206" w:rsidRDefault="001D29B6">
      <w:pPr>
        <w:pStyle w:val="TOC1"/>
        <w:tabs>
          <w:tab w:val="right" w:leader="dot" w:pos="8630"/>
        </w:tabs>
        <w:spacing w:before="60"/>
        <w:rPr>
          <w:del w:id="42" w:author="Bill Wright" w:date="2016-08-13T11:14:00Z"/>
          <w:rFonts w:eastAsiaTheme="minorEastAsia" w:cstheme="minorBidi"/>
          <w:b w:val="0"/>
          <w:bCs w:val="0"/>
          <w:caps/>
          <w:noProof/>
          <w:spacing w:val="0"/>
          <w:sz w:val="22"/>
          <w:szCs w:val="22"/>
        </w:rPr>
        <w:pPrChange w:id="43" w:author="Bill Wright" w:date="2016-08-13T11:17:00Z">
          <w:pPr>
            <w:pStyle w:val="TOC1"/>
            <w:tabs>
              <w:tab w:val="right" w:leader="dot" w:pos="8630"/>
            </w:tabs>
          </w:pPr>
        </w:pPrChange>
      </w:pPr>
      <w:del w:id="44" w:author="Bill Wright" w:date="2016-08-13T11:14:00Z">
        <w:r w:rsidRPr="00FE2383" w:rsidDel="00BE3206">
          <w:rPr>
            <w:b w:val="0"/>
            <w:bCs w:val="0"/>
            <w:i w:val="0"/>
            <w:iCs w:val="0"/>
            <w:noProof/>
          </w:rPr>
          <w:delText>Areas of Concentration within the M.S.C.E.</w:delText>
        </w:r>
        <w:r w:rsidRPr="00FE2383" w:rsidDel="00BE3206">
          <w:rPr>
            <w:b w:val="0"/>
            <w:bCs w:val="0"/>
            <w:i w:val="0"/>
            <w:iCs w:val="0"/>
            <w:noProof/>
          </w:rPr>
          <w:tab/>
          <w:delText>8</w:delText>
        </w:r>
      </w:del>
    </w:p>
    <w:p w:rsidR="001D29B6" w:rsidRPr="00BE3206" w:rsidDel="00BE3206" w:rsidRDefault="001D29B6">
      <w:pPr>
        <w:pStyle w:val="TOC2"/>
        <w:spacing w:before="60"/>
        <w:rPr>
          <w:del w:id="45" w:author="Bill Wright" w:date="2016-08-13T11:14:00Z"/>
          <w:rFonts w:eastAsiaTheme="minorEastAsia" w:cstheme="minorBidi"/>
          <w:b w:val="0"/>
          <w:smallCaps/>
          <w:noProof/>
          <w:spacing w:val="0"/>
          <w:rPrChange w:id="46" w:author="Bill Wright" w:date="2016-08-13T11:17:00Z">
            <w:rPr>
              <w:del w:id="47" w:author="Bill Wright" w:date="2016-08-13T11:14:00Z"/>
              <w:rFonts w:eastAsiaTheme="minorEastAsia" w:cstheme="minorBidi"/>
              <w:smallCaps/>
              <w:noProof/>
              <w:spacing w:val="0"/>
            </w:rPr>
          </w:rPrChange>
        </w:rPr>
        <w:pPrChange w:id="48" w:author="Bill Wright" w:date="2016-08-13T11:17:00Z">
          <w:pPr>
            <w:pStyle w:val="TOC2"/>
          </w:pPr>
        </w:pPrChange>
      </w:pPr>
      <w:del w:id="49" w:author="Bill Wright" w:date="2016-08-13T11:14:00Z">
        <w:r w:rsidRPr="00FE2383" w:rsidDel="00BE3206">
          <w:rPr>
            <w:b w:val="0"/>
            <w:bCs w:val="0"/>
            <w:noProof/>
          </w:rPr>
          <w:delText>* Option in Water Resources &amp; Environmental Engineering</w:delText>
        </w:r>
        <w:r w:rsidRPr="00FE2383" w:rsidDel="00BE3206">
          <w:rPr>
            <w:b w:val="0"/>
            <w:bCs w:val="0"/>
            <w:noProof/>
          </w:rPr>
          <w:tab/>
          <w:delText>8</w:delText>
        </w:r>
      </w:del>
    </w:p>
    <w:p w:rsidR="001D29B6" w:rsidRPr="00BE3206" w:rsidDel="00BE3206" w:rsidRDefault="001D29B6">
      <w:pPr>
        <w:pStyle w:val="TOC1"/>
        <w:tabs>
          <w:tab w:val="right" w:leader="dot" w:pos="8630"/>
        </w:tabs>
        <w:spacing w:before="60"/>
        <w:rPr>
          <w:del w:id="50" w:author="Bill Wright" w:date="2016-08-13T11:14:00Z"/>
          <w:rFonts w:eastAsiaTheme="minorEastAsia" w:cstheme="minorBidi"/>
          <w:b w:val="0"/>
          <w:bCs w:val="0"/>
          <w:caps/>
          <w:noProof/>
          <w:spacing w:val="0"/>
          <w:sz w:val="22"/>
          <w:szCs w:val="22"/>
        </w:rPr>
        <w:pPrChange w:id="51" w:author="Bill Wright" w:date="2016-08-13T11:17:00Z">
          <w:pPr>
            <w:pStyle w:val="TOC1"/>
            <w:tabs>
              <w:tab w:val="right" w:leader="dot" w:pos="8630"/>
            </w:tabs>
          </w:pPr>
        </w:pPrChange>
      </w:pPr>
      <w:del w:id="52" w:author="Bill Wright" w:date="2016-08-13T11:14:00Z">
        <w:r w:rsidRPr="00FE2383" w:rsidDel="00BE3206">
          <w:rPr>
            <w:b w:val="0"/>
            <w:bCs w:val="0"/>
            <w:i w:val="0"/>
            <w:iCs w:val="0"/>
            <w:noProof/>
          </w:rPr>
          <w:delText>Degree Requirements Overview</w:delText>
        </w:r>
        <w:r w:rsidRPr="00FE2383" w:rsidDel="00BE3206">
          <w:rPr>
            <w:b w:val="0"/>
            <w:bCs w:val="0"/>
            <w:i w:val="0"/>
            <w:iCs w:val="0"/>
            <w:noProof/>
          </w:rPr>
          <w:tab/>
          <w:delText>8</w:delText>
        </w:r>
      </w:del>
    </w:p>
    <w:p w:rsidR="001D29B6" w:rsidRPr="00BE3206" w:rsidDel="00BE3206" w:rsidRDefault="001D29B6">
      <w:pPr>
        <w:pStyle w:val="TOC1"/>
        <w:tabs>
          <w:tab w:val="right" w:leader="dot" w:pos="8630"/>
        </w:tabs>
        <w:spacing w:before="60"/>
        <w:rPr>
          <w:del w:id="53" w:author="Bill Wright" w:date="2016-08-13T11:14:00Z"/>
          <w:rFonts w:eastAsiaTheme="minorEastAsia" w:cstheme="minorBidi"/>
          <w:b w:val="0"/>
          <w:bCs w:val="0"/>
          <w:caps/>
          <w:noProof/>
          <w:spacing w:val="0"/>
          <w:sz w:val="22"/>
          <w:szCs w:val="22"/>
        </w:rPr>
        <w:pPrChange w:id="54" w:author="Bill Wright" w:date="2016-08-13T11:17:00Z">
          <w:pPr>
            <w:pStyle w:val="TOC1"/>
            <w:tabs>
              <w:tab w:val="right" w:leader="dot" w:pos="8630"/>
            </w:tabs>
          </w:pPr>
        </w:pPrChange>
      </w:pPr>
      <w:del w:id="55" w:author="Bill Wright" w:date="2016-08-13T11:14:00Z">
        <w:r w:rsidRPr="00FE2383" w:rsidDel="00BE3206">
          <w:rPr>
            <w:b w:val="0"/>
            <w:bCs w:val="0"/>
            <w:i w:val="0"/>
            <w:iCs w:val="0"/>
            <w:noProof/>
          </w:rPr>
          <w:delText>Selection of Faculty Adviser</w:delText>
        </w:r>
        <w:r w:rsidRPr="00FE2383" w:rsidDel="00BE3206">
          <w:rPr>
            <w:b w:val="0"/>
            <w:bCs w:val="0"/>
            <w:i w:val="0"/>
            <w:iCs w:val="0"/>
            <w:noProof/>
          </w:rPr>
          <w:tab/>
          <w:delText>9</w:delText>
        </w:r>
      </w:del>
    </w:p>
    <w:p w:rsidR="001D29B6" w:rsidRPr="00BE3206" w:rsidDel="00BE3206" w:rsidRDefault="001D29B6">
      <w:pPr>
        <w:pStyle w:val="TOC1"/>
        <w:tabs>
          <w:tab w:val="right" w:leader="dot" w:pos="8630"/>
        </w:tabs>
        <w:spacing w:before="60"/>
        <w:rPr>
          <w:del w:id="56" w:author="Bill Wright" w:date="2016-08-13T11:14:00Z"/>
          <w:rFonts w:eastAsiaTheme="minorEastAsia" w:cstheme="minorBidi"/>
          <w:b w:val="0"/>
          <w:bCs w:val="0"/>
          <w:caps/>
          <w:noProof/>
          <w:spacing w:val="0"/>
          <w:sz w:val="22"/>
          <w:szCs w:val="22"/>
        </w:rPr>
        <w:pPrChange w:id="57" w:author="Bill Wright" w:date="2016-08-13T11:17:00Z">
          <w:pPr>
            <w:pStyle w:val="TOC1"/>
            <w:tabs>
              <w:tab w:val="right" w:leader="dot" w:pos="8630"/>
            </w:tabs>
          </w:pPr>
        </w:pPrChange>
      </w:pPr>
      <w:del w:id="58" w:author="Bill Wright" w:date="2016-08-13T11:14:00Z">
        <w:r w:rsidRPr="00FE2383" w:rsidDel="00BE3206">
          <w:rPr>
            <w:b w:val="0"/>
            <w:bCs w:val="0"/>
            <w:i w:val="0"/>
            <w:iCs w:val="0"/>
            <w:noProof/>
          </w:rPr>
          <w:delText>Student Responsibilities</w:delText>
        </w:r>
        <w:r w:rsidRPr="00FE2383" w:rsidDel="00BE3206">
          <w:rPr>
            <w:b w:val="0"/>
            <w:bCs w:val="0"/>
            <w:i w:val="0"/>
            <w:iCs w:val="0"/>
            <w:noProof/>
          </w:rPr>
          <w:tab/>
          <w:delText>10</w:delText>
        </w:r>
      </w:del>
    </w:p>
    <w:p w:rsidR="001D29B6" w:rsidRPr="00BE3206" w:rsidDel="00BE3206" w:rsidRDefault="001D29B6">
      <w:pPr>
        <w:pStyle w:val="TOC1"/>
        <w:tabs>
          <w:tab w:val="right" w:leader="dot" w:pos="8630"/>
        </w:tabs>
        <w:spacing w:before="60"/>
        <w:rPr>
          <w:del w:id="59" w:author="Bill Wright" w:date="2016-08-13T11:14:00Z"/>
          <w:rFonts w:eastAsiaTheme="minorEastAsia" w:cstheme="minorBidi"/>
          <w:b w:val="0"/>
          <w:bCs w:val="0"/>
          <w:caps/>
          <w:noProof/>
          <w:spacing w:val="0"/>
          <w:sz w:val="22"/>
          <w:szCs w:val="22"/>
        </w:rPr>
        <w:pPrChange w:id="60" w:author="Bill Wright" w:date="2016-08-13T11:17:00Z">
          <w:pPr>
            <w:pStyle w:val="TOC1"/>
            <w:tabs>
              <w:tab w:val="right" w:leader="dot" w:pos="8630"/>
            </w:tabs>
          </w:pPr>
        </w:pPrChange>
      </w:pPr>
      <w:del w:id="61" w:author="Bill Wright" w:date="2016-08-13T11:14:00Z">
        <w:r w:rsidRPr="00FE2383" w:rsidDel="00BE3206">
          <w:rPr>
            <w:b w:val="0"/>
            <w:bCs w:val="0"/>
            <w:i w:val="0"/>
            <w:iCs w:val="0"/>
            <w:noProof/>
          </w:rPr>
          <w:delText>Program Admission Status</w:delText>
        </w:r>
        <w:r w:rsidRPr="00FE2383" w:rsidDel="00BE3206">
          <w:rPr>
            <w:b w:val="0"/>
            <w:bCs w:val="0"/>
            <w:i w:val="0"/>
            <w:iCs w:val="0"/>
            <w:noProof/>
          </w:rPr>
          <w:tab/>
          <w:delText>10</w:delText>
        </w:r>
      </w:del>
    </w:p>
    <w:p w:rsidR="001D29B6" w:rsidRPr="00BE3206" w:rsidDel="00BE3206" w:rsidRDefault="001D29B6">
      <w:pPr>
        <w:pStyle w:val="TOC2"/>
        <w:spacing w:before="60"/>
        <w:rPr>
          <w:del w:id="62" w:author="Bill Wright" w:date="2016-08-13T11:14:00Z"/>
          <w:rFonts w:eastAsiaTheme="minorEastAsia" w:cstheme="minorBidi"/>
          <w:b w:val="0"/>
          <w:smallCaps/>
          <w:noProof/>
          <w:spacing w:val="0"/>
          <w:rPrChange w:id="63" w:author="Bill Wright" w:date="2016-08-13T11:17:00Z">
            <w:rPr>
              <w:del w:id="64" w:author="Bill Wright" w:date="2016-08-13T11:14:00Z"/>
              <w:rFonts w:eastAsiaTheme="minorEastAsia" w:cstheme="minorBidi"/>
              <w:smallCaps/>
              <w:noProof/>
              <w:spacing w:val="0"/>
            </w:rPr>
          </w:rPrChange>
        </w:rPr>
        <w:pPrChange w:id="65" w:author="Bill Wright" w:date="2016-08-13T11:17:00Z">
          <w:pPr>
            <w:pStyle w:val="TOC2"/>
          </w:pPr>
        </w:pPrChange>
      </w:pPr>
      <w:del w:id="66" w:author="Bill Wright" w:date="2016-08-13T11:14:00Z">
        <w:r w:rsidRPr="00FE2383" w:rsidDel="00BE3206">
          <w:rPr>
            <w:b w:val="0"/>
            <w:bCs w:val="0"/>
            <w:noProof/>
          </w:rPr>
          <w:delText>Classified Standing</w:delText>
        </w:r>
        <w:r w:rsidRPr="00FE2383" w:rsidDel="00BE3206">
          <w:rPr>
            <w:b w:val="0"/>
            <w:bCs w:val="0"/>
            <w:noProof/>
          </w:rPr>
          <w:tab/>
          <w:delText>10</w:delText>
        </w:r>
      </w:del>
    </w:p>
    <w:p w:rsidR="001D29B6" w:rsidRPr="00BE3206" w:rsidDel="00BE3206" w:rsidRDefault="001D29B6">
      <w:pPr>
        <w:pStyle w:val="TOC2"/>
        <w:spacing w:before="60"/>
        <w:rPr>
          <w:del w:id="67" w:author="Bill Wright" w:date="2016-08-13T11:14:00Z"/>
          <w:rFonts w:eastAsiaTheme="minorEastAsia" w:cstheme="minorBidi"/>
          <w:b w:val="0"/>
          <w:smallCaps/>
          <w:noProof/>
          <w:spacing w:val="0"/>
          <w:rPrChange w:id="68" w:author="Bill Wright" w:date="2016-08-13T11:17:00Z">
            <w:rPr>
              <w:del w:id="69" w:author="Bill Wright" w:date="2016-08-13T11:14:00Z"/>
              <w:rFonts w:eastAsiaTheme="minorEastAsia" w:cstheme="minorBidi"/>
              <w:smallCaps/>
              <w:noProof/>
              <w:spacing w:val="0"/>
            </w:rPr>
          </w:rPrChange>
        </w:rPr>
        <w:pPrChange w:id="70" w:author="Bill Wright" w:date="2016-08-13T11:17:00Z">
          <w:pPr>
            <w:pStyle w:val="TOC2"/>
          </w:pPr>
        </w:pPrChange>
      </w:pPr>
      <w:del w:id="71" w:author="Bill Wright" w:date="2016-08-13T11:14:00Z">
        <w:r w:rsidRPr="00FE2383" w:rsidDel="00BE3206">
          <w:rPr>
            <w:b w:val="0"/>
            <w:bCs w:val="0"/>
            <w:noProof/>
          </w:rPr>
          <w:delText>Conditional Classified Standing</w:delText>
        </w:r>
        <w:r w:rsidRPr="00FE2383" w:rsidDel="00BE3206">
          <w:rPr>
            <w:b w:val="0"/>
            <w:bCs w:val="0"/>
            <w:noProof/>
          </w:rPr>
          <w:tab/>
          <w:delText>10</w:delText>
        </w:r>
      </w:del>
    </w:p>
    <w:p w:rsidR="001D29B6" w:rsidRPr="00BE3206" w:rsidDel="00BE3206" w:rsidRDefault="001D29B6">
      <w:pPr>
        <w:pStyle w:val="TOC1"/>
        <w:tabs>
          <w:tab w:val="right" w:leader="dot" w:pos="8630"/>
        </w:tabs>
        <w:spacing w:before="60"/>
        <w:rPr>
          <w:del w:id="72" w:author="Bill Wright" w:date="2016-08-13T11:14:00Z"/>
          <w:rFonts w:eastAsiaTheme="minorEastAsia" w:cstheme="minorBidi"/>
          <w:b w:val="0"/>
          <w:bCs w:val="0"/>
          <w:caps/>
          <w:noProof/>
          <w:spacing w:val="0"/>
          <w:sz w:val="22"/>
          <w:szCs w:val="22"/>
        </w:rPr>
        <w:pPrChange w:id="73" w:author="Bill Wright" w:date="2016-08-13T11:17:00Z">
          <w:pPr>
            <w:pStyle w:val="TOC1"/>
            <w:tabs>
              <w:tab w:val="right" w:leader="dot" w:pos="8630"/>
            </w:tabs>
          </w:pPr>
        </w:pPrChange>
      </w:pPr>
      <w:del w:id="74" w:author="Bill Wright" w:date="2016-08-13T11:14:00Z">
        <w:r w:rsidRPr="00FE2383" w:rsidDel="00BE3206">
          <w:rPr>
            <w:b w:val="0"/>
            <w:bCs w:val="0"/>
            <w:i w:val="0"/>
            <w:iCs w:val="0"/>
            <w:noProof/>
          </w:rPr>
          <w:delText>New Student Orientations &amp; MSCE Graduate Student Handbook Reading Requirements</w:delText>
        </w:r>
        <w:r w:rsidRPr="00FE2383" w:rsidDel="00BE3206">
          <w:rPr>
            <w:b w:val="0"/>
            <w:bCs w:val="0"/>
            <w:i w:val="0"/>
            <w:iCs w:val="0"/>
            <w:noProof/>
          </w:rPr>
          <w:tab/>
          <w:delText>12</w:delText>
        </w:r>
      </w:del>
    </w:p>
    <w:p w:rsidR="001D29B6" w:rsidRPr="00BE3206" w:rsidDel="00BE3206" w:rsidRDefault="001D29B6">
      <w:pPr>
        <w:pStyle w:val="TOC1"/>
        <w:tabs>
          <w:tab w:val="right" w:leader="dot" w:pos="8630"/>
        </w:tabs>
        <w:spacing w:before="60"/>
        <w:rPr>
          <w:del w:id="75" w:author="Bill Wright" w:date="2016-08-13T11:14:00Z"/>
          <w:rFonts w:eastAsiaTheme="minorEastAsia" w:cstheme="minorBidi"/>
          <w:b w:val="0"/>
          <w:bCs w:val="0"/>
          <w:caps/>
          <w:noProof/>
          <w:spacing w:val="0"/>
          <w:sz w:val="22"/>
          <w:szCs w:val="22"/>
        </w:rPr>
        <w:pPrChange w:id="76" w:author="Bill Wright" w:date="2016-08-13T11:17:00Z">
          <w:pPr>
            <w:pStyle w:val="TOC1"/>
            <w:tabs>
              <w:tab w:val="right" w:leader="dot" w:pos="8630"/>
            </w:tabs>
          </w:pPr>
        </w:pPrChange>
      </w:pPr>
      <w:del w:id="77" w:author="Bill Wright" w:date="2016-08-13T11:14:00Z">
        <w:r w:rsidRPr="00FE2383" w:rsidDel="00BE3206">
          <w:rPr>
            <w:b w:val="0"/>
            <w:bCs w:val="0"/>
            <w:i w:val="0"/>
            <w:iCs w:val="0"/>
            <w:noProof/>
          </w:rPr>
          <w:delText>CE 210 Research Methods</w:delText>
        </w:r>
        <w:r w:rsidRPr="00FE2383" w:rsidDel="00BE3206">
          <w:rPr>
            <w:b w:val="0"/>
            <w:bCs w:val="0"/>
            <w:i w:val="0"/>
            <w:iCs w:val="0"/>
            <w:noProof/>
          </w:rPr>
          <w:tab/>
          <w:delText>12</w:delText>
        </w:r>
      </w:del>
    </w:p>
    <w:p w:rsidR="001D29B6" w:rsidRPr="00BE3206" w:rsidDel="00BE3206" w:rsidRDefault="001D29B6">
      <w:pPr>
        <w:pStyle w:val="TOC1"/>
        <w:tabs>
          <w:tab w:val="right" w:leader="dot" w:pos="8630"/>
        </w:tabs>
        <w:spacing w:before="60"/>
        <w:rPr>
          <w:del w:id="78" w:author="Bill Wright" w:date="2016-08-13T11:14:00Z"/>
          <w:rFonts w:eastAsiaTheme="minorEastAsia" w:cstheme="minorBidi"/>
          <w:b w:val="0"/>
          <w:bCs w:val="0"/>
          <w:caps/>
          <w:noProof/>
          <w:spacing w:val="0"/>
          <w:sz w:val="22"/>
          <w:szCs w:val="22"/>
        </w:rPr>
        <w:pPrChange w:id="79" w:author="Bill Wright" w:date="2016-08-13T11:17:00Z">
          <w:pPr>
            <w:pStyle w:val="TOC1"/>
            <w:tabs>
              <w:tab w:val="right" w:leader="dot" w:pos="8630"/>
            </w:tabs>
          </w:pPr>
        </w:pPrChange>
      </w:pPr>
      <w:del w:id="80" w:author="Bill Wright" w:date="2016-08-13T11:14:00Z">
        <w:r w:rsidRPr="00FE2383" w:rsidDel="00BE3206">
          <w:rPr>
            <w:b w:val="0"/>
            <w:bCs w:val="0"/>
            <w:i w:val="0"/>
            <w:iCs w:val="0"/>
            <w:noProof/>
          </w:rPr>
          <w:delText>Catalog Year</w:delText>
        </w:r>
        <w:r w:rsidRPr="00FE2383" w:rsidDel="00BE3206">
          <w:rPr>
            <w:b w:val="0"/>
            <w:bCs w:val="0"/>
            <w:i w:val="0"/>
            <w:iCs w:val="0"/>
            <w:noProof/>
          </w:rPr>
          <w:tab/>
          <w:delText>12</w:delText>
        </w:r>
      </w:del>
    </w:p>
    <w:p w:rsidR="001D29B6" w:rsidRPr="00BE3206" w:rsidDel="00BE3206" w:rsidRDefault="001D29B6">
      <w:pPr>
        <w:pStyle w:val="TOC1"/>
        <w:tabs>
          <w:tab w:val="right" w:leader="dot" w:pos="8630"/>
        </w:tabs>
        <w:spacing w:before="60"/>
        <w:rPr>
          <w:del w:id="81" w:author="Bill Wright" w:date="2016-08-13T11:14:00Z"/>
          <w:rFonts w:eastAsiaTheme="minorEastAsia" w:cstheme="minorBidi"/>
          <w:b w:val="0"/>
          <w:bCs w:val="0"/>
          <w:caps/>
          <w:noProof/>
          <w:spacing w:val="0"/>
          <w:sz w:val="22"/>
          <w:szCs w:val="22"/>
        </w:rPr>
        <w:pPrChange w:id="82" w:author="Bill Wright" w:date="2016-08-13T11:17:00Z">
          <w:pPr>
            <w:pStyle w:val="TOC1"/>
            <w:tabs>
              <w:tab w:val="right" w:leader="dot" w:pos="8630"/>
            </w:tabs>
          </w:pPr>
        </w:pPrChange>
      </w:pPr>
      <w:del w:id="83" w:author="Bill Wright" w:date="2016-08-13T11:14:00Z">
        <w:r w:rsidRPr="00FE2383" w:rsidDel="00BE3206">
          <w:rPr>
            <w:b w:val="0"/>
            <w:bCs w:val="0"/>
            <w:i w:val="0"/>
            <w:iCs w:val="0"/>
            <w:noProof/>
          </w:rPr>
          <w:delText>Definition of Full-Time Student Status</w:delText>
        </w:r>
        <w:r w:rsidRPr="00FE2383" w:rsidDel="00BE3206">
          <w:rPr>
            <w:b w:val="0"/>
            <w:bCs w:val="0"/>
            <w:i w:val="0"/>
            <w:iCs w:val="0"/>
            <w:noProof/>
          </w:rPr>
          <w:tab/>
          <w:delText>13</w:delText>
        </w:r>
      </w:del>
    </w:p>
    <w:p w:rsidR="001D29B6" w:rsidRPr="00BE3206" w:rsidDel="00BE3206" w:rsidRDefault="001D29B6">
      <w:pPr>
        <w:pStyle w:val="TOC2"/>
        <w:spacing w:before="60"/>
        <w:rPr>
          <w:del w:id="84" w:author="Bill Wright" w:date="2016-08-13T11:14:00Z"/>
          <w:rFonts w:eastAsiaTheme="minorEastAsia" w:cstheme="minorBidi"/>
          <w:b w:val="0"/>
          <w:smallCaps/>
          <w:noProof/>
          <w:spacing w:val="0"/>
          <w:rPrChange w:id="85" w:author="Bill Wright" w:date="2016-08-13T11:17:00Z">
            <w:rPr>
              <w:del w:id="86" w:author="Bill Wright" w:date="2016-08-13T11:14:00Z"/>
              <w:rFonts w:eastAsiaTheme="minorEastAsia" w:cstheme="minorBidi"/>
              <w:smallCaps/>
              <w:noProof/>
              <w:spacing w:val="0"/>
            </w:rPr>
          </w:rPrChange>
        </w:rPr>
        <w:pPrChange w:id="87" w:author="Bill Wright" w:date="2016-08-13T11:17:00Z">
          <w:pPr>
            <w:pStyle w:val="TOC2"/>
          </w:pPr>
        </w:pPrChange>
      </w:pPr>
      <w:del w:id="88" w:author="Bill Wright" w:date="2016-08-13T11:14:00Z">
        <w:r w:rsidRPr="00FE2383" w:rsidDel="00BE3206">
          <w:rPr>
            <w:b w:val="0"/>
            <w:bCs w:val="0"/>
            <w:noProof/>
          </w:rPr>
          <w:delText>Requirement for Full-Time Enrollment International Students</w:delText>
        </w:r>
        <w:r w:rsidRPr="00FE2383" w:rsidDel="00BE3206">
          <w:rPr>
            <w:b w:val="0"/>
            <w:bCs w:val="0"/>
            <w:noProof/>
          </w:rPr>
          <w:tab/>
          <w:delText>13</w:delText>
        </w:r>
      </w:del>
    </w:p>
    <w:p w:rsidR="001D29B6" w:rsidRPr="00BE3206" w:rsidDel="00BE3206" w:rsidRDefault="001D29B6">
      <w:pPr>
        <w:pStyle w:val="TOC1"/>
        <w:tabs>
          <w:tab w:val="right" w:leader="dot" w:pos="8630"/>
        </w:tabs>
        <w:spacing w:before="60"/>
        <w:rPr>
          <w:del w:id="89" w:author="Bill Wright" w:date="2016-08-13T11:14:00Z"/>
          <w:rFonts w:eastAsiaTheme="minorEastAsia" w:cstheme="minorBidi"/>
          <w:b w:val="0"/>
          <w:bCs w:val="0"/>
          <w:caps/>
          <w:noProof/>
          <w:spacing w:val="0"/>
          <w:sz w:val="22"/>
          <w:szCs w:val="22"/>
        </w:rPr>
        <w:pPrChange w:id="90" w:author="Bill Wright" w:date="2016-08-13T11:17:00Z">
          <w:pPr>
            <w:pStyle w:val="TOC1"/>
            <w:tabs>
              <w:tab w:val="right" w:leader="dot" w:pos="8630"/>
            </w:tabs>
          </w:pPr>
        </w:pPrChange>
      </w:pPr>
      <w:del w:id="91" w:author="Bill Wright" w:date="2016-08-13T11:14:00Z">
        <w:r w:rsidRPr="00FE2383" w:rsidDel="00BE3206">
          <w:rPr>
            <w:b w:val="0"/>
            <w:bCs w:val="0"/>
            <w:i w:val="0"/>
            <w:iCs w:val="0"/>
            <w:noProof/>
          </w:rPr>
          <w:delText>Time Limitation on Graduating/ Course Expiration</w:delText>
        </w:r>
        <w:r w:rsidRPr="00FE2383" w:rsidDel="00BE3206">
          <w:rPr>
            <w:b w:val="0"/>
            <w:bCs w:val="0"/>
            <w:i w:val="0"/>
            <w:iCs w:val="0"/>
            <w:noProof/>
          </w:rPr>
          <w:tab/>
          <w:delText>13</w:delText>
        </w:r>
      </w:del>
    </w:p>
    <w:p w:rsidR="001D29B6" w:rsidRPr="00BE3206" w:rsidDel="00BE3206" w:rsidRDefault="001D29B6">
      <w:pPr>
        <w:pStyle w:val="TOC1"/>
        <w:tabs>
          <w:tab w:val="right" w:leader="dot" w:pos="8630"/>
        </w:tabs>
        <w:spacing w:before="60"/>
        <w:rPr>
          <w:del w:id="92" w:author="Bill Wright" w:date="2016-08-13T11:14:00Z"/>
          <w:rFonts w:eastAsiaTheme="minorEastAsia" w:cstheme="minorBidi"/>
          <w:b w:val="0"/>
          <w:bCs w:val="0"/>
          <w:caps/>
          <w:noProof/>
          <w:spacing w:val="0"/>
          <w:sz w:val="22"/>
          <w:szCs w:val="22"/>
        </w:rPr>
        <w:pPrChange w:id="93" w:author="Bill Wright" w:date="2016-08-13T11:17:00Z">
          <w:pPr>
            <w:pStyle w:val="TOC1"/>
            <w:tabs>
              <w:tab w:val="right" w:leader="dot" w:pos="8630"/>
            </w:tabs>
          </w:pPr>
        </w:pPrChange>
      </w:pPr>
      <w:del w:id="94" w:author="Bill Wright" w:date="2016-08-13T11:14:00Z">
        <w:r w:rsidRPr="00FE2383" w:rsidDel="00BE3206">
          <w:rPr>
            <w:b w:val="0"/>
            <w:bCs w:val="0"/>
            <w:i w:val="0"/>
            <w:iCs w:val="0"/>
            <w:noProof/>
          </w:rPr>
          <w:delText>Continuous Enrollment &amp; Planned Educational Leave</w:delText>
        </w:r>
        <w:r w:rsidRPr="00FE2383" w:rsidDel="00BE3206">
          <w:rPr>
            <w:b w:val="0"/>
            <w:bCs w:val="0"/>
            <w:i w:val="0"/>
            <w:iCs w:val="0"/>
            <w:noProof/>
          </w:rPr>
          <w:tab/>
          <w:delText>14</w:delText>
        </w:r>
      </w:del>
    </w:p>
    <w:p w:rsidR="001D29B6" w:rsidRPr="00BE3206" w:rsidDel="00BE3206" w:rsidRDefault="001D29B6">
      <w:pPr>
        <w:pStyle w:val="TOC1"/>
        <w:tabs>
          <w:tab w:val="right" w:leader="dot" w:pos="8630"/>
        </w:tabs>
        <w:spacing w:before="60"/>
        <w:rPr>
          <w:del w:id="95" w:author="Bill Wright" w:date="2016-08-13T11:14:00Z"/>
          <w:rFonts w:eastAsiaTheme="minorEastAsia" w:cstheme="minorBidi"/>
          <w:b w:val="0"/>
          <w:bCs w:val="0"/>
          <w:caps/>
          <w:noProof/>
          <w:spacing w:val="0"/>
          <w:sz w:val="22"/>
          <w:szCs w:val="22"/>
        </w:rPr>
        <w:pPrChange w:id="96" w:author="Bill Wright" w:date="2016-08-13T11:17:00Z">
          <w:pPr>
            <w:pStyle w:val="TOC1"/>
            <w:tabs>
              <w:tab w:val="right" w:leader="dot" w:pos="8630"/>
            </w:tabs>
          </w:pPr>
        </w:pPrChange>
      </w:pPr>
      <w:del w:id="97" w:author="Bill Wright" w:date="2016-08-13T11:14:00Z">
        <w:r w:rsidRPr="00FE2383" w:rsidDel="00BE3206">
          <w:rPr>
            <w:b w:val="0"/>
            <w:bCs w:val="0"/>
            <w:i w:val="0"/>
            <w:iCs w:val="0"/>
            <w:noProof/>
          </w:rPr>
          <w:delText>Advancement to Candidacy</w:delText>
        </w:r>
        <w:r w:rsidRPr="00FE2383" w:rsidDel="00BE3206">
          <w:rPr>
            <w:b w:val="0"/>
            <w:bCs w:val="0"/>
            <w:i w:val="0"/>
            <w:iCs w:val="0"/>
            <w:noProof/>
          </w:rPr>
          <w:tab/>
          <w:delText>15</w:delText>
        </w:r>
      </w:del>
    </w:p>
    <w:p w:rsidR="001D29B6" w:rsidRPr="00BE3206" w:rsidDel="00BE3206" w:rsidRDefault="001D29B6">
      <w:pPr>
        <w:pStyle w:val="TOC1"/>
        <w:tabs>
          <w:tab w:val="right" w:leader="dot" w:pos="8630"/>
        </w:tabs>
        <w:spacing w:before="60"/>
        <w:rPr>
          <w:del w:id="98" w:author="Bill Wright" w:date="2016-08-13T11:14:00Z"/>
          <w:rFonts w:eastAsiaTheme="minorEastAsia" w:cstheme="minorBidi"/>
          <w:b w:val="0"/>
          <w:bCs w:val="0"/>
          <w:caps/>
          <w:noProof/>
          <w:spacing w:val="0"/>
          <w:sz w:val="22"/>
          <w:szCs w:val="22"/>
        </w:rPr>
        <w:pPrChange w:id="99" w:author="Bill Wright" w:date="2016-08-13T11:17:00Z">
          <w:pPr>
            <w:pStyle w:val="TOC1"/>
            <w:tabs>
              <w:tab w:val="right" w:leader="dot" w:pos="8630"/>
            </w:tabs>
          </w:pPr>
        </w:pPrChange>
      </w:pPr>
      <w:del w:id="100" w:author="Bill Wright" w:date="2016-08-13T11:14:00Z">
        <w:r w:rsidRPr="00FE2383" w:rsidDel="00BE3206">
          <w:rPr>
            <w:b w:val="0"/>
            <w:bCs w:val="0"/>
            <w:i w:val="0"/>
            <w:iCs w:val="0"/>
            <w:noProof/>
          </w:rPr>
          <w:delText>Administrative Academic Probation (AAP)/ Disqualification</w:delText>
        </w:r>
        <w:r w:rsidRPr="00FE2383" w:rsidDel="00BE3206">
          <w:rPr>
            <w:b w:val="0"/>
            <w:bCs w:val="0"/>
            <w:i w:val="0"/>
            <w:iCs w:val="0"/>
            <w:noProof/>
          </w:rPr>
          <w:tab/>
          <w:delText>16</w:delText>
        </w:r>
      </w:del>
    </w:p>
    <w:p w:rsidR="001D29B6" w:rsidRPr="00BE3206" w:rsidDel="00BE3206" w:rsidRDefault="001D29B6">
      <w:pPr>
        <w:pStyle w:val="TOC2"/>
        <w:spacing w:before="60"/>
        <w:rPr>
          <w:del w:id="101" w:author="Bill Wright" w:date="2016-08-13T11:14:00Z"/>
          <w:rFonts w:eastAsiaTheme="minorEastAsia" w:cstheme="minorBidi"/>
          <w:b w:val="0"/>
          <w:smallCaps/>
          <w:noProof/>
          <w:spacing w:val="0"/>
          <w:rPrChange w:id="102" w:author="Bill Wright" w:date="2016-08-13T11:17:00Z">
            <w:rPr>
              <w:del w:id="103" w:author="Bill Wright" w:date="2016-08-13T11:14:00Z"/>
              <w:rFonts w:eastAsiaTheme="minorEastAsia" w:cstheme="minorBidi"/>
              <w:smallCaps/>
              <w:noProof/>
              <w:spacing w:val="0"/>
            </w:rPr>
          </w:rPrChange>
        </w:rPr>
        <w:pPrChange w:id="104" w:author="Bill Wright" w:date="2016-08-13T11:17:00Z">
          <w:pPr>
            <w:pStyle w:val="TOC2"/>
          </w:pPr>
        </w:pPrChange>
      </w:pPr>
      <w:del w:id="105" w:author="Bill Wright" w:date="2016-08-13T11:14:00Z">
        <w:r w:rsidRPr="00FE2383" w:rsidDel="00BE3206">
          <w:rPr>
            <w:b w:val="0"/>
            <w:bCs w:val="0"/>
            <w:noProof/>
          </w:rPr>
          <w:lastRenderedPageBreak/>
          <w:delText>Options for Remedying Low GPA:</w:delText>
        </w:r>
        <w:r w:rsidRPr="00FE2383" w:rsidDel="00BE3206">
          <w:rPr>
            <w:b w:val="0"/>
            <w:bCs w:val="0"/>
            <w:noProof/>
          </w:rPr>
          <w:tab/>
          <w:delText>16</w:delText>
        </w:r>
      </w:del>
    </w:p>
    <w:p w:rsidR="001D29B6" w:rsidRPr="00BE3206" w:rsidDel="00BE3206" w:rsidRDefault="001D29B6">
      <w:pPr>
        <w:pStyle w:val="TOC1"/>
        <w:tabs>
          <w:tab w:val="right" w:leader="dot" w:pos="8630"/>
        </w:tabs>
        <w:spacing w:before="60"/>
        <w:rPr>
          <w:del w:id="106" w:author="Bill Wright" w:date="2016-08-13T11:14:00Z"/>
          <w:rFonts w:eastAsiaTheme="minorEastAsia" w:cstheme="minorBidi"/>
          <w:b w:val="0"/>
          <w:bCs w:val="0"/>
          <w:caps/>
          <w:noProof/>
          <w:spacing w:val="0"/>
          <w:sz w:val="22"/>
          <w:szCs w:val="22"/>
        </w:rPr>
        <w:pPrChange w:id="107" w:author="Bill Wright" w:date="2016-08-13T11:17:00Z">
          <w:pPr>
            <w:pStyle w:val="TOC1"/>
            <w:tabs>
              <w:tab w:val="right" w:leader="dot" w:pos="8630"/>
            </w:tabs>
          </w:pPr>
        </w:pPrChange>
      </w:pPr>
      <w:del w:id="108" w:author="Bill Wright" w:date="2016-08-13T11:14:00Z">
        <w:r w:rsidRPr="00FE2383" w:rsidDel="00BE3206">
          <w:rPr>
            <w:b w:val="0"/>
            <w:bCs w:val="0"/>
            <w:i w:val="0"/>
            <w:iCs w:val="0"/>
            <w:noProof/>
          </w:rPr>
          <w:delText>Course Credit Limitations</w:delText>
        </w:r>
        <w:r w:rsidRPr="00FE2383" w:rsidDel="00BE3206">
          <w:rPr>
            <w:b w:val="0"/>
            <w:bCs w:val="0"/>
            <w:i w:val="0"/>
            <w:iCs w:val="0"/>
            <w:noProof/>
          </w:rPr>
          <w:tab/>
          <w:delText>16</w:delText>
        </w:r>
      </w:del>
    </w:p>
    <w:p w:rsidR="001D29B6" w:rsidRPr="00BE3206" w:rsidDel="00BE3206" w:rsidRDefault="001D29B6">
      <w:pPr>
        <w:pStyle w:val="TOC1"/>
        <w:tabs>
          <w:tab w:val="right" w:leader="dot" w:pos="8630"/>
        </w:tabs>
        <w:spacing w:before="60"/>
        <w:rPr>
          <w:del w:id="109" w:author="Bill Wright" w:date="2016-08-13T11:14:00Z"/>
          <w:rFonts w:eastAsiaTheme="minorEastAsia" w:cstheme="minorBidi"/>
          <w:b w:val="0"/>
          <w:bCs w:val="0"/>
          <w:caps/>
          <w:noProof/>
          <w:spacing w:val="0"/>
          <w:sz w:val="22"/>
          <w:szCs w:val="22"/>
        </w:rPr>
        <w:pPrChange w:id="110" w:author="Bill Wright" w:date="2016-08-13T11:17:00Z">
          <w:pPr>
            <w:pStyle w:val="TOC1"/>
            <w:tabs>
              <w:tab w:val="right" w:leader="dot" w:pos="8630"/>
            </w:tabs>
          </w:pPr>
        </w:pPrChange>
      </w:pPr>
      <w:del w:id="111" w:author="Bill Wright" w:date="2016-08-13T11:14:00Z">
        <w:r w:rsidRPr="00FE2383" w:rsidDel="00BE3206">
          <w:rPr>
            <w:b w:val="0"/>
            <w:bCs w:val="0"/>
            <w:i w:val="0"/>
            <w:iCs w:val="0"/>
            <w:noProof/>
          </w:rPr>
          <w:delText>Graduate Writing Requirements and Qualifying Exam</w:delText>
        </w:r>
        <w:r w:rsidRPr="00FE2383" w:rsidDel="00BE3206">
          <w:rPr>
            <w:b w:val="0"/>
            <w:bCs w:val="0"/>
            <w:i w:val="0"/>
            <w:iCs w:val="0"/>
            <w:noProof/>
          </w:rPr>
          <w:tab/>
          <w:delText>17</w:delText>
        </w:r>
      </w:del>
    </w:p>
    <w:p w:rsidR="001D29B6" w:rsidRPr="00BE3206" w:rsidDel="00BE3206" w:rsidRDefault="001D29B6">
      <w:pPr>
        <w:pStyle w:val="TOC2"/>
        <w:spacing w:before="60"/>
        <w:rPr>
          <w:del w:id="112" w:author="Bill Wright" w:date="2016-08-13T11:14:00Z"/>
          <w:rFonts w:eastAsiaTheme="minorEastAsia" w:cstheme="minorBidi"/>
          <w:b w:val="0"/>
          <w:smallCaps/>
          <w:noProof/>
          <w:spacing w:val="0"/>
          <w:rPrChange w:id="113" w:author="Bill Wright" w:date="2016-08-13T11:17:00Z">
            <w:rPr>
              <w:del w:id="114" w:author="Bill Wright" w:date="2016-08-13T11:14:00Z"/>
              <w:rFonts w:eastAsiaTheme="minorEastAsia" w:cstheme="minorBidi"/>
              <w:smallCaps/>
              <w:noProof/>
              <w:spacing w:val="0"/>
            </w:rPr>
          </w:rPrChange>
        </w:rPr>
        <w:pPrChange w:id="115" w:author="Bill Wright" w:date="2016-08-13T11:17:00Z">
          <w:pPr>
            <w:pStyle w:val="TOC2"/>
          </w:pPr>
        </w:pPrChange>
      </w:pPr>
      <w:del w:id="116" w:author="Bill Wright" w:date="2016-08-13T11:14:00Z">
        <w:r w:rsidRPr="00912CF0" w:rsidDel="00BE3206">
          <w:rPr>
            <w:b w:val="0"/>
            <w:bCs w:val="0"/>
            <w:noProof/>
          </w:rPr>
          <w:delText>Graduate Writing Requirement</w:delText>
        </w:r>
        <w:r w:rsidRPr="00912CF0" w:rsidDel="00BE3206">
          <w:rPr>
            <w:b w:val="0"/>
            <w:bCs w:val="0"/>
            <w:noProof/>
          </w:rPr>
          <w:tab/>
          <w:delText>17</w:delText>
        </w:r>
      </w:del>
    </w:p>
    <w:p w:rsidR="001D29B6" w:rsidRPr="00BE3206" w:rsidDel="00BE3206" w:rsidRDefault="001D29B6">
      <w:pPr>
        <w:pStyle w:val="TOC2"/>
        <w:spacing w:before="60"/>
        <w:rPr>
          <w:del w:id="117" w:author="Bill Wright" w:date="2016-08-13T11:14:00Z"/>
          <w:rFonts w:eastAsiaTheme="minorEastAsia" w:cstheme="minorBidi"/>
          <w:b w:val="0"/>
          <w:smallCaps/>
          <w:noProof/>
          <w:spacing w:val="0"/>
          <w:rPrChange w:id="118" w:author="Bill Wright" w:date="2016-08-13T11:17:00Z">
            <w:rPr>
              <w:del w:id="119" w:author="Bill Wright" w:date="2016-08-13T11:14:00Z"/>
              <w:rFonts w:eastAsiaTheme="minorEastAsia" w:cstheme="minorBidi"/>
              <w:smallCaps/>
              <w:noProof/>
              <w:spacing w:val="0"/>
            </w:rPr>
          </w:rPrChange>
        </w:rPr>
        <w:pPrChange w:id="120" w:author="Bill Wright" w:date="2016-08-13T11:17:00Z">
          <w:pPr>
            <w:pStyle w:val="TOC2"/>
          </w:pPr>
        </w:pPrChange>
      </w:pPr>
      <w:del w:id="121" w:author="Bill Wright" w:date="2016-08-13T11:14:00Z">
        <w:r w:rsidRPr="00912CF0" w:rsidDel="00BE3206">
          <w:rPr>
            <w:b w:val="0"/>
            <w:bCs w:val="0"/>
            <w:noProof/>
          </w:rPr>
          <w:delText>Department Qualifying Exam</w:delText>
        </w:r>
        <w:r w:rsidRPr="00912CF0" w:rsidDel="00BE3206">
          <w:rPr>
            <w:b w:val="0"/>
            <w:bCs w:val="0"/>
            <w:noProof/>
          </w:rPr>
          <w:tab/>
          <w:delText>18</w:delText>
        </w:r>
      </w:del>
    </w:p>
    <w:p w:rsidR="001D29B6" w:rsidRPr="00BE3206" w:rsidDel="00BE3206" w:rsidRDefault="001D29B6">
      <w:pPr>
        <w:pStyle w:val="TOC2"/>
        <w:spacing w:before="60"/>
        <w:rPr>
          <w:del w:id="122" w:author="Bill Wright" w:date="2016-08-13T11:14:00Z"/>
          <w:rFonts w:eastAsiaTheme="minorEastAsia" w:cstheme="minorBidi"/>
          <w:b w:val="0"/>
          <w:smallCaps/>
          <w:noProof/>
          <w:spacing w:val="0"/>
          <w:rPrChange w:id="123" w:author="Bill Wright" w:date="2016-08-13T11:17:00Z">
            <w:rPr>
              <w:del w:id="124" w:author="Bill Wright" w:date="2016-08-13T11:14:00Z"/>
              <w:rFonts w:eastAsiaTheme="minorEastAsia" w:cstheme="minorBidi"/>
              <w:smallCaps/>
              <w:noProof/>
              <w:spacing w:val="0"/>
            </w:rPr>
          </w:rPrChange>
        </w:rPr>
        <w:pPrChange w:id="125" w:author="Bill Wright" w:date="2016-08-13T11:17:00Z">
          <w:pPr>
            <w:pStyle w:val="TOC2"/>
          </w:pPr>
        </w:pPrChange>
      </w:pPr>
      <w:del w:id="126" w:author="Bill Wright" w:date="2016-08-13T11:14:00Z">
        <w:r w:rsidRPr="00912CF0" w:rsidDel="00BE3206">
          <w:rPr>
            <w:b w:val="0"/>
            <w:bCs w:val="0"/>
            <w:noProof/>
          </w:rPr>
          <w:delText>Graduate Writing Guidance Manual</w:delText>
        </w:r>
        <w:r w:rsidRPr="00912CF0" w:rsidDel="00BE3206">
          <w:rPr>
            <w:b w:val="0"/>
            <w:bCs w:val="0"/>
            <w:noProof/>
          </w:rPr>
          <w:tab/>
          <w:delText>18</w:delText>
        </w:r>
      </w:del>
    </w:p>
    <w:p w:rsidR="001D29B6" w:rsidRPr="00BE3206" w:rsidDel="00BE3206" w:rsidRDefault="001D29B6">
      <w:pPr>
        <w:pStyle w:val="TOC2"/>
        <w:spacing w:before="60"/>
        <w:rPr>
          <w:del w:id="127" w:author="Bill Wright" w:date="2016-08-13T11:14:00Z"/>
          <w:rFonts w:eastAsiaTheme="minorEastAsia" w:cstheme="minorBidi"/>
          <w:b w:val="0"/>
          <w:smallCaps/>
          <w:noProof/>
          <w:spacing w:val="0"/>
          <w:rPrChange w:id="128" w:author="Bill Wright" w:date="2016-08-13T11:17:00Z">
            <w:rPr>
              <w:del w:id="129" w:author="Bill Wright" w:date="2016-08-13T11:14:00Z"/>
              <w:rFonts w:eastAsiaTheme="minorEastAsia" w:cstheme="minorBidi"/>
              <w:smallCaps/>
              <w:noProof/>
              <w:spacing w:val="0"/>
            </w:rPr>
          </w:rPrChange>
        </w:rPr>
        <w:pPrChange w:id="130" w:author="Bill Wright" w:date="2016-08-13T11:17:00Z">
          <w:pPr>
            <w:pStyle w:val="TOC2"/>
          </w:pPr>
        </w:pPrChange>
      </w:pPr>
      <w:del w:id="131" w:author="Bill Wright" w:date="2016-08-13T11:14:00Z">
        <w:r w:rsidRPr="00912CF0" w:rsidDel="00BE3206">
          <w:rPr>
            <w:b w:val="0"/>
            <w:bCs w:val="0"/>
            <w:noProof/>
          </w:rPr>
          <w:delText>Graduate Writing Studio</w:delText>
        </w:r>
        <w:r w:rsidRPr="00912CF0" w:rsidDel="00BE3206">
          <w:rPr>
            <w:b w:val="0"/>
            <w:bCs w:val="0"/>
            <w:noProof/>
          </w:rPr>
          <w:tab/>
          <w:delText>18</w:delText>
        </w:r>
      </w:del>
    </w:p>
    <w:p w:rsidR="001D29B6" w:rsidRPr="00BE3206" w:rsidDel="00BE3206" w:rsidRDefault="001D29B6">
      <w:pPr>
        <w:pStyle w:val="TOC1"/>
        <w:tabs>
          <w:tab w:val="right" w:leader="dot" w:pos="8630"/>
        </w:tabs>
        <w:spacing w:before="60"/>
        <w:rPr>
          <w:del w:id="132" w:author="Bill Wright" w:date="2016-08-13T11:14:00Z"/>
          <w:rFonts w:eastAsiaTheme="minorEastAsia" w:cstheme="minorBidi"/>
          <w:b w:val="0"/>
          <w:bCs w:val="0"/>
          <w:caps/>
          <w:noProof/>
          <w:spacing w:val="0"/>
          <w:sz w:val="22"/>
          <w:szCs w:val="22"/>
        </w:rPr>
        <w:pPrChange w:id="133" w:author="Bill Wright" w:date="2016-08-13T11:17:00Z">
          <w:pPr>
            <w:pStyle w:val="TOC1"/>
            <w:tabs>
              <w:tab w:val="right" w:leader="dot" w:pos="8630"/>
            </w:tabs>
          </w:pPr>
        </w:pPrChange>
      </w:pPr>
      <w:del w:id="134" w:author="Bill Wright" w:date="2016-08-13T11:14:00Z">
        <w:r w:rsidRPr="00912CF0" w:rsidDel="00BE3206">
          <w:rPr>
            <w:b w:val="0"/>
            <w:bCs w:val="0"/>
            <w:i w:val="0"/>
            <w:iCs w:val="0"/>
            <w:noProof/>
          </w:rPr>
          <w:delText>Independent Study (CE 290)</w:delText>
        </w:r>
        <w:r w:rsidRPr="00912CF0" w:rsidDel="00BE3206">
          <w:rPr>
            <w:b w:val="0"/>
            <w:bCs w:val="0"/>
            <w:i w:val="0"/>
            <w:iCs w:val="0"/>
            <w:noProof/>
          </w:rPr>
          <w:tab/>
          <w:delText>19</w:delText>
        </w:r>
      </w:del>
    </w:p>
    <w:p w:rsidR="001D29B6" w:rsidRPr="00BE3206" w:rsidDel="00BE3206" w:rsidRDefault="001D29B6">
      <w:pPr>
        <w:pStyle w:val="TOC1"/>
        <w:tabs>
          <w:tab w:val="right" w:leader="dot" w:pos="8630"/>
        </w:tabs>
        <w:spacing w:before="60"/>
        <w:rPr>
          <w:del w:id="135" w:author="Bill Wright" w:date="2016-08-13T11:14:00Z"/>
          <w:rFonts w:eastAsiaTheme="minorEastAsia" w:cstheme="minorBidi"/>
          <w:b w:val="0"/>
          <w:bCs w:val="0"/>
          <w:caps/>
          <w:noProof/>
          <w:spacing w:val="0"/>
          <w:sz w:val="22"/>
          <w:szCs w:val="22"/>
        </w:rPr>
        <w:pPrChange w:id="136" w:author="Bill Wright" w:date="2016-08-13T11:17:00Z">
          <w:pPr>
            <w:pStyle w:val="TOC1"/>
            <w:tabs>
              <w:tab w:val="right" w:leader="dot" w:pos="8630"/>
            </w:tabs>
          </w:pPr>
        </w:pPrChange>
      </w:pPr>
      <w:del w:id="137" w:author="Bill Wright" w:date="2016-08-13T11:14:00Z">
        <w:r w:rsidRPr="00912CF0" w:rsidDel="00BE3206">
          <w:rPr>
            <w:b w:val="0"/>
            <w:bCs w:val="0"/>
            <w:i w:val="0"/>
            <w:iCs w:val="0"/>
            <w:noProof/>
          </w:rPr>
          <w:delText>Culminating Experience</w:delText>
        </w:r>
        <w:r w:rsidRPr="00912CF0" w:rsidDel="00BE3206">
          <w:rPr>
            <w:b w:val="0"/>
            <w:bCs w:val="0"/>
            <w:i w:val="0"/>
            <w:iCs w:val="0"/>
            <w:noProof/>
          </w:rPr>
          <w:tab/>
          <w:delText>20</w:delText>
        </w:r>
      </w:del>
    </w:p>
    <w:p w:rsidR="001D29B6" w:rsidRPr="00BE3206" w:rsidDel="00BE3206" w:rsidRDefault="001D29B6">
      <w:pPr>
        <w:pStyle w:val="TOC2"/>
        <w:spacing w:before="60"/>
        <w:rPr>
          <w:del w:id="138" w:author="Bill Wright" w:date="2016-08-13T11:14:00Z"/>
          <w:rFonts w:eastAsiaTheme="minorEastAsia" w:cstheme="minorBidi"/>
          <w:b w:val="0"/>
          <w:smallCaps/>
          <w:noProof/>
          <w:spacing w:val="0"/>
          <w:rPrChange w:id="139" w:author="Bill Wright" w:date="2016-08-13T11:17:00Z">
            <w:rPr>
              <w:del w:id="140" w:author="Bill Wright" w:date="2016-08-13T11:14:00Z"/>
              <w:rFonts w:eastAsiaTheme="minorEastAsia" w:cstheme="minorBidi"/>
              <w:smallCaps/>
              <w:noProof/>
              <w:spacing w:val="0"/>
            </w:rPr>
          </w:rPrChange>
        </w:rPr>
        <w:pPrChange w:id="141" w:author="Bill Wright" w:date="2016-08-13T11:17:00Z">
          <w:pPr>
            <w:pStyle w:val="TOC2"/>
          </w:pPr>
        </w:pPrChange>
      </w:pPr>
      <w:del w:id="142" w:author="Bill Wright" w:date="2016-08-13T11:14:00Z">
        <w:r w:rsidRPr="00912CF0" w:rsidDel="00BE3206">
          <w:rPr>
            <w:b w:val="0"/>
            <w:bCs w:val="0"/>
            <w:noProof/>
          </w:rPr>
          <w:delText>Thesis Option</w:delText>
        </w:r>
        <w:r w:rsidRPr="00912CF0" w:rsidDel="00BE3206">
          <w:rPr>
            <w:b w:val="0"/>
            <w:bCs w:val="0"/>
            <w:noProof/>
          </w:rPr>
          <w:tab/>
          <w:delText>21</w:delText>
        </w:r>
      </w:del>
    </w:p>
    <w:p w:rsidR="001D29B6" w:rsidRPr="00BE3206" w:rsidDel="00BE3206" w:rsidRDefault="001D29B6">
      <w:pPr>
        <w:pStyle w:val="TOC2"/>
        <w:spacing w:before="60"/>
        <w:rPr>
          <w:del w:id="143" w:author="Bill Wright" w:date="2016-08-13T11:14:00Z"/>
          <w:rFonts w:eastAsiaTheme="minorEastAsia" w:cstheme="minorBidi"/>
          <w:b w:val="0"/>
          <w:smallCaps/>
          <w:noProof/>
          <w:spacing w:val="0"/>
          <w:rPrChange w:id="144" w:author="Bill Wright" w:date="2016-08-13T11:17:00Z">
            <w:rPr>
              <w:del w:id="145" w:author="Bill Wright" w:date="2016-08-13T11:14:00Z"/>
              <w:rFonts w:eastAsiaTheme="minorEastAsia" w:cstheme="minorBidi"/>
              <w:smallCaps/>
              <w:noProof/>
              <w:spacing w:val="0"/>
            </w:rPr>
          </w:rPrChange>
        </w:rPr>
        <w:pPrChange w:id="146" w:author="Bill Wright" w:date="2016-08-13T11:17:00Z">
          <w:pPr>
            <w:pStyle w:val="TOC2"/>
          </w:pPr>
        </w:pPrChange>
      </w:pPr>
      <w:del w:id="147" w:author="Bill Wright" w:date="2016-08-13T11:14:00Z">
        <w:r w:rsidRPr="00912CF0" w:rsidDel="00BE3206">
          <w:rPr>
            <w:b w:val="0"/>
            <w:bCs w:val="0"/>
            <w:noProof/>
          </w:rPr>
          <w:delText>Project Option</w:delText>
        </w:r>
        <w:r w:rsidRPr="00912CF0" w:rsidDel="00BE3206">
          <w:rPr>
            <w:b w:val="0"/>
            <w:bCs w:val="0"/>
            <w:noProof/>
          </w:rPr>
          <w:tab/>
          <w:delText>22</w:delText>
        </w:r>
      </w:del>
    </w:p>
    <w:p w:rsidR="001D29B6" w:rsidRPr="00BE3206" w:rsidDel="00BE3206" w:rsidRDefault="001D29B6">
      <w:pPr>
        <w:pStyle w:val="TOC2"/>
        <w:spacing w:before="60"/>
        <w:rPr>
          <w:del w:id="148" w:author="Bill Wright" w:date="2016-08-13T11:14:00Z"/>
          <w:rFonts w:eastAsiaTheme="minorEastAsia" w:cstheme="minorBidi"/>
          <w:b w:val="0"/>
          <w:smallCaps/>
          <w:noProof/>
          <w:spacing w:val="0"/>
          <w:rPrChange w:id="149" w:author="Bill Wright" w:date="2016-08-13T11:17:00Z">
            <w:rPr>
              <w:del w:id="150" w:author="Bill Wright" w:date="2016-08-13T11:14:00Z"/>
              <w:rFonts w:eastAsiaTheme="minorEastAsia" w:cstheme="minorBidi"/>
              <w:smallCaps/>
              <w:noProof/>
              <w:spacing w:val="0"/>
            </w:rPr>
          </w:rPrChange>
        </w:rPr>
        <w:pPrChange w:id="151" w:author="Bill Wright" w:date="2016-08-13T11:17:00Z">
          <w:pPr>
            <w:pStyle w:val="TOC2"/>
          </w:pPr>
        </w:pPrChange>
      </w:pPr>
      <w:del w:id="152" w:author="Bill Wright" w:date="2016-08-13T11:14:00Z">
        <w:r w:rsidRPr="00912CF0" w:rsidDel="00BE3206">
          <w:rPr>
            <w:b w:val="0"/>
            <w:bCs w:val="0"/>
            <w:noProof/>
          </w:rPr>
          <w:delText>Comprehensive Exam Option</w:delText>
        </w:r>
        <w:r w:rsidRPr="00FE2383" w:rsidDel="00BE3206">
          <w:rPr>
            <w:b w:val="0"/>
            <w:bCs w:val="0"/>
            <w:noProof/>
            <w:vertAlign w:val="superscript"/>
          </w:rPr>
          <w:delText xml:space="preserve"> 1</w:delText>
        </w:r>
        <w:r w:rsidRPr="00FE2383" w:rsidDel="00BE3206">
          <w:rPr>
            <w:b w:val="0"/>
            <w:bCs w:val="0"/>
            <w:noProof/>
          </w:rPr>
          <w:tab/>
          <w:delText>23</w:delText>
        </w:r>
      </w:del>
    </w:p>
    <w:p w:rsidR="001D29B6" w:rsidRPr="00BE3206" w:rsidDel="00BE3206" w:rsidRDefault="001D29B6">
      <w:pPr>
        <w:pStyle w:val="TOC1"/>
        <w:tabs>
          <w:tab w:val="right" w:leader="dot" w:pos="8630"/>
        </w:tabs>
        <w:spacing w:before="60"/>
        <w:rPr>
          <w:del w:id="153" w:author="Bill Wright" w:date="2016-08-13T11:14:00Z"/>
          <w:rFonts w:eastAsiaTheme="minorEastAsia" w:cstheme="minorBidi"/>
          <w:b w:val="0"/>
          <w:bCs w:val="0"/>
          <w:caps/>
          <w:noProof/>
          <w:spacing w:val="0"/>
          <w:sz w:val="22"/>
          <w:szCs w:val="22"/>
        </w:rPr>
        <w:pPrChange w:id="154" w:author="Bill Wright" w:date="2016-08-13T11:17:00Z">
          <w:pPr>
            <w:pStyle w:val="TOC1"/>
            <w:tabs>
              <w:tab w:val="right" w:leader="dot" w:pos="8630"/>
            </w:tabs>
          </w:pPr>
        </w:pPrChange>
      </w:pPr>
      <w:del w:id="155" w:author="Bill Wright" w:date="2016-08-13T11:14:00Z">
        <w:r w:rsidRPr="00912CF0" w:rsidDel="00BE3206">
          <w:rPr>
            <w:b w:val="0"/>
            <w:bCs w:val="0"/>
            <w:i w:val="0"/>
            <w:iCs w:val="0"/>
            <w:noProof/>
          </w:rPr>
          <w:delText>Graduation Requirements and Timeline Summ</w:delText>
        </w:r>
        <w:r w:rsidRPr="00FE2383" w:rsidDel="00BE3206">
          <w:rPr>
            <w:b w:val="0"/>
            <w:bCs w:val="0"/>
            <w:i w:val="0"/>
            <w:iCs w:val="0"/>
            <w:noProof/>
          </w:rPr>
          <w:delText>ary</w:delText>
        </w:r>
        <w:r w:rsidRPr="00FE2383" w:rsidDel="00BE3206">
          <w:rPr>
            <w:b w:val="0"/>
            <w:bCs w:val="0"/>
            <w:i w:val="0"/>
            <w:iCs w:val="0"/>
            <w:noProof/>
          </w:rPr>
          <w:tab/>
          <w:delText>25</w:delText>
        </w:r>
      </w:del>
    </w:p>
    <w:p w:rsidR="001D29B6" w:rsidRPr="00BE3206" w:rsidDel="00BE3206" w:rsidRDefault="001D29B6">
      <w:pPr>
        <w:pStyle w:val="TOC2"/>
        <w:spacing w:before="60"/>
        <w:rPr>
          <w:del w:id="156" w:author="Bill Wright" w:date="2016-08-13T11:14:00Z"/>
          <w:rFonts w:eastAsiaTheme="minorEastAsia" w:cstheme="minorBidi"/>
          <w:b w:val="0"/>
          <w:smallCaps/>
          <w:noProof/>
          <w:spacing w:val="0"/>
          <w:rPrChange w:id="157" w:author="Bill Wright" w:date="2016-08-13T11:17:00Z">
            <w:rPr>
              <w:del w:id="158" w:author="Bill Wright" w:date="2016-08-13T11:14:00Z"/>
              <w:rFonts w:eastAsiaTheme="minorEastAsia" w:cstheme="minorBidi"/>
              <w:smallCaps/>
              <w:noProof/>
              <w:spacing w:val="0"/>
            </w:rPr>
          </w:rPrChange>
        </w:rPr>
        <w:pPrChange w:id="159" w:author="Bill Wright" w:date="2016-08-13T11:17:00Z">
          <w:pPr>
            <w:pStyle w:val="TOC2"/>
          </w:pPr>
        </w:pPrChange>
      </w:pPr>
      <w:del w:id="160" w:author="Bill Wright" w:date="2016-08-13T11:14:00Z">
        <w:r w:rsidRPr="00912CF0" w:rsidDel="00BE3206">
          <w:rPr>
            <w:b w:val="0"/>
            <w:bCs w:val="0"/>
            <w:noProof/>
          </w:rPr>
          <w:delText>Graduation Requirements Overview</w:delText>
        </w:r>
        <w:r w:rsidRPr="00912CF0" w:rsidDel="00BE3206">
          <w:rPr>
            <w:b w:val="0"/>
            <w:bCs w:val="0"/>
            <w:noProof/>
          </w:rPr>
          <w:tab/>
          <w:delText>25</w:delText>
        </w:r>
      </w:del>
    </w:p>
    <w:p w:rsidR="001D29B6" w:rsidRPr="00BE3206" w:rsidDel="00BE3206" w:rsidRDefault="001D29B6">
      <w:pPr>
        <w:pStyle w:val="TOC2"/>
        <w:spacing w:before="60"/>
        <w:rPr>
          <w:del w:id="161" w:author="Bill Wright" w:date="2016-08-13T11:14:00Z"/>
          <w:rFonts w:eastAsiaTheme="minorEastAsia" w:cstheme="minorBidi"/>
          <w:b w:val="0"/>
          <w:smallCaps/>
          <w:noProof/>
          <w:spacing w:val="0"/>
          <w:rPrChange w:id="162" w:author="Bill Wright" w:date="2016-08-13T11:17:00Z">
            <w:rPr>
              <w:del w:id="163" w:author="Bill Wright" w:date="2016-08-13T11:14:00Z"/>
              <w:rFonts w:eastAsiaTheme="minorEastAsia" w:cstheme="minorBidi"/>
              <w:smallCaps/>
              <w:noProof/>
              <w:spacing w:val="0"/>
            </w:rPr>
          </w:rPrChange>
        </w:rPr>
        <w:pPrChange w:id="164" w:author="Bill Wright" w:date="2016-08-13T11:17:00Z">
          <w:pPr>
            <w:pStyle w:val="TOC2"/>
          </w:pPr>
        </w:pPrChange>
      </w:pPr>
      <w:del w:id="165" w:author="Bill Wright" w:date="2016-08-13T11:14:00Z">
        <w:r w:rsidRPr="00912CF0" w:rsidDel="00BE3206">
          <w:rPr>
            <w:b w:val="0"/>
            <w:bCs w:val="0"/>
            <w:noProof/>
          </w:rPr>
          <w:delText>Timeline Overview</w:delText>
        </w:r>
        <w:r w:rsidRPr="00912CF0" w:rsidDel="00BE3206">
          <w:rPr>
            <w:b w:val="0"/>
            <w:bCs w:val="0"/>
            <w:noProof/>
          </w:rPr>
          <w:tab/>
          <w:delText>25</w:delText>
        </w:r>
      </w:del>
    </w:p>
    <w:p w:rsidR="001D29B6" w:rsidRPr="00BE3206" w:rsidDel="00BE3206" w:rsidRDefault="001D29B6">
      <w:pPr>
        <w:pStyle w:val="TOC3"/>
        <w:tabs>
          <w:tab w:val="right" w:leader="dot" w:pos="8630"/>
        </w:tabs>
        <w:spacing w:before="60"/>
        <w:rPr>
          <w:del w:id="166" w:author="Bill Wright" w:date="2016-08-13T11:14:00Z"/>
          <w:rFonts w:eastAsiaTheme="minorEastAsia" w:cstheme="minorBidi"/>
          <w:i/>
          <w:iCs/>
          <w:noProof/>
          <w:spacing w:val="0"/>
          <w:sz w:val="22"/>
          <w:szCs w:val="22"/>
        </w:rPr>
        <w:pPrChange w:id="167" w:author="Bill Wright" w:date="2016-08-13T11:17:00Z">
          <w:pPr>
            <w:pStyle w:val="TOC3"/>
            <w:tabs>
              <w:tab w:val="right" w:leader="dot" w:pos="8630"/>
            </w:tabs>
          </w:pPr>
        </w:pPrChange>
      </w:pPr>
      <w:del w:id="168" w:author="Bill Wright" w:date="2016-08-13T11:14:00Z">
        <w:r w:rsidRPr="00BE3206" w:rsidDel="00BE3206">
          <w:rPr>
            <w:noProof/>
          </w:rPr>
          <w:delText>Graduate Degree Application Process</w:delText>
        </w:r>
        <w:r w:rsidRPr="00BE3206" w:rsidDel="00BE3206">
          <w:rPr>
            <w:noProof/>
          </w:rPr>
          <w:tab/>
          <w:delText>26</w:delText>
        </w:r>
      </w:del>
    </w:p>
    <w:p w:rsidR="001D29B6" w:rsidRPr="00BE3206" w:rsidDel="00BE3206" w:rsidRDefault="001D29B6">
      <w:pPr>
        <w:pStyle w:val="TOC3"/>
        <w:tabs>
          <w:tab w:val="right" w:leader="dot" w:pos="8630"/>
        </w:tabs>
        <w:spacing w:before="60"/>
        <w:rPr>
          <w:del w:id="169" w:author="Bill Wright" w:date="2016-08-13T11:14:00Z"/>
          <w:rFonts w:eastAsiaTheme="minorEastAsia" w:cstheme="minorBidi"/>
          <w:i/>
          <w:iCs/>
          <w:noProof/>
          <w:spacing w:val="0"/>
          <w:sz w:val="22"/>
          <w:szCs w:val="22"/>
        </w:rPr>
        <w:pPrChange w:id="170" w:author="Bill Wright" w:date="2016-08-13T11:17:00Z">
          <w:pPr>
            <w:pStyle w:val="TOC3"/>
            <w:tabs>
              <w:tab w:val="right" w:leader="dot" w:pos="8630"/>
            </w:tabs>
          </w:pPr>
        </w:pPrChange>
      </w:pPr>
      <w:del w:id="171" w:author="Bill Wright" w:date="2016-08-13T11:14:00Z">
        <w:r w:rsidRPr="00BE3206" w:rsidDel="00BE3206">
          <w:rPr>
            <w:noProof/>
          </w:rPr>
          <w:delText>Graduate Degree Clearance Process:</w:delText>
        </w:r>
        <w:r w:rsidRPr="00BE3206" w:rsidDel="00BE3206">
          <w:rPr>
            <w:noProof/>
          </w:rPr>
          <w:tab/>
          <w:delText>26</w:delText>
        </w:r>
      </w:del>
    </w:p>
    <w:p w:rsidR="001D29B6" w:rsidRPr="00BE3206" w:rsidDel="00BE3206" w:rsidRDefault="001D29B6">
      <w:pPr>
        <w:pStyle w:val="TOC1"/>
        <w:tabs>
          <w:tab w:val="right" w:leader="dot" w:pos="8630"/>
        </w:tabs>
        <w:spacing w:before="60"/>
        <w:rPr>
          <w:del w:id="172" w:author="Bill Wright" w:date="2016-08-13T11:14:00Z"/>
          <w:rFonts w:eastAsiaTheme="minorEastAsia" w:cstheme="minorBidi"/>
          <w:b w:val="0"/>
          <w:bCs w:val="0"/>
          <w:caps/>
          <w:noProof/>
          <w:spacing w:val="0"/>
          <w:sz w:val="22"/>
          <w:szCs w:val="22"/>
        </w:rPr>
        <w:pPrChange w:id="173" w:author="Bill Wright" w:date="2016-08-13T11:17:00Z">
          <w:pPr>
            <w:pStyle w:val="TOC1"/>
            <w:tabs>
              <w:tab w:val="right" w:leader="dot" w:pos="8630"/>
            </w:tabs>
          </w:pPr>
        </w:pPrChange>
      </w:pPr>
      <w:del w:id="174" w:author="Bill Wright" w:date="2016-08-13T11:14:00Z">
        <w:r w:rsidRPr="00912CF0" w:rsidDel="00BE3206">
          <w:rPr>
            <w:b w:val="0"/>
            <w:bCs w:val="0"/>
            <w:i w:val="0"/>
            <w:iCs w:val="0"/>
            <w:noProof/>
          </w:rPr>
          <w:delText>Faculty &amp; Staff</w:delText>
        </w:r>
        <w:r w:rsidRPr="00912CF0" w:rsidDel="00BE3206">
          <w:rPr>
            <w:b w:val="0"/>
            <w:bCs w:val="0"/>
            <w:i w:val="0"/>
            <w:iCs w:val="0"/>
            <w:noProof/>
          </w:rPr>
          <w:tab/>
          <w:delText>27</w:delText>
        </w:r>
      </w:del>
    </w:p>
    <w:p w:rsidR="001D29B6" w:rsidRPr="00BE3206" w:rsidDel="00BE3206" w:rsidRDefault="001D29B6">
      <w:pPr>
        <w:pStyle w:val="TOC2"/>
        <w:tabs>
          <w:tab w:val="left" w:pos="7138"/>
        </w:tabs>
        <w:spacing w:before="60"/>
        <w:rPr>
          <w:del w:id="175" w:author="Bill Wright" w:date="2016-08-13T11:14:00Z"/>
          <w:rFonts w:eastAsiaTheme="minorEastAsia" w:cstheme="minorBidi"/>
          <w:b w:val="0"/>
          <w:smallCaps/>
          <w:noProof/>
          <w:spacing w:val="0"/>
          <w:rPrChange w:id="176" w:author="Bill Wright" w:date="2016-08-13T11:17:00Z">
            <w:rPr>
              <w:del w:id="177" w:author="Bill Wright" w:date="2016-08-13T11:14:00Z"/>
              <w:rFonts w:eastAsiaTheme="minorEastAsia" w:cstheme="minorBidi"/>
              <w:smallCaps/>
              <w:noProof/>
              <w:spacing w:val="0"/>
            </w:rPr>
          </w:rPrChange>
        </w:rPr>
        <w:pPrChange w:id="178" w:author="Bill Wright" w:date="2016-08-13T11:17:00Z">
          <w:pPr>
            <w:pStyle w:val="TOC2"/>
            <w:tabs>
              <w:tab w:val="left" w:pos="7138"/>
            </w:tabs>
          </w:pPr>
        </w:pPrChange>
      </w:pPr>
      <w:del w:id="179" w:author="Bill Wright" w:date="2016-08-13T11:14:00Z">
        <w:r w:rsidRPr="00912CF0" w:rsidDel="00BE3206">
          <w:rPr>
            <w:b w:val="0"/>
            <w:bCs w:val="0"/>
            <w:noProof/>
          </w:rPr>
          <w:delText>Faculty Members in the Civil Engineering Program (Alphabetical)</w:delText>
        </w:r>
        <w:r w:rsidRPr="00FE2383" w:rsidDel="00BE3206">
          <w:rPr>
            <w:rFonts w:eastAsiaTheme="minorEastAsia" w:cstheme="minorBidi"/>
            <w:b w:val="0"/>
            <w:bCs w:val="0"/>
            <w:smallCaps/>
            <w:noProof/>
            <w:spacing w:val="0"/>
          </w:rPr>
          <w:tab/>
        </w:r>
        <w:r w:rsidRPr="00FE2383" w:rsidDel="00BE3206">
          <w:rPr>
            <w:b w:val="0"/>
            <w:bCs w:val="0"/>
            <w:noProof/>
          </w:rPr>
          <w:delText xml:space="preserve"> Office</w:delText>
        </w:r>
        <w:r w:rsidRPr="00FE2383" w:rsidDel="00BE3206">
          <w:rPr>
            <w:b w:val="0"/>
            <w:bCs w:val="0"/>
            <w:noProof/>
          </w:rPr>
          <w:tab/>
          <w:delText>27</w:delText>
        </w:r>
      </w:del>
    </w:p>
    <w:p w:rsidR="001D29B6" w:rsidRPr="00BE3206" w:rsidDel="00BE3206" w:rsidRDefault="001D29B6">
      <w:pPr>
        <w:pStyle w:val="TOC2"/>
        <w:spacing w:before="60"/>
        <w:rPr>
          <w:del w:id="180" w:author="Bill Wright" w:date="2016-08-13T11:14:00Z"/>
          <w:rFonts w:eastAsiaTheme="minorEastAsia" w:cstheme="minorBidi"/>
          <w:b w:val="0"/>
          <w:smallCaps/>
          <w:noProof/>
          <w:spacing w:val="0"/>
          <w:rPrChange w:id="181" w:author="Bill Wright" w:date="2016-08-13T11:17:00Z">
            <w:rPr>
              <w:del w:id="182" w:author="Bill Wright" w:date="2016-08-13T11:14:00Z"/>
              <w:rFonts w:eastAsiaTheme="minorEastAsia" w:cstheme="minorBidi"/>
              <w:smallCaps/>
              <w:noProof/>
              <w:spacing w:val="0"/>
            </w:rPr>
          </w:rPrChange>
        </w:rPr>
        <w:pPrChange w:id="183" w:author="Bill Wright" w:date="2016-08-13T11:17:00Z">
          <w:pPr>
            <w:pStyle w:val="TOC2"/>
          </w:pPr>
        </w:pPrChange>
      </w:pPr>
      <w:del w:id="184" w:author="Bill Wright" w:date="2016-08-13T11:14:00Z">
        <w:r w:rsidRPr="00912CF0" w:rsidDel="00BE3206">
          <w:rPr>
            <w:b w:val="0"/>
            <w:bCs w:val="0"/>
            <w:noProof/>
          </w:rPr>
          <w:delText xml:space="preserve">Faculty Members in </w:delText>
        </w:r>
        <w:r w:rsidRPr="00FE2383" w:rsidDel="00BE3206">
          <w:rPr>
            <w:b w:val="0"/>
            <w:bCs w:val="0"/>
            <w:noProof/>
          </w:rPr>
          <w:delText>the Geomatics Engineering Program</w:delText>
        </w:r>
        <w:r w:rsidRPr="00FE2383" w:rsidDel="00BE3206">
          <w:rPr>
            <w:b w:val="0"/>
            <w:bCs w:val="0"/>
            <w:noProof/>
          </w:rPr>
          <w:tab/>
          <w:delText>27</w:delText>
        </w:r>
      </w:del>
    </w:p>
    <w:p w:rsidR="001D29B6" w:rsidRPr="00BE3206" w:rsidDel="00BE3206" w:rsidRDefault="001D29B6">
      <w:pPr>
        <w:pStyle w:val="TOC2"/>
        <w:spacing w:before="60"/>
        <w:rPr>
          <w:del w:id="185" w:author="Bill Wright" w:date="2016-08-13T11:14:00Z"/>
          <w:rFonts w:eastAsiaTheme="minorEastAsia" w:cstheme="minorBidi"/>
          <w:b w:val="0"/>
          <w:smallCaps/>
          <w:noProof/>
          <w:spacing w:val="0"/>
          <w:rPrChange w:id="186" w:author="Bill Wright" w:date="2016-08-13T11:17:00Z">
            <w:rPr>
              <w:del w:id="187" w:author="Bill Wright" w:date="2016-08-13T11:14:00Z"/>
              <w:rFonts w:eastAsiaTheme="minorEastAsia" w:cstheme="minorBidi"/>
              <w:smallCaps/>
              <w:noProof/>
              <w:spacing w:val="0"/>
            </w:rPr>
          </w:rPrChange>
        </w:rPr>
        <w:pPrChange w:id="188" w:author="Bill Wright" w:date="2016-08-13T11:17:00Z">
          <w:pPr>
            <w:pStyle w:val="TOC2"/>
          </w:pPr>
        </w:pPrChange>
      </w:pPr>
      <w:del w:id="189" w:author="Bill Wright" w:date="2016-08-13T11:14:00Z">
        <w:r w:rsidRPr="00BE3206" w:rsidDel="00BE3206">
          <w:rPr>
            <w:bCs w:val="0"/>
            <w:noProof/>
          </w:rPr>
          <w:delText>Staff in the Civil &amp; Geomatics Engineering Department:</w:delText>
        </w:r>
        <w:r w:rsidRPr="00912CF0" w:rsidDel="00BE3206">
          <w:rPr>
            <w:b w:val="0"/>
            <w:bCs w:val="0"/>
            <w:noProof/>
          </w:rPr>
          <w:tab/>
          <w:delText>27</w:delText>
        </w:r>
      </w:del>
    </w:p>
    <w:p w:rsidR="001D29B6" w:rsidRPr="00BE3206" w:rsidDel="00BE3206" w:rsidRDefault="001D29B6">
      <w:pPr>
        <w:pStyle w:val="TOC1"/>
        <w:tabs>
          <w:tab w:val="right" w:leader="dot" w:pos="8630"/>
        </w:tabs>
        <w:spacing w:before="60"/>
        <w:rPr>
          <w:del w:id="190" w:author="Bill Wright" w:date="2016-08-13T11:14:00Z"/>
          <w:rFonts w:eastAsiaTheme="minorEastAsia" w:cstheme="minorBidi"/>
          <w:b w:val="0"/>
          <w:bCs w:val="0"/>
          <w:caps/>
          <w:noProof/>
          <w:spacing w:val="0"/>
          <w:sz w:val="22"/>
          <w:szCs w:val="22"/>
        </w:rPr>
        <w:pPrChange w:id="191" w:author="Bill Wright" w:date="2016-08-13T11:17:00Z">
          <w:pPr>
            <w:pStyle w:val="TOC1"/>
            <w:tabs>
              <w:tab w:val="right" w:leader="dot" w:pos="8630"/>
            </w:tabs>
          </w:pPr>
        </w:pPrChange>
      </w:pPr>
      <w:del w:id="192" w:author="Bill Wright" w:date="2016-08-13T11:14:00Z">
        <w:r w:rsidRPr="00912CF0" w:rsidDel="00BE3206">
          <w:rPr>
            <w:b w:val="0"/>
            <w:bCs w:val="0"/>
            <w:i w:val="0"/>
            <w:iCs w:val="0"/>
            <w:noProof/>
          </w:rPr>
          <w:delText>Graduate Writing Rubrics</w:delText>
        </w:r>
        <w:r w:rsidRPr="00912CF0" w:rsidDel="00BE3206">
          <w:rPr>
            <w:b w:val="0"/>
            <w:bCs w:val="0"/>
            <w:i w:val="0"/>
            <w:iCs w:val="0"/>
            <w:noProof/>
          </w:rPr>
          <w:tab/>
          <w:delText>28</w:delText>
        </w:r>
      </w:del>
    </w:p>
    <w:p w:rsidR="001D29B6" w:rsidRPr="00BE3206" w:rsidDel="00BE3206" w:rsidRDefault="001D29B6">
      <w:pPr>
        <w:pStyle w:val="TOC1"/>
        <w:tabs>
          <w:tab w:val="right" w:leader="dot" w:pos="8630"/>
        </w:tabs>
        <w:spacing w:before="60"/>
        <w:rPr>
          <w:del w:id="193" w:author="Bill Wright" w:date="2016-08-13T11:14:00Z"/>
          <w:rFonts w:eastAsiaTheme="minorEastAsia" w:cstheme="minorBidi"/>
          <w:b w:val="0"/>
          <w:bCs w:val="0"/>
          <w:caps/>
          <w:noProof/>
          <w:spacing w:val="0"/>
          <w:sz w:val="22"/>
          <w:szCs w:val="22"/>
        </w:rPr>
        <w:pPrChange w:id="194" w:author="Bill Wright" w:date="2016-08-13T11:17:00Z">
          <w:pPr>
            <w:pStyle w:val="TOC1"/>
            <w:tabs>
              <w:tab w:val="right" w:leader="dot" w:pos="8630"/>
            </w:tabs>
          </w:pPr>
        </w:pPrChange>
      </w:pPr>
      <w:del w:id="195" w:author="Bill Wright" w:date="2016-08-13T11:14:00Z">
        <w:r w:rsidRPr="00912CF0" w:rsidDel="00BE3206">
          <w:rPr>
            <w:b w:val="0"/>
            <w:bCs w:val="0"/>
            <w:i w:val="0"/>
            <w:iCs w:val="0"/>
            <w:noProof/>
          </w:rPr>
          <w:delText>CE 298 Project Grading Rubrics</w:delText>
        </w:r>
        <w:r w:rsidRPr="00912CF0" w:rsidDel="00BE3206">
          <w:rPr>
            <w:b w:val="0"/>
            <w:bCs w:val="0"/>
            <w:i w:val="0"/>
            <w:iCs w:val="0"/>
            <w:noProof/>
          </w:rPr>
          <w:tab/>
          <w:delText>29</w:delText>
        </w:r>
      </w:del>
    </w:p>
    <w:p w:rsidR="001D29B6" w:rsidRPr="00BE3206" w:rsidDel="00BE3206" w:rsidRDefault="001D29B6">
      <w:pPr>
        <w:pStyle w:val="TOC1"/>
        <w:tabs>
          <w:tab w:val="right" w:leader="dot" w:pos="8630"/>
        </w:tabs>
        <w:spacing w:before="60"/>
        <w:rPr>
          <w:del w:id="196" w:author="Bill Wright" w:date="2016-08-13T11:14:00Z"/>
          <w:rFonts w:eastAsiaTheme="minorEastAsia" w:cstheme="minorBidi"/>
          <w:b w:val="0"/>
          <w:bCs w:val="0"/>
          <w:caps/>
          <w:noProof/>
          <w:spacing w:val="0"/>
          <w:sz w:val="22"/>
          <w:szCs w:val="22"/>
        </w:rPr>
        <w:pPrChange w:id="197" w:author="Bill Wright" w:date="2016-08-13T11:17:00Z">
          <w:pPr>
            <w:pStyle w:val="TOC1"/>
            <w:tabs>
              <w:tab w:val="right" w:leader="dot" w:pos="8630"/>
            </w:tabs>
          </w:pPr>
        </w:pPrChange>
      </w:pPr>
      <w:del w:id="198" w:author="Bill Wright" w:date="2016-08-13T11:14:00Z">
        <w:r w:rsidRPr="00912CF0" w:rsidDel="00BE3206">
          <w:rPr>
            <w:b w:val="0"/>
            <w:bCs w:val="0"/>
            <w:i w:val="0"/>
            <w:iCs w:val="0"/>
            <w:noProof/>
          </w:rPr>
          <w:delText>Answers to Common Questions</w:delText>
        </w:r>
        <w:r w:rsidRPr="00912CF0" w:rsidDel="00BE3206">
          <w:rPr>
            <w:b w:val="0"/>
            <w:bCs w:val="0"/>
            <w:i w:val="0"/>
            <w:iCs w:val="0"/>
            <w:noProof/>
          </w:rPr>
          <w:tab/>
          <w:delText>33</w:delText>
        </w:r>
      </w:del>
    </w:p>
    <w:p w:rsidR="001D29B6" w:rsidRPr="00BE3206" w:rsidDel="00BE3206" w:rsidRDefault="001D29B6">
      <w:pPr>
        <w:pStyle w:val="TOC1"/>
        <w:tabs>
          <w:tab w:val="right" w:leader="dot" w:pos="8630"/>
        </w:tabs>
        <w:spacing w:before="60"/>
        <w:rPr>
          <w:del w:id="199" w:author="Bill Wright" w:date="2016-08-13T11:14:00Z"/>
          <w:rFonts w:eastAsiaTheme="minorEastAsia" w:cstheme="minorBidi"/>
          <w:b w:val="0"/>
          <w:bCs w:val="0"/>
          <w:caps/>
          <w:noProof/>
          <w:spacing w:val="0"/>
          <w:sz w:val="22"/>
          <w:szCs w:val="22"/>
        </w:rPr>
        <w:pPrChange w:id="200" w:author="Bill Wright" w:date="2016-08-13T11:17:00Z">
          <w:pPr>
            <w:pStyle w:val="TOC1"/>
            <w:tabs>
              <w:tab w:val="right" w:leader="dot" w:pos="8630"/>
            </w:tabs>
          </w:pPr>
        </w:pPrChange>
      </w:pPr>
      <w:del w:id="201" w:author="Bill Wright" w:date="2016-08-13T11:14:00Z">
        <w:r w:rsidRPr="00912CF0" w:rsidDel="00BE3206">
          <w:rPr>
            <w:b w:val="0"/>
            <w:bCs w:val="0"/>
            <w:i w:val="0"/>
            <w:iCs w:val="0"/>
            <w:noProof/>
          </w:rPr>
          <w:delText>Course Credit Limitations (AY 2015-16 General Catalog)</w:delText>
        </w:r>
        <w:r w:rsidRPr="00912CF0" w:rsidDel="00BE3206">
          <w:rPr>
            <w:b w:val="0"/>
            <w:bCs w:val="0"/>
            <w:i w:val="0"/>
            <w:iCs w:val="0"/>
            <w:noProof/>
          </w:rPr>
          <w:tab/>
          <w:delText>35</w:delText>
        </w:r>
      </w:del>
    </w:p>
    <w:p w:rsidR="001D29B6" w:rsidRPr="00BE3206" w:rsidDel="00BE3206" w:rsidRDefault="001D29B6">
      <w:pPr>
        <w:pStyle w:val="TOC1"/>
        <w:tabs>
          <w:tab w:val="right" w:leader="dot" w:pos="8630"/>
        </w:tabs>
        <w:spacing w:before="60"/>
        <w:rPr>
          <w:del w:id="202" w:author="Bill Wright" w:date="2016-08-13T11:14:00Z"/>
          <w:rFonts w:eastAsiaTheme="minorEastAsia" w:cstheme="minorBidi"/>
          <w:b w:val="0"/>
          <w:bCs w:val="0"/>
          <w:caps/>
          <w:noProof/>
          <w:spacing w:val="0"/>
          <w:sz w:val="22"/>
          <w:szCs w:val="22"/>
        </w:rPr>
        <w:pPrChange w:id="203" w:author="Bill Wright" w:date="2016-08-13T11:17:00Z">
          <w:pPr>
            <w:pStyle w:val="TOC1"/>
            <w:tabs>
              <w:tab w:val="right" w:leader="dot" w:pos="8630"/>
            </w:tabs>
          </w:pPr>
        </w:pPrChange>
      </w:pPr>
      <w:del w:id="204" w:author="Bill Wright" w:date="2016-08-13T11:14:00Z">
        <w:r w:rsidRPr="00912CF0" w:rsidDel="00BE3206">
          <w:rPr>
            <w:b w:val="0"/>
            <w:bCs w:val="0"/>
            <w:i w:val="0"/>
            <w:iCs w:val="0"/>
            <w:noProof/>
          </w:rPr>
          <w:delText>Resources,</w:delText>
        </w:r>
        <w:r w:rsidRPr="00FE2383" w:rsidDel="00BE3206">
          <w:rPr>
            <w:b w:val="0"/>
            <w:bCs w:val="0"/>
            <w:i w:val="0"/>
            <w:iCs w:val="0"/>
            <w:noProof/>
          </w:rPr>
          <w:delText xml:space="preserve"> Contacts and Forms</w:delText>
        </w:r>
        <w:r w:rsidRPr="00FE2383" w:rsidDel="00BE3206">
          <w:rPr>
            <w:b w:val="0"/>
            <w:bCs w:val="0"/>
            <w:i w:val="0"/>
            <w:iCs w:val="0"/>
            <w:noProof/>
          </w:rPr>
          <w:tab/>
          <w:delText>37</w:delText>
        </w:r>
      </w:del>
    </w:p>
    <w:p w:rsidR="001D29B6" w:rsidRPr="00BE3206" w:rsidDel="00BE3206" w:rsidRDefault="001D29B6">
      <w:pPr>
        <w:pStyle w:val="TOC2"/>
        <w:spacing w:before="60"/>
        <w:rPr>
          <w:del w:id="205" w:author="Bill Wright" w:date="2016-08-13T11:14:00Z"/>
          <w:rFonts w:eastAsiaTheme="minorEastAsia" w:cstheme="minorBidi"/>
          <w:b w:val="0"/>
          <w:smallCaps/>
          <w:noProof/>
          <w:spacing w:val="0"/>
          <w:rPrChange w:id="206" w:author="Bill Wright" w:date="2016-08-13T11:17:00Z">
            <w:rPr>
              <w:del w:id="207" w:author="Bill Wright" w:date="2016-08-13T11:14:00Z"/>
              <w:rFonts w:eastAsiaTheme="minorEastAsia" w:cstheme="minorBidi"/>
              <w:smallCaps/>
              <w:noProof/>
              <w:spacing w:val="0"/>
            </w:rPr>
          </w:rPrChange>
        </w:rPr>
        <w:pPrChange w:id="208" w:author="Bill Wright" w:date="2016-08-13T11:17:00Z">
          <w:pPr>
            <w:pStyle w:val="TOC2"/>
          </w:pPr>
        </w:pPrChange>
      </w:pPr>
      <w:del w:id="209" w:author="Bill Wright" w:date="2016-08-13T11:14:00Z">
        <w:r w:rsidRPr="00912CF0" w:rsidDel="00BE3206">
          <w:rPr>
            <w:b w:val="0"/>
            <w:bCs w:val="0"/>
            <w:noProof/>
          </w:rPr>
          <w:delText>Forms, Signatures, and Submission Procedures</w:delText>
        </w:r>
        <w:r w:rsidRPr="00912CF0" w:rsidDel="00BE3206">
          <w:rPr>
            <w:b w:val="0"/>
            <w:bCs w:val="0"/>
            <w:noProof/>
          </w:rPr>
          <w:tab/>
          <w:delText>37</w:delText>
        </w:r>
      </w:del>
    </w:p>
    <w:p w:rsidR="001D29B6" w:rsidRPr="00BE3206" w:rsidDel="00BE3206" w:rsidRDefault="001D29B6">
      <w:pPr>
        <w:pStyle w:val="TOC2"/>
        <w:spacing w:before="60"/>
        <w:rPr>
          <w:del w:id="210" w:author="Bill Wright" w:date="2016-08-13T11:14:00Z"/>
          <w:rFonts w:eastAsiaTheme="minorEastAsia" w:cstheme="minorBidi"/>
          <w:b w:val="0"/>
          <w:smallCaps/>
          <w:noProof/>
          <w:spacing w:val="0"/>
          <w:rPrChange w:id="211" w:author="Bill Wright" w:date="2016-08-13T11:17:00Z">
            <w:rPr>
              <w:del w:id="212" w:author="Bill Wright" w:date="2016-08-13T11:14:00Z"/>
              <w:rFonts w:eastAsiaTheme="minorEastAsia" w:cstheme="minorBidi"/>
              <w:smallCaps/>
              <w:noProof/>
              <w:spacing w:val="0"/>
            </w:rPr>
          </w:rPrChange>
        </w:rPr>
        <w:pPrChange w:id="213" w:author="Bill Wright" w:date="2016-08-13T11:17:00Z">
          <w:pPr>
            <w:pStyle w:val="TOC2"/>
          </w:pPr>
        </w:pPrChange>
      </w:pPr>
      <w:del w:id="214" w:author="Bill Wright" w:date="2016-08-13T11:14:00Z">
        <w:r w:rsidRPr="00912CF0" w:rsidDel="00BE3206">
          <w:rPr>
            <w:b w:val="0"/>
            <w:bCs w:val="0"/>
            <w:noProof/>
          </w:rPr>
          <w:delText>Financial Aid Resources</w:delText>
        </w:r>
        <w:r w:rsidRPr="00912CF0" w:rsidDel="00BE3206">
          <w:rPr>
            <w:b w:val="0"/>
            <w:bCs w:val="0"/>
            <w:noProof/>
          </w:rPr>
          <w:tab/>
          <w:delText>39</w:delText>
        </w:r>
      </w:del>
    </w:p>
    <w:p w:rsidR="00BE3206" w:rsidRPr="00BE3206" w:rsidRDefault="002525FB">
      <w:pPr>
        <w:pStyle w:val="TOC1"/>
        <w:tabs>
          <w:tab w:val="right" w:leader="underscore" w:pos="8630"/>
        </w:tabs>
        <w:spacing w:before="60"/>
        <w:rPr>
          <w:ins w:id="215" w:author="Bill Wright" w:date="2016-08-13T11:16:00Z"/>
          <w:rFonts w:eastAsiaTheme="minorEastAsia" w:cstheme="minorBidi"/>
          <w:b w:val="0"/>
          <w:bCs w:val="0"/>
          <w:i w:val="0"/>
          <w:iCs w:val="0"/>
          <w:noProof/>
          <w:spacing w:val="0"/>
          <w:sz w:val="22"/>
          <w:szCs w:val="22"/>
        </w:rPr>
        <w:pPrChange w:id="216" w:author="Bill Wright" w:date="2016-08-13T11:17:00Z">
          <w:pPr>
            <w:pStyle w:val="TOC1"/>
            <w:tabs>
              <w:tab w:val="right" w:leader="underscore" w:pos="8630"/>
            </w:tabs>
          </w:pPr>
        </w:pPrChange>
      </w:pPr>
      <w:del w:id="217" w:author="Bill Wright" w:date="2016-08-13T11:16:00Z">
        <w:r w:rsidRPr="00912CF0" w:rsidDel="00BE3206">
          <w:rPr>
            <w:rFonts w:ascii="Times New Roman" w:hAnsi="Times New Roman"/>
            <w:b w:val="0"/>
            <w:bCs w:val="0"/>
            <w:i w:val="0"/>
            <w:iCs w:val="0"/>
          </w:rPr>
          <w:fldChar w:fldCharType="end"/>
        </w:r>
      </w:del>
      <w:ins w:id="218" w:author="Bill Wright" w:date="2016-08-13T11:16:00Z">
        <w:r w:rsidR="00BE3206" w:rsidRPr="00BE3206">
          <w:rPr>
            <w:b w:val="0"/>
            <w:bCs w:val="0"/>
            <w:i w:val="0"/>
            <w:iCs w:val="0"/>
          </w:rPr>
          <w:fldChar w:fldCharType="begin"/>
        </w:r>
        <w:r w:rsidR="00BE3206" w:rsidRPr="00BE3206">
          <w:rPr>
            <w:b w:val="0"/>
            <w:bCs w:val="0"/>
            <w:i w:val="0"/>
            <w:iCs w:val="0"/>
          </w:rPr>
          <w:instrText xml:space="preserve"> TOC \o "1-3" \u </w:instrText>
        </w:r>
      </w:ins>
      <w:r w:rsidR="00BE3206" w:rsidRPr="00BE3206">
        <w:rPr>
          <w:b w:val="0"/>
          <w:bCs w:val="0"/>
          <w:i w:val="0"/>
          <w:iCs w:val="0"/>
          <w:rPrChange w:id="219" w:author="Bill Wright" w:date="2016-08-13T11:17:00Z">
            <w:rPr>
              <w:rFonts w:ascii="Arial" w:hAnsi="Arial"/>
            </w:rPr>
          </w:rPrChange>
        </w:rPr>
        <w:fldChar w:fldCharType="separate"/>
      </w:r>
      <w:ins w:id="220" w:author="Bill Wright" w:date="2016-08-13T11:16:00Z">
        <w:r w:rsidR="00BE3206" w:rsidRPr="00BE3206">
          <w:rPr>
            <w:b w:val="0"/>
            <w:noProof/>
            <w:rPrChange w:id="221" w:author="Bill Wright" w:date="2016-08-13T11:17:00Z">
              <w:rPr>
                <w:noProof/>
              </w:rPr>
            </w:rPrChange>
          </w:rPr>
          <w:t>Mission of the MSCE Program:</w:t>
        </w:r>
        <w:r w:rsidR="00BE3206" w:rsidRPr="00BE3206">
          <w:rPr>
            <w:b w:val="0"/>
            <w:noProof/>
            <w:rPrChange w:id="222" w:author="Bill Wright" w:date="2016-08-13T11:17:00Z">
              <w:rPr>
                <w:noProof/>
              </w:rPr>
            </w:rPrChange>
          </w:rPr>
          <w:tab/>
        </w:r>
        <w:r w:rsidR="00BE3206" w:rsidRPr="00BE3206">
          <w:rPr>
            <w:b w:val="0"/>
            <w:noProof/>
            <w:rPrChange w:id="223" w:author="Bill Wright" w:date="2016-08-13T11:17:00Z">
              <w:rPr>
                <w:noProof/>
              </w:rPr>
            </w:rPrChange>
          </w:rPr>
          <w:fldChar w:fldCharType="begin"/>
        </w:r>
        <w:r w:rsidR="00BE3206" w:rsidRPr="00BE3206">
          <w:rPr>
            <w:b w:val="0"/>
            <w:noProof/>
            <w:rPrChange w:id="224" w:author="Bill Wright" w:date="2016-08-13T11:17:00Z">
              <w:rPr>
                <w:noProof/>
              </w:rPr>
            </w:rPrChange>
          </w:rPr>
          <w:instrText xml:space="preserve"> PAGEREF _Toc458850327 \h </w:instrText>
        </w:r>
      </w:ins>
      <w:r w:rsidR="00BE3206" w:rsidRPr="00BE3206">
        <w:rPr>
          <w:b w:val="0"/>
          <w:noProof/>
          <w:rPrChange w:id="225" w:author="Bill Wright" w:date="2016-08-13T11:17:00Z">
            <w:rPr>
              <w:b w:val="0"/>
              <w:noProof/>
            </w:rPr>
          </w:rPrChange>
        </w:rPr>
      </w:r>
      <w:r w:rsidR="00BE3206" w:rsidRPr="00BE3206">
        <w:rPr>
          <w:b w:val="0"/>
          <w:noProof/>
          <w:rPrChange w:id="226" w:author="Bill Wright" w:date="2016-08-13T11:17:00Z">
            <w:rPr>
              <w:noProof/>
            </w:rPr>
          </w:rPrChange>
        </w:rPr>
        <w:fldChar w:fldCharType="separate"/>
      </w:r>
      <w:r w:rsidR="00CC375B">
        <w:rPr>
          <w:b w:val="0"/>
          <w:noProof/>
        </w:rPr>
        <w:t>5</w:t>
      </w:r>
      <w:ins w:id="227" w:author="Bill Wright" w:date="2016-08-13T11:16:00Z">
        <w:r w:rsidR="00BE3206" w:rsidRPr="00BE3206">
          <w:rPr>
            <w:b w:val="0"/>
            <w:noProof/>
            <w:rPrChange w:id="228" w:author="Bill Wright" w:date="2016-08-13T11:17:00Z">
              <w:rPr>
                <w:noProof/>
              </w:rPr>
            </w:rPrChange>
          </w:rPr>
          <w:fldChar w:fldCharType="end"/>
        </w:r>
      </w:ins>
    </w:p>
    <w:p w:rsidR="00BE3206" w:rsidRPr="00BE3206" w:rsidRDefault="00BE3206">
      <w:pPr>
        <w:pStyle w:val="TOC1"/>
        <w:tabs>
          <w:tab w:val="right" w:leader="underscore" w:pos="8630"/>
        </w:tabs>
        <w:spacing w:before="60"/>
        <w:rPr>
          <w:ins w:id="229" w:author="Bill Wright" w:date="2016-08-13T11:16:00Z"/>
          <w:rFonts w:eastAsiaTheme="minorEastAsia" w:cstheme="minorBidi"/>
          <w:b w:val="0"/>
          <w:bCs w:val="0"/>
          <w:i w:val="0"/>
          <w:iCs w:val="0"/>
          <w:noProof/>
          <w:spacing w:val="0"/>
          <w:sz w:val="22"/>
          <w:szCs w:val="22"/>
        </w:rPr>
        <w:pPrChange w:id="230" w:author="Bill Wright" w:date="2016-08-13T11:17:00Z">
          <w:pPr>
            <w:pStyle w:val="TOC1"/>
            <w:tabs>
              <w:tab w:val="right" w:leader="underscore" w:pos="8630"/>
            </w:tabs>
          </w:pPr>
        </w:pPrChange>
      </w:pPr>
      <w:ins w:id="231" w:author="Bill Wright" w:date="2016-08-13T11:16:00Z">
        <w:r w:rsidRPr="00BE3206">
          <w:rPr>
            <w:b w:val="0"/>
            <w:noProof/>
            <w:rPrChange w:id="232" w:author="Bill Wright" w:date="2016-08-13T11:17:00Z">
              <w:rPr>
                <w:noProof/>
              </w:rPr>
            </w:rPrChange>
          </w:rPr>
          <w:t>MSCE Program Goals:</w:t>
        </w:r>
        <w:r w:rsidRPr="00BE3206">
          <w:rPr>
            <w:b w:val="0"/>
            <w:noProof/>
            <w:rPrChange w:id="233" w:author="Bill Wright" w:date="2016-08-13T11:17:00Z">
              <w:rPr>
                <w:noProof/>
              </w:rPr>
            </w:rPrChange>
          </w:rPr>
          <w:tab/>
        </w:r>
        <w:r w:rsidRPr="00BE3206">
          <w:rPr>
            <w:b w:val="0"/>
            <w:noProof/>
            <w:rPrChange w:id="234" w:author="Bill Wright" w:date="2016-08-13T11:17:00Z">
              <w:rPr>
                <w:noProof/>
              </w:rPr>
            </w:rPrChange>
          </w:rPr>
          <w:fldChar w:fldCharType="begin"/>
        </w:r>
        <w:r w:rsidRPr="00BE3206">
          <w:rPr>
            <w:b w:val="0"/>
            <w:noProof/>
            <w:rPrChange w:id="235" w:author="Bill Wright" w:date="2016-08-13T11:17:00Z">
              <w:rPr>
                <w:noProof/>
              </w:rPr>
            </w:rPrChange>
          </w:rPr>
          <w:instrText xml:space="preserve"> PAGEREF _Toc458850328 \h </w:instrText>
        </w:r>
      </w:ins>
      <w:r w:rsidRPr="00BE3206">
        <w:rPr>
          <w:b w:val="0"/>
          <w:noProof/>
          <w:rPrChange w:id="236" w:author="Bill Wright" w:date="2016-08-13T11:17:00Z">
            <w:rPr>
              <w:b w:val="0"/>
              <w:noProof/>
            </w:rPr>
          </w:rPrChange>
        </w:rPr>
      </w:r>
      <w:r w:rsidRPr="00BE3206">
        <w:rPr>
          <w:b w:val="0"/>
          <w:noProof/>
          <w:rPrChange w:id="237" w:author="Bill Wright" w:date="2016-08-13T11:17:00Z">
            <w:rPr>
              <w:noProof/>
            </w:rPr>
          </w:rPrChange>
        </w:rPr>
        <w:fldChar w:fldCharType="separate"/>
      </w:r>
      <w:r w:rsidR="00CC375B">
        <w:rPr>
          <w:b w:val="0"/>
          <w:noProof/>
        </w:rPr>
        <w:t>5</w:t>
      </w:r>
      <w:ins w:id="238" w:author="Bill Wright" w:date="2016-08-13T11:16:00Z">
        <w:r w:rsidRPr="00BE3206">
          <w:rPr>
            <w:b w:val="0"/>
            <w:noProof/>
            <w:rPrChange w:id="239" w:author="Bill Wright" w:date="2016-08-13T11:17:00Z">
              <w:rPr>
                <w:noProof/>
              </w:rPr>
            </w:rPrChange>
          </w:rPr>
          <w:fldChar w:fldCharType="end"/>
        </w:r>
      </w:ins>
    </w:p>
    <w:p w:rsidR="00BE3206" w:rsidRPr="00BE3206" w:rsidRDefault="00BE3206">
      <w:pPr>
        <w:pStyle w:val="TOC1"/>
        <w:tabs>
          <w:tab w:val="right" w:leader="underscore" w:pos="8630"/>
        </w:tabs>
        <w:spacing w:before="60"/>
        <w:rPr>
          <w:ins w:id="240" w:author="Bill Wright" w:date="2016-08-13T11:16:00Z"/>
          <w:rFonts w:eastAsiaTheme="minorEastAsia" w:cstheme="minorBidi"/>
          <w:b w:val="0"/>
          <w:bCs w:val="0"/>
          <w:i w:val="0"/>
          <w:iCs w:val="0"/>
          <w:noProof/>
          <w:spacing w:val="0"/>
          <w:sz w:val="22"/>
          <w:szCs w:val="22"/>
        </w:rPr>
        <w:pPrChange w:id="241" w:author="Bill Wright" w:date="2016-08-13T11:17:00Z">
          <w:pPr>
            <w:pStyle w:val="TOC1"/>
            <w:tabs>
              <w:tab w:val="right" w:leader="underscore" w:pos="8630"/>
            </w:tabs>
          </w:pPr>
        </w:pPrChange>
      </w:pPr>
      <w:ins w:id="242" w:author="Bill Wright" w:date="2016-08-13T11:16:00Z">
        <w:r w:rsidRPr="00BE3206">
          <w:rPr>
            <w:b w:val="0"/>
            <w:noProof/>
            <w:rPrChange w:id="243" w:author="Bill Wright" w:date="2016-08-13T11:17:00Z">
              <w:rPr>
                <w:noProof/>
              </w:rPr>
            </w:rPrChange>
          </w:rPr>
          <w:t>MSCE Student Learning Outcomes:</w:t>
        </w:r>
        <w:r w:rsidRPr="00BE3206">
          <w:rPr>
            <w:b w:val="0"/>
            <w:noProof/>
            <w:rPrChange w:id="244" w:author="Bill Wright" w:date="2016-08-13T11:17:00Z">
              <w:rPr>
                <w:noProof/>
              </w:rPr>
            </w:rPrChange>
          </w:rPr>
          <w:tab/>
        </w:r>
        <w:r w:rsidRPr="00BE3206">
          <w:rPr>
            <w:b w:val="0"/>
            <w:noProof/>
            <w:rPrChange w:id="245" w:author="Bill Wright" w:date="2016-08-13T11:17:00Z">
              <w:rPr>
                <w:noProof/>
              </w:rPr>
            </w:rPrChange>
          </w:rPr>
          <w:fldChar w:fldCharType="begin"/>
        </w:r>
        <w:r w:rsidRPr="00BE3206">
          <w:rPr>
            <w:b w:val="0"/>
            <w:noProof/>
            <w:rPrChange w:id="246" w:author="Bill Wright" w:date="2016-08-13T11:17:00Z">
              <w:rPr>
                <w:noProof/>
              </w:rPr>
            </w:rPrChange>
          </w:rPr>
          <w:instrText xml:space="preserve"> PAGEREF _Toc458850329 \h </w:instrText>
        </w:r>
      </w:ins>
      <w:r w:rsidRPr="00BE3206">
        <w:rPr>
          <w:b w:val="0"/>
          <w:noProof/>
          <w:rPrChange w:id="247" w:author="Bill Wright" w:date="2016-08-13T11:17:00Z">
            <w:rPr>
              <w:b w:val="0"/>
              <w:noProof/>
            </w:rPr>
          </w:rPrChange>
        </w:rPr>
      </w:r>
      <w:r w:rsidRPr="00BE3206">
        <w:rPr>
          <w:b w:val="0"/>
          <w:noProof/>
          <w:rPrChange w:id="248" w:author="Bill Wright" w:date="2016-08-13T11:17:00Z">
            <w:rPr>
              <w:noProof/>
            </w:rPr>
          </w:rPrChange>
        </w:rPr>
        <w:fldChar w:fldCharType="separate"/>
      </w:r>
      <w:r w:rsidR="00CC375B">
        <w:rPr>
          <w:b w:val="0"/>
          <w:noProof/>
        </w:rPr>
        <w:t>6</w:t>
      </w:r>
      <w:ins w:id="249" w:author="Bill Wright" w:date="2016-08-13T11:16:00Z">
        <w:r w:rsidRPr="00BE3206">
          <w:rPr>
            <w:b w:val="0"/>
            <w:noProof/>
            <w:rPrChange w:id="250" w:author="Bill Wright" w:date="2016-08-13T11:17:00Z">
              <w:rPr>
                <w:noProof/>
              </w:rPr>
            </w:rPrChange>
          </w:rPr>
          <w:fldChar w:fldCharType="end"/>
        </w:r>
      </w:ins>
    </w:p>
    <w:p w:rsidR="00BE3206" w:rsidRPr="00BE3206" w:rsidRDefault="00BE3206">
      <w:pPr>
        <w:pStyle w:val="TOC1"/>
        <w:tabs>
          <w:tab w:val="right" w:leader="underscore" w:pos="8630"/>
        </w:tabs>
        <w:spacing w:before="60"/>
        <w:rPr>
          <w:ins w:id="251" w:author="Bill Wright" w:date="2016-08-13T11:16:00Z"/>
          <w:rFonts w:eastAsiaTheme="minorEastAsia" w:cstheme="minorBidi"/>
          <w:b w:val="0"/>
          <w:bCs w:val="0"/>
          <w:i w:val="0"/>
          <w:iCs w:val="0"/>
          <w:noProof/>
          <w:spacing w:val="0"/>
          <w:sz w:val="22"/>
          <w:szCs w:val="22"/>
        </w:rPr>
        <w:pPrChange w:id="252" w:author="Bill Wright" w:date="2016-08-13T11:17:00Z">
          <w:pPr>
            <w:pStyle w:val="TOC1"/>
            <w:tabs>
              <w:tab w:val="right" w:leader="underscore" w:pos="8630"/>
            </w:tabs>
          </w:pPr>
        </w:pPrChange>
      </w:pPr>
      <w:ins w:id="253" w:author="Bill Wright" w:date="2016-08-13T11:16:00Z">
        <w:r w:rsidRPr="00BE3206">
          <w:rPr>
            <w:b w:val="0"/>
            <w:noProof/>
            <w:rPrChange w:id="254" w:author="Bill Wright" w:date="2016-08-13T11:17:00Z">
              <w:rPr>
                <w:noProof/>
              </w:rPr>
            </w:rPrChange>
          </w:rPr>
          <w:t>Professional/ Ethical Behavior of Graduate Students</w:t>
        </w:r>
        <w:r w:rsidRPr="00BE3206">
          <w:rPr>
            <w:b w:val="0"/>
            <w:noProof/>
            <w:rPrChange w:id="255" w:author="Bill Wright" w:date="2016-08-13T11:17:00Z">
              <w:rPr>
                <w:noProof/>
              </w:rPr>
            </w:rPrChange>
          </w:rPr>
          <w:tab/>
        </w:r>
        <w:r w:rsidRPr="00BE3206">
          <w:rPr>
            <w:b w:val="0"/>
            <w:noProof/>
            <w:rPrChange w:id="256" w:author="Bill Wright" w:date="2016-08-13T11:17:00Z">
              <w:rPr>
                <w:noProof/>
              </w:rPr>
            </w:rPrChange>
          </w:rPr>
          <w:fldChar w:fldCharType="begin"/>
        </w:r>
        <w:r w:rsidRPr="00BE3206">
          <w:rPr>
            <w:b w:val="0"/>
            <w:noProof/>
            <w:rPrChange w:id="257" w:author="Bill Wright" w:date="2016-08-13T11:17:00Z">
              <w:rPr>
                <w:noProof/>
              </w:rPr>
            </w:rPrChange>
          </w:rPr>
          <w:instrText xml:space="preserve"> PAGEREF _Toc458850330 \h </w:instrText>
        </w:r>
      </w:ins>
      <w:r w:rsidRPr="00BE3206">
        <w:rPr>
          <w:b w:val="0"/>
          <w:noProof/>
          <w:rPrChange w:id="258" w:author="Bill Wright" w:date="2016-08-13T11:17:00Z">
            <w:rPr>
              <w:b w:val="0"/>
              <w:noProof/>
            </w:rPr>
          </w:rPrChange>
        </w:rPr>
      </w:r>
      <w:r w:rsidRPr="00BE3206">
        <w:rPr>
          <w:b w:val="0"/>
          <w:noProof/>
          <w:rPrChange w:id="259" w:author="Bill Wright" w:date="2016-08-13T11:17:00Z">
            <w:rPr>
              <w:noProof/>
            </w:rPr>
          </w:rPrChange>
        </w:rPr>
        <w:fldChar w:fldCharType="separate"/>
      </w:r>
      <w:r w:rsidR="00CC375B">
        <w:rPr>
          <w:b w:val="0"/>
          <w:noProof/>
        </w:rPr>
        <w:t>7</w:t>
      </w:r>
      <w:ins w:id="260" w:author="Bill Wright" w:date="2016-08-13T11:16:00Z">
        <w:r w:rsidRPr="00BE3206">
          <w:rPr>
            <w:b w:val="0"/>
            <w:noProof/>
            <w:rPrChange w:id="261" w:author="Bill Wright" w:date="2016-08-13T11:17:00Z">
              <w:rPr>
                <w:noProof/>
              </w:rPr>
            </w:rPrChange>
          </w:rPr>
          <w:fldChar w:fldCharType="end"/>
        </w:r>
      </w:ins>
    </w:p>
    <w:p w:rsidR="00BE3206" w:rsidRPr="00BE3206" w:rsidRDefault="00BE3206">
      <w:pPr>
        <w:pStyle w:val="TOC1"/>
        <w:tabs>
          <w:tab w:val="right" w:leader="underscore" w:pos="8630"/>
        </w:tabs>
        <w:spacing w:before="60"/>
        <w:rPr>
          <w:ins w:id="262" w:author="Bill Wright" w:date="2016-08-13T11:16:00Z"/>
          <w:rFonts w:eastAsiaTheme="minorEastAsia" w:cstheme="minorBidi"/>
          <w:b w:val="0"/>
          <w:bCs w:val="0"/>
          <w:i w:val="0"/>
          <w:iCs w:val="0"/>
          <w:noProof/>
          <w:spacing w:val="0"/>
          <w:sz w:val="22"/>
          <w:szCs w:val="22"/>
        </w:rPr>
        <w:pPrChange w:id="263" w:author="Bill Wright" w:date="2016-08-13T11:17:00Z">
          <w:pPr>
            <w:pStyle w:val="TOC1"/>
            <w:tabs>
              <w:tab w:val="right" w:leader="underscore" w:pos="8630"/>
            </w:tabs>
          </w:pPr>
        </w:pPrChange>
      </w:pPr>
      <w:ins w:id="264" w:author="Bill Wright" w:date="2016-08-13T11:16:00Z">
        <w:r w:rsidRPr="00BE3206">
          <w:rPr>
            <w:b w:val="0"/>
            <w:noProof/>
            <w:rPrChange w:id="265" w:author="Bill Wright" w:date="2016-08-13T11:17:00Z">
              <w:rPr>
                <w:noProof/>
              </w:rPr>
            </w:rPrChange>
          </w:rPr>
          <w:t>Areas of Concentration within the M.S.C.E.</w:t>
        </w:r>
        <w:r w:rsidRPr="00BE3206">
          <w:rPr>
            <w:b w:val="0"/>
            <w:noProof/>
            <w:rPrChange w:id="266" w:author="Bill Wright" w:date="2016-08-13T11:17:00Z">
              <w:rPr>
                <w:noProof/>
              </w:rPr>
            </w:rPrChange>
          </w:rPr>
          <w:tab/>
        </w:r>
        <w:r w:rsidRPr="00BE3206">
          <w:rPr>
            <w:b w:val="0"/>
            <w:noProof/>
            <w:rPrChange w:id="267" w:author="Bill Wright" w:date="2016-08-13T11:17:00Z">
              <w:rPr>
                <w:noProof/>
              </w:rPr>
            </w:rPrChange>
          </w:rPr>
          <w:fldChar w:fldCharType="begin"/>
        </w:r>
        <w:r w:rsidRPr="00BE3206">
          <w:rPr>
            <w:b w:val="0"/>
            <w:noProof/>
            <w:rPrChange w:id="268" w:author="Bill Wright" w:date="2016-08-13T11:17:00Z">
              <w:rPr>
                <w:noProof/>
              </w:rPr>
            </w:rPrChange>
          </w:rPr>
          <w:instrText xml:space="preserve"> PAGEREF _Toc458850331 \h </w:instrText>
        </w:r>
      </w:ins>
      <w:r w:rsidRPr="00BE3206">
        <w:rPr>
          <w:b w:val="0"/>
          <w:noProof/>
          <w:rPrChange w:id="269" w:author="Bill Wright" w:date="2016-08-13T11:17:00Z">
            <w:rPr>
              <w:b w:val="0"/>
              <w:noProof/>
            </w:rPr>
          </w:rPrChange>
        </w:rPr>
      </w:r>
      <w:r w:rsidRPr="00BE3206">
        <w:rPr>
          <w:b w:val="0"/>
          <w:noProof/>
          <w:rPrChange w:id="270" w:author="Bill Wright" w:date="2016-08-13T11:17:00Z">
            <w:rPr>
              <w:noProof/>
            </w:rPr>
          </w:rPrChange>
        </w:rPr>
        <w:fldChar w:fldCharType="separate"/>
      </w:r>
      <w:r w:rsidR="00CC375B">
        <w:rPr>
          <w:b w:val="0"/>
          <w:noProof/>
        </w:rPr>
        <w:t>8</w:t>
      </w:r>
      <w:ins w:id="271" w:author="Bill Wright" w:date="2016-08-13T11:16:00Z">
        <w:r w:rsidRPr="00BE3206">
          <w:rPr>
            <w:b w:val="0"/>
            <w:noProof/>
            <w:rPrChange w:id="272" w:author="Bill Wright" w:date="2016-08-13T11:17:00Z">
              <w:rPr>
                <w:noProof/>
              </w:rPr>
            </w:rPrChange>
          </w:rPr>
          <w:fldChar w:fldCharType="end"/>
        </w:r>
      </w:ins>
    </w:p>
    <w:p w:rsidR="00BE3206" w:rsidRPr="00BE3206" w:rsidRDefault="00BE3206">
      <w:pPr>
        <w:pStyle w:val="TOC2"/>
        <w:tabs>
          <w:tab w:val="right" w:leader="underscore" w:pos="8630"/>
        </w:tabs>
        <w:spacing w:before="60"/>
        <w:rPr>
          <w:ins w:id="273" w:author="Bill Wright" w:date="2016-08-13T11:16:00Z"/>
          <w:rFonts w:eastAsiaTheme="minorEastAsia" w:cstheme="minorBidi"/>
          <w:b w:val="0"/>
          <w:bCs w:val="0"/>
          <w:noProof/>
          <w:spacing w:val="0"/>
        </w:rPr>
        <w:pPrChange w:id="274" w:author="Bill Wright" w:date="2016-08-13T11:17:00Z">
          <w:pPr>
            <w:pStyle w:val="TOC2"/>
            <w:tabs>
              <w:tab w:val="right" w:leader="underscore" w:pos="8630"/>
            </w:tabs>
          </w:pPr>
        </w:pPrChange>
      </w:pPr>
      <w:ins w:id="275" w:author="Bill Wright" w:date="2016-08-13T11:16:00Z">
        <w:r w:rsidRPr="00BE3206">
          <w:rPr>
            <w:b w:val="0"/>
            <w:noProof/>
            <w:rPrChange w:id="276" w:author="Bill Wright" w:date="2016-08-13T11:17:00Z">
              <w:rPr>
                <w:noProof/>
              </w:rPr>
            </w:rPrChange>
          </w:rPr>
          <w:t>* Option in Water Resources &amp; Environmental Engineering</w:t>
        </w:r>
        <w:r w:rsidRPr="00BE3206">
          <w:rPr>
            <w:b w:val="0"/>
            <w:noProof/>
            <w:rPrChange w:id="277" w:author="Bill Wright" w:date="2016-08-13T11:17:00Z">
              <w:rPr>
                <w:noProof/>
              </w:rPr>
            </w:rPrChange>
          </w:rPr>
          <w:tab/>
        </w:r>
        <w:r w:rsidRPr="00BE3206">
          <w:rPr>
            <w:b w:val="0"/>
            <w:noProof/>
            <w:rPrChange w:id="278" w:author="Bill Wright" w:date="2016-08-13T11:17:00Z">
              <w:rPr>
                <w:noProof/>
              </w:rPr>
            </w:rPrChange>
          </w:rPr>
          <w:fldChar w:fldCharType="begin"/>
        </w:r>
        <w:r w:rsidRPr="00BE3206">
          <w:rPr>
            <w:b w:val="0"/>
            <w:noProof/>
            <w:rPrChange w:id="279" w:author="Bill Wright" w:date="2016-08-13T11:17:00Z">
              <w:rPr>
                <w:noProof/>
              </w:rPr>
            </w:rPrChange>
          </w:rPr>
          <w:instrText xml:space="preserve"> PAGEREF _Toc458850332 \h </w:instrText>
        </w:r>
      </w:ins>
      <w:r w:rsidRPr="00BE3206">
        <w:rPr>
          <w:b w:val="0"/>
          <w:noProof/>
          <w:rPrChange w:id="280" w:author="Bill Wright" w:date="2016-08-13T11:17:00Z">
            <w:rPr>
              <w:b w:val="0"/>
              <w:noProof/>
            </w:rPr>
          </w:rPrChange>
        </w:rPr>
      </w:r>
      <w:r w:rsidRPr="00BE3206">
        <w:rPr>
          <w:b w:val="0"/>
          <w:noProof/>
          <w:rPrChange w:id="281" w:author="Bill Wright" w:date="2016-08-13T11:17:00Z">
            <w:rPr>
              <w:noProof/>
            </w:rPr>
          </w:rPrChange>
        </w:rPr>
        <w:fldChar w:fldCharType="separate"/>
      </w:r>
      <w:r w:rsidR="00CC375B">
        <w:rPr>
          <w:b w:val="0"/>
          <w:noProof/>
        </w:rPr>
        <w:t>8</w:t>
      </w:r>
      <w:ins w:id="282" w:author="Bill Wright" w:date="2016-08-13T11:16:00Z">
        <w:r w:rsidRPr="00BE3206">
          <w:rPr>
            <w:b w:val="0"/>
            <w:noProof/>
            <w:rPrChange w:id="283" w:author="Bill Wright" w:date="2016-08-13T11:17:00Z">
              <w:rPr>
                <w:noProof/>
              </w:rPr>
            </w:rPrChange>
          </w:rPr>
          <w:fldChar w:fldCharType="end"/>
        </w:r>
      </w:ins>
    </w:p>
    <w:p w:rsidR="00BE3206" w:rsidRPr="00BE3206" w:rsidRDefault="00BE3206">
      <w:pPr>
        <w:pStyle w:val="TOC1"/>
        <w:tabs>
          <w:tab w:val="right" w:leader="underscore" w:pos="8630"/>
        </w:tabs>
        <w:spacing w:before="60"/>
        <w:rPr>
          <w:ins w:id="284" w:author="Bill Wright" w:date="2016-08-13T11:16:00Z"/>
          <w:rFonts w:eastAsiaTheme="minorEastAsia" w:cstheme="minorBidi"/>
          <w:b w:val="0"/>
          <w:bCs w:val="0"/>
          <w:i w:val="0"/>
          <w:iCs w:val="0"/>
          <w:noProof/>
          <w:spacing w:val="0"/>
          <w:sz w:val="22"/>
          <w:szCs w:val="22"/>
        </w:rPr>
        <w:pPrChange w:id="285" w:author="Bill Wright" w:date="2016-08-13T11:17:00Z">
          <w:pPr>
            <w:pStyle w:val="TOC1"/>
            <w:tabs>
              <w:tab w:val="right" w:leader="underscore" w:pos="8630"/>
            </w:tabs>
          </w:pPr>
        </w:pPrChange>
      </w:pPr>
      <w:ins w:id="286" w:author="Bill Wright" w:date="2016-08-13T11:16:00Z">
        <w:r w:rsidRPr="00BE3206">
          <w:rPr>
            <w:b w:val="0"/>
            <w:noProof/>
            <w:rPrChange w:id="287" w:author="Bill Wright" w:date="2016-08-13T11:17:00Z">
              <w:rPr>
                <w:noProof/>
              </w:rPr>
            </w:rPrChange>
          </w:rPr>
          <w:t>Degree Requirements Overview</w:t>
        </w:r>
        <w:r w:rsidRPr="00BE3206">
          <w:rPr>
            <w:b w:val="0"/>
            <w:noProof/>
            <w:rPrChange w:id="288" w:author="Bill Wright" w:date="2016-08-13T11:17:00Z">
              <w:rPr>
                <w:noProof/>
              </w:rPr>
            </w:rPrChange>
          </w:rPr>
          <w:tab/>
        </w:r>
        <w:r w:rsidRPr="00BE3206">
          <w:rPr>
            <w:b w:val="0"/>
            <w:noProof/>
            <w:rPrChange w:id="289" w:author="Bill Wright" w:date="2016-08-13T11:17:00Z">
              <w:rPr>
                <w:noProof/>
              </w:rPr>
            </w:rPrChange>
          </w:rPr>
          <w:fldChar w:fldCharType="begin"/>
        </w:r>
        <w:r w:rsidRPr="00BE3206">
          <w:rPr>
            <w:b w:val="0"/>
            <w:noProof/>
            <w:rPrChange w:id="290" w:author="Bill Wright" w:date="2016-08-13T11:17:00Z">
              <w:rPr>
                <w:noProof/>
              </w:rPr>
            </w:rPrChange>
          </w:rPr>
          <w:instrText xml:space="preserve"> PAGEREF _Toc458850333 \h </w:instrText>
        </w:r>
      </w:ins>
      <w:r w:rsidRPr="00BE3206">
        <w:rPr>
          <w:b w:val="0"/>
          <w:noProof/>
          <w:rPrChange w:id="291" w:author="Bill Wright" w:date="2016-08-13T11:17:00Z">
            <w:rPr>
              <w:b w:val="0"/>
              <w:noProof/>
            </w:rPr>
          </w:rPrChange>
        </w:rPr>
      </w:r>
      <w:r w:rsidRPr="00BE3206">
        <w:rPr>
          <w:b w:val="0"/>
          <w:noProof/>
          <w:rPrChange w:id="292" w:author="Bill Wright" w:date="2016-08-13T11:17:00Z">
            <w:rPr>
              <w:noProof/>
            </w:rPr>
          </w:rPrChange>
        </w:rPr>
        <w:fldChar w:fldCharType="separate"/>
      </w:r>
      <w:r w:rsidR="00CC375B">
        <w:rPr>
          <w:b w:val="0"/>
          <w:noProof/>
        </w:rPr>
        <w:t>8</w:t>
      </w:r>
      <w:ins w:id="293" w:author="Bill Wright" w:date="2016-08-13T11:16:00Z">
        <w:r w:rsidRPr="00BE3206">
          <w:rPr>
            <w:b w:val="0"/>
            <w:noProof/>
            <w:rPrChange w:id="294" w:author="Bill Wright" w:date="2016-08-13T11:17:00Z">
              <w:rPr>
                <w:noProof/>
              </w:rPr>
            </w:rPrChange>
          </w:rPr>
          <w:fldChar w:fldCharType="end"/>
        </w:r>
      </w:ins>
    </w:p>
    <w:p w:rsidR="00BE3206" w:rsidRPr="00BE3206" w:rsidRDefault="00BE3206">
      <w:pPr>
        <w:pStyle w:val="TOC1"/>
        <w:tabs>
          <w:tab w:val="right" w:leader="underscore" w:pos="8630"/>
        </w:tabs>
        <w:spacing w:before="60"/>
        <w:rPr>
          <w:ins w:id="295" w:author="Bill Wright" w:date="2016-08-13T11:16:00Z"/>
          <w:rFonts w:eastAsiaTheme="minorEastAsia" w:cstheme="minorBidi"/>
          <w:b w:val="0"/>
          <w:bCs w:val="0"/>
          <w:i w:val="0"/>
          <w:iCs w:val="0"/>
          <w:noProof/>
          <w:spacing w:val="0"/>
          <w:sz w:val="22"/>
          <w:szCs w:val="22"/>
        </w:rPr>
        <w:pPrChange w:id="296" w:author="Bill Wright" w:date="2016-08-13T11:17:00Z">
          <w:pPr>
            <w:pStyle w:val="TOC1"/>
            <w:tabs>
              <w:tab w:val="right" w:leader="underscore" w:pos="8630"/>
            </w:tabs>
          </w:pPr>
        </w:pPrChange>
      </w:pPr>
      <w:ins w:id="297" w:author="Bill Wright" w:date="2016-08-13T11:16:00Z">
        <w:r w:rsidRPr="00BE3206">
          <w:rPr>
            <w:b w:val="0"/>
            <w:noProof/>
            <w:rPrChange w:id="298" w:author="Bill Wright" w:date="2016-08-13T11:17:00Z">
              <w:rPr>
                <w:noProof/>
              </w:rPr>
            </w:rPrChange>
          </w:rPr>
          <w:t>Selection of Faculty Adviser</w:t>
        </w:r>
        <w:r w:rsidRPr="00BE3206">
          <w:rPr>
            <w:b w:val="0"/>
            <w:noProof/>
            <w:rPrChange w:id="299" w:author="Bill Wright" w:date="2016-08-13T11:17:00Z">
              <w:rPr>
                <w:noProof/>
              </w:rPr>
            </w:rPrChange>
          </w:rPr>
          <w:tab/>
        </w:r>
        <w:r w:rsidRPr="00BE3206">
          <w:rPr>
            <w:b w:val="0"/>
            <w:noProof/>
            <w:rPrChange w:id="300" w:author="Bill Wright" w:date="2016-08-13T11:17:00Z">
              <w:rPr>
                <w:noProof/>
              </w:rPr>
            </w:rPrChange>
          </w:rPr>
          <w:fldChar w:fldCharType="begin"/>
        </w:r>
        <w:r w:rsidRPr="00BE3206">
          <w:rPr>
            <w:b w:val="0"/>
            <w:noProof/>
            <w:rPrChange w:id="301" w:author="Bill Wright" w:date="2016-08-13T11:17:00Z">
              <w:rPr>
                <w:noProof/>
              </w:rPr>
            </w:rPrChange>
          </w:rPr>
          <w:instrText xml:space="preserve"> PAGEREF _Toc458850334 \h </w:instrText>
        </w:r>
      </w:ins>
      <w:r w:rsidRPr="00BE3206">
        <w:rPr>
          <w:b w:val="0"/>
          <w:noProof/>
          <w:rPrChange w:id="302" w:author="Bill Wright" w:date="2016-08-13T11:17:00Z">
            <w:rPr>
              <w:b w:val="0"/>
              <w:noProof/>
            </w:rPr>
          </w:rPrChange>
        </w:rPr>
      </w:r>
      <w:r w:rsidRPr="00BE3206">
        <w:rPr>
          <w:b w:val="0"/>
          <w:noProof/>
          <w:rPrChange w:id="303" w:author="Bill Wright" w:date="2016-08-13T11:17:00Z">
            <w:rPr>
              <w:noProof/>
            </w:rPr>
          </w:rPrChange>
        </w:rPr>
        <w:fldChar w:fldCharType="separate"/>
      </w:r>
      <w:r w:rsidR="00CC375B">
        <w:rPr>
          <w:b w:val="0"/>
          <w:noProof/>
        </w:rPr>
        <w:t>9</w:t>
      </w:r>
      <w:ins w:id="304" w:author="Bill Wright" w:date="2016-08-13T11:16:00Z">
        <w:r w:rsidRPr="00BE3206">
          <w:rPr>
            <w:b w:val="0"/>
            <w:noProof/>
            <w:rPrChange w:id="305" w:author="Bill Wright" w:date="2016-08-13T11:17:00Z">
              <w:rPr>
                <w:noProof/>
              </w:rPr>
            </w:rPrChange>
          </w:rPr>
          <w:fldChar w:fldCharType="end"/>
        </w:r>
      </w:ins>
    </w:p>
    <w:p w:rsidR="00BE3206" w:rsidRPr="00BE3206" w:rsidRDefault="00BE3206">
      <w:pPr>
        <w:pStyle w:val="TOC1"/>
        <w:tabs>
          <w:tab w:val="right" w:leader="underscore" w:pos="8630"/>
        </w:tabs>
        <w:spacing w:before="60"/>
        <w:rPr>
          <w:ins w:id="306" w:author="Bill Wright" w:date="2016-08-13T11:16:00Z"/>
          <w:rFonts w:eastAsiaTheme="minorEastAsia" w:cstheme="minorBidi"/>
          <w:b w:val="0"/>
          <w:bCs w:val="0"/>
          <w:i w:val="0"/>
          <w:iCs w:val="0"/>
          <w:noProof/>
          <w:spacing w:val="0"/>
          <w:sz w:val="22"/>
          <w:szCs w:val="22"/>
        </w:rPr>
        <w:pPrChange w:id="307" w:author="Bill Wright" w:date="2016-08-13T11:17:00Z">
          <w:pPr>
            <w:pStyle w:val="TOC1"/>
            <w:tabs>
              <w:tab w:val="right" w:leader="underscore" w:pos="8630"/>
            </w:tabs>
          </w:pPr>
        </w:pPrChange>
      </w:pPr>
      <w:ins w:id="308" w:author="Bill Wright" w:date="2016-08-13T11:16:00Z">
        <w:r w:rsidRPr="00BE3206">
          <w:rPr>
            <w:b w:val="0"/>
            <w:noProof/>
            <w:rPrChange w:id="309" w:author="Bill Wright" w:date="2016-08-13T11:17:00Z">
              <w:rPr>
                <w:noProof/>
              </w:rPr>
            </w:rPrChange>
          </w:rPr>
          <w:t>Student Responsibilities</w:t>
        </w:r>
        <w:r w:rsidRPr="00BE3206">
          <w:rPr>
            <w:b w:val="0"/>
            <w:noProof/>
            <w:rPrChange w:id="310" w:author="Bill Wright" w:date="2016-08-13T11:17:00Z">
              <w:rPr>
                <w:noProof/>
              </w:rPr>
            </w:rPrChange>
          </w:rPr>
          <w:tab/>
        </w:r>
        <w:r w:rsidRPr="00BE3206">
          <w:rPr>
            <w:b w:val="0"/>
            <w:noProof/>
            <w:rPrChange w:id="311" w:author="Bill Wright" w:date="2016-08-13T11:17:00Z">
              <w:rPr>
                <w:noProof/>
              </w:rPr>
            </w:rPrChange>
          </w:rPr>
          <w:fldChar w:fldCharType="begin"/>
        </w:r>
        <w:r w:rsidRPr="00BE3206">
          <w:rPr>
            <w:b w:val="0"/>
            <w:noProof/>
            <w:rPrChange w:id="312" w:author="Bill Wright" w:date="2016-08-13T11:17:00Z">
              <w:rPr>
                <w:noProof/>
              </w:rPr>
            </w:rPrChange>
          </w:rPr>
          <w:instrText xml:space="preserve"> PAGEREF _Toc458850335 \h </w:instrText>
        </w:r>
      </w:ins>
      <w:r w:rsidRPr="00BE3206">
        <w:rPr>
          <w:b w:val="0"/>
          <w:noProof/>
          <w:rPrChange w:id="313" w:author="Bill Wright" w:date="2016-08-13T11:17:00Z">
            <w:rPr>
              <w:b w:val="0"/>
              <w:noProof/>
            </w:rPr>
          </w:rPrChange>
        </w:rPr>
      </w:r>
      <w:r w:rsidRPr="00BE3206">
        <w:rPr>
          <w:b w:val="0"/>
          <w:noProof/>
          <w:rPrChange w:id="314" w:author="Bill Wright" w:date="2016-08-13T11:17:00Z">
            <w:rPr>
              <w:noProof/>
            </w:rPr>
          </w:rPrChange>
        </w:rPr>
        <w:fldChar w:fldCharType="separate"/>
      </w:r>
      <w:r w:rsidR="00CC375B">
        <w:rPr>
          <w:b w:val="0"/>
          <w:noProof/>
        </w:rPr>
        <w:t>10</w:t>
      </w:r>
      <w:ins w:id="315" w:author="Bill Wright" w:date="2016-08-13T11:16:00Z">
        <w:r w:rsidRPr="00BE3206">
          <w:rPr>
            <w:b w:val="0"/>
            <w:noProof/>
            <w:rPrChange w:id="316" w:author="Bill Wright" w:date="2016-08-13T11:17:00Z">
              <w:rPr>
                <w:noProof/>
              </w:rPr>
            </w:rPrChange>
          </w:rPr>
          <w:fldChar w:fldCharType="end"/>
        </w:r>
      </w:ins>
    </w:p>
    <w:p w:rsidR="00BE3206" w:rsidRPr="00BE3206" w:rsidRDefault="00BE3206">
      <w:pPr>
        <w:pStyle w:val="TOC1"/>
        <w:tabs>
          <w:tab w:val="right" w:leader="underscore" w:pos="8630"/>
        </w:tabs>
        <w:spacing w:before="60"/>
        <w:rPr>
          <w:ins w:id="317" w:author="Bill Wright" w:date="2016-08-13T11:16:00Z"/>
          <w:rFonts w:eastAsiaTheme="minorEastAsia" w:cstheme="minorBidi"/>
          <w:b w:val="0"/>
          <w:bCs w:val="0"/>
          <w:i w:val="0"/>
          <w:iCs w:val="0"/>
          <w:noProof/>
          <w:spacing w:val="0"/>
          <w:sz w:val="22"/>
          <w:szCs w:val="22"/>
        </w:rPr>
        <w:pPrChange w:id="318" w:author="Bill Wright" w:date="2016-08-13T11:17:00Z">
          <w:pPr>
            <w:pStyle w:val="TOC1"/>
            <w:tabs>
              <w:tab w:val="right" w:leader="underscore" w:pos="8630"/>
            </w:tabs>
          </w:pPr>
        </w:pPrChange>
      </w:pPr>
      <w:ins w:id="319" w:author="Bill Wright" w:date="2016-08-13T11:16:00Z">
        <w:r w:rsidRPr="00BE3206">
          <w:rPr>
            <w:b w:val="0"/>
            <w:noProof/>
            <w:rPrChange w:id="320" w:author="Bill Wright" w:date="2016-08-13T11:17:00Z">
              <w:rPr>
                <w:noProof/>
              </w:rPr>
            </w:rPrChange>
          </w:rPr>
          <w:t>Program Admission Status</w:t>
        </w:r>
        <w:r w:rsidRPr="00BE3206">
          <w:rPr>
            <w:b w:val="0"/>
            <w:noProof/>
            <w:rPrChange w:id="321" w:author="Bill Wright" w:date="2016-08-13T11:17:00Z">
              <w:rPr>
                <w:noProof/>
              </w:rPr>
            </w:rPrChange>
          </w:rPr>
          <w:tab/>
        </w:r>
        <w:r w:rsidRPr="00BE3206">
          <w:rPr>
            <w:b w:val="0"/>
            <w:noProof/>
            <w:rPrChange w:id="322" w:author="Bill Wright" w:date="2016-08-13T11:17:00Z">
              <w:rPr>
                <w:noProof/>
              </w:rPr>
            </w:rPrChange>
          </w:rPr>
          <w:fldChar w:fldCharType="begin"/>
        </w:r>
        <w:r w:rsidRPr="00BE3206">
          <w:rPr>
            <w:b w:val="0"/>
            <w:noProof/>
            <w:rPrChange w:id="323" w:author="Bill Wright" w:date="2016-08-13T11:17:00Z">
              <w:rPr>
                <w:noProof/>
              </w:rPr>
            </w:rPrChange>
          </w:rPr>
          <w:instrText xml:space="preserve"> PAGEREF _Toc458850336 \h </w:instrText>
        </w:r>
      </w:ins>
      <w:r w:rsidRPr="00BE3206">
        <w:rPr>
          <w:b w:val="0"/>
          <w:noProof/>
          <w:rPrChange w:id="324" w:author="Bill Wright" w:date="2016-08-13T11:17:00Z">
            <w:rPr>
              <w:b w:val="0"/>
              <w:noProof/>
            </w:rPr>
          </w:rPrChange>
        </w:rPr>
      </w:r>
      <w:r w:rsidRPr="00BE3206">
        <w:rPr>
          <w:b w:val="0"/>
          <w:noProof/>
          <w:rPrChange w:id="325" w:author="Bill Wright" w:date="2016-08-13T11:17:00Z">
            <w:rPr>
              <w:noProof/>
            </w:rPr>
          </w:rPrChange>
        </w:rPr>
        <w:fldChar w:fldCharType="separate"/>
      </w:r>
      <w:r w:rsidR="00CC375B">
        <w:rPr>
          <w:b w:val="0"/>
          <w:noProof/>
        </w:rPr>
        <w:t>10</w:t>
      </w:r>
      <w:ins w:id="326" w:author="Bill Wright" w:date="2016-08-13T11:16:00Z">
        <w:r w:rsidRPr="00BE3206">
          <w:rPr>
            <w:b w:val="0"/>
            <w:noProof/>
            <w:rPrChange w:id="327" w:author="Bill Wright" w:date="2016-08-13T11:17:00Z">
              <w:rPr>
                <w:noProof/>
              </w:rPr>
            </w:rPrChange>
          </w:rPr>
          <w:fldChar w:fldCharType="end"/>
        </w:r>
      </w:ins>
    </w:p>
    <w:p w:rsidR="00BE3206" w:rsidRPr="00BE3206" w:rsidRDefault="00BE3206">
      <w:pPr>
        <w:pStyle w:val="TOC2"/>
        <w:tabs>
          <w:tab w:val="right" w:leader="underscore" w:pos="8630"/>
        </w:tabs>
        <w:spacing w:before="60"/>
        <w:rPr>
          <w:ins w:id="328" w:author="Bill Wright" w:date="2016-08-13T11:16:00Z"/>
          <w:rFonts w:eastAsiaTheme="minorEastAsia" w:cstheme="minorBidi"/>
          <w:b w:val="0"/>
          <w:bCs w:val="0"/>
          <w:noProof/>
          <w:spacing w:val="0"/>
        </w:rPr>
        <w:pPrChange w:id="329" w:author="Bill Wright" w:date="2016-08-13T11:17:00Z">
          <w:pPr>
            <w:pStyle w:val="TOC2"/>
            <w:tabs>
              <w:tab w:val="right" w:leader="underscore" w:pos="8630"/>
            </w:tabs>
          </w:pPr>
        </w:pPrChange>
      </w:pPr>
      <w:ins w:id="330" w:author="Bill Wright" w:date="2016-08-13T11:16:00Z">
        <w:r w:rsidRPr="00BE3206">
          <w:rPr>
            <w:b w:val="0"/>
            <w:noProof/>
            <w:rPrChange w:id="331" w:author="Bill Wright" w:date="2016-08-13T11:17:00Z">
              <w:rPr>
                <w:noProof/>
              </w:rPr>
            </w:rPrChange>
          </w:rPr>
          <w:lastRenderedPageBreak/>
          <w:t>Classified Standing</w:t>
        </w:r>
        <w:r w:rsidRPr="00BE3206">
          <w:rPr>
            <w:b w:val="0"/>
            <w:noProof/>
            <w:rPrChange w:id="332" w:author="Bill Wright" w:date="2016-08-13T11:17:00Z">
              <w:rPr>
                <w:noProof/>
              </w:rPr>
            </w:rPrChange>
          </w:rPr>
          <w:tab/>
        </w:r>
        <w:r w:rsidRPr="00BE3206">
          <w:rPr>
            <w:b w:val="0"/>
            <w:noProof/>
            <w:rPrChange w:id="333" w:author="Bill Wright" w:date="2016-08-13T11:17:00Z">
              <w:rPr>
                <w:noProof/>
              </w:rPr>
            </w:rPrChange>
          </w:rPr>
          <w:fldChar w:fldCharType="begin"/>
        </w:r>
        <w:r w:rsidRPr="00BE3206">
          <w:rPr>
            <w:b w:val="0"/>
            <w:noProof/>
            <w:rPrChange w:id="334" w:author="Bill Wright" w:date="2016-08-13T11:17:00Z">
              <w:rPr>
                <w:noProof/>
              </w:rPr>
            </w:rPrChange>
          </w:rPr>
          <w:instrText xml:space="preserve"> PAGEREF _Toc458850337 \h </w:instrText>
        </w:r>
      </w:ins>
      <w:r w:rsidRPr="00BE3206">
        <w:rPr>
          <w:b w:val="0"/>
          <w:noProof/>
          <w:rPrChange w:id="335" w:author="Bill Wright" w:date="2016-08-13T11:17:00Z">
            <w:rPr>
              <w:b w:val="0"/>
              <w:noProof/>
            </w:rPr>
          </w:rPrChange>
        </w:rPr>
      </w:r>
      <w:r w:rsidRPr="00BE3206">
        <w:rPr>
          <w:b w:val="0"/>
          <w:noProof/>
          <w:rPrChange w:id="336" w:author="Bill Wright" w:date="2016-08-13T11:17:00Z">
            <w:rPr>
              <w:noProof/>
            </w:rPr>
          </w:rPrChange>
        </w:rPr>
        <w:fldChar w:fldCharType="separate"/>
      </w:r>
      <w:r w:rsidR="00CC375B">
        <w:rPr>
          <w:b w:val="0"/>
          <w:noProof/>
        </w:rPr>
        <w:t>10</w:t>
      </w:r>
      <w:ins w:id="337" w:author="Bill Wright" w:date="2016-08-13T11:16:00Z">
        <w:r w:rsidRPr="00BE3206">
          <w:rPr>
            <w:b w:val="0"/>
            <w:noProof/>
            <w:rPrChange w:id="338" w:author="Bill Wright" w:date="2016-08-13T11:17:00Z">
              <w:rPr>
                <w:noProof/>
              </w:rPr>
            </w:rPrChange>
          </w:rPr>
          <w:fldChar w:fldCharType="end"/>
        </w:r>
      </w:ins>
    </w:p>
    <w:p w:rsidR="00BE3206" w:rsidRPr="00BE3206" w:rsidRDefault="00BE3206">
      <w:pPr>
        <w:pStyle w:val="TOC2"/>
        <w:tabs>
          <w:tab w:val="right" w:leader="underscore" w:pos="8630"/>
        </w:tabs>
        <w:spacing w:before="60"/>
        <w:rPr>
          <w:ins w:id="339" w:author="Bill Wright" w:date="2016-08-13T11:16:00Z"/>
          <w:rFonts w:eastAsiaTheme="minorEastAsia" w:cstheme="minorBidi"/>
          <w:b w:val="0"/>
          <w:bCs w:val="0"/>
          <w:noProof/>
          <w:spacing w:val="0"/>
        </w:rPr>
        <w:pPrChange w:id="340" w:author="Bill Wright" w:date="2016-08-13T11:17:00Z">
          <w:pPr>
            <w:pStyle w:val="TOC2"/>
            <w:tabs>
              <w:tab w:val="right" w:leader="underscore" w:pos="8630"/>
            </w:tabs>
          </w:pPr>
        </w:pPrChange>
      </w:pPr>
      <w:ins w:id="341" w:author="Bill Wright" w:date="2016-08-13T11:16:00Z">
        <w:r w:rsidRPr="00BE3206">
          <w:rPr>
            <w:b w:val="0"/>
            <w:noProof/>
            <w:rPrChange w:id="342" w:author="Bill Wright" w:date="2016-08-13T11:17:00Z">
              <w:rPr>
                <w:noProof/>
              </w:rPr>
            </w:rPrChange>
          </w:rPr>
          <w:t>Conditional Classified Standing</w:t>
        </w:r>
        <w:r w:rsidRPr="00BE3206">
          <w:rPr>
            <w:b w:val="0"/>
            <w:noProof/>
            <w:rPrChange w:id="343" w:author="Bill Wright" w:date="2016-08-13T11:17:00Z">
              <w:rPr>
                <w:noProof/>
              </w:rPr>
            </w:rPrChange>
          </w:rPr>
          <w:tab/>
        </w:r>
        <w:r w:rsidRPr="00BE3206">
          <w:rPr>
            <w:b w:val="0"/>
            <w:noProof/>
            <w:rPrChange w:id="344" w:author="Bill Wright" w:date="2016-08-13T11:17:00Z">
              <w:rPr>
                <w:noProof/>
              </w:rPr>
            </w:rPrChange>
          </w:rPr>
          <w:fldChar w:fldCharType="begin"/>
        </w:r>
        <w:r w:rsidRPr="00BE3206">
          <w:rPr>
            <w:b w:val="0"/>
            <w:noProof/>
            <w:rPrChange w:id="345" w:author="Bill Wright" w:date="2016-08-13T11:17:00Z">
              <w:rPr>
                <w:noProof/>
              </w:rPr>
            </w:rPrChange>
          </w:rPr>
          <w:instrText xml:space="preserve"> PAGEREF _Toc458850338 \h </w:instrText>
        </w:r>
      </w:ins>
      <w:r w:rsidRPr="00BE3206">
        <w:rPr>
          <w:b w:val="0"/>
          <w:noProof/>
          <w:rPrChange w:id="346" w:author="Bill Wright" w:date="2016-08-13T11:17:00Z">
            <w:rPr>
              <w:b w:val="0"/>
              <w:noProof/>
            </w:rPr>
          </w:rPrChange>
        </w:rPr>
      </w:r>
      <w:r w:rsidRPr="00BE3206">
        <w:rPr>
          <w:b w:val="0"/>
          <w:noProof/>
          <w:rPrChange w:id="347" w:author="Bill Wright" w:date="2016-08-13T11:17:00Z">
            <w:rPr>
              <w:noProof/>
            </w:rPr>
          </w:rPrChange>
        </w:rPr>
        <w:fldChar w:fldCharType="separate"/>
      </w:r>
      <w:r w:rsidR="00CC375B">
        <w:rPr>
          <w:b w:val="0"/>
          <w:noProof/>
        </w:rPr>
        <w:t>10</w:t>
      </w:r>
      <w:ins w:id="348" w:author="Bill Wright" w:date="2016-08-13T11:16:00Z">
        <w:r w:rsidRPr="00BE3206">
          <w:rPr>
            <w:b w:val="0"/>
            <w:noProof/>
            <w:rPrChange w:id="349" w:author="Bill Wright" w:date="2016-08-13T11:17:00Z">
              <w:rPr>
                <w:noProof/>
              </w:rPr>
            </w:rPrChange>
          </w:rPr>
          <w:fldChar w:fldCharType="end"/>
        </w:r>
      </w:ins>
    </w:p>
    <w:p w:rsidR="00BE3206" w:rsidRPr="00BE3206" w:rsidRDefault="00BE3206">
      <w:pPr>
        <w:pStyle w:val="TOC1"/>
        <w:tabs>
          <w:tab w:val="right" w:leader="underscore" w:pos="8630"/>
        </w:tabs>
        <w:spacing w:before="60"/>
        <w:rPr>
          <w:ins w:id="350" w:author="Bill Wright" w:date="2016-08-13T11:16:00Z"/>
          <w:rFonts w:eastAsiaTheme="minorEastAsia" w:cstheme="minorBidi"/>
          <w:b w:val="0"/>
          <w:bCs w:val="0"/>
          <w:i w:val="0"/>
          <w:iCs w:val="0"/>
          <w:noProof/>
          <w:spacing w:val="0"/>
          <w:sz w:val="22"/>
          <w:szCs w:val="22"/>
        </w:rPr>
        <w:pPrChange w:id="351" w:author="Bill Wright" w:date="2016-08-13T11:17:00Z">
          <w:pPr>
            <w:pStyle w:val="TOC1"/>
            <w:tabs>
              <w:tab w:val="right" w:leader="underscore" w:pos="8630"/>
            </w:tabs>
          </w:pPr>
        </w:pPrChange>
      </w:pPr>
      <w:ins w:id="352" w:author="Bill Wright" w:date="2016-08-13T11:16:00Z">
        <w:r w:rsidRPr="00BE3206">
          <w:rPr>
            <w:b w:val="0"/>
            <w:noProof/>
            <w:rPrChange w:id="353" w:author="Bill Wright" w:date="2016-08-13T11:17:00Z">
              <w:rPr>
                <w:noProof/>
              </w:rPr>
            </w:rPrChange>
          </w:rPr>
          <w:t>New Student Orientations, MSCE Graduate Student Handbook Reading (Required), and Graduate Net</w:t>
        </w:r>
        <w:r w:rsidRPr="00BE3206">
          <w:rPr>
            <w:b w:val="0"/>
            <w:noProof/>
            <w:rPrChange w:id="354" w:author="Bill Wright" w:date="2016-08-13T11:17:00Z">
              <w:rPr>
                <w:noProof/>
              </w:rPr>
            </w:rPrChange>
          </w:rPr>
          <w:tab/>
        </w:r>
        <w:r w:rsidRPr="00BE3206">
          <w:rPr>
            <w:b w:val="0"/>
            <w:noProof/>
            <w:rPrChange w:id="355" w:author="Bill Wright" w:date="2016-08-13T11:17:00Z">
              <w:rPr>
                <w:noProof/>
              </w:rPr>
            </w:rPrChange>
          </w:rPr>
          <w:fldChar w:fldCharType="begin"/>
        </w:r>
        <w:r w:rsidRPr="00BE3206">
          <w:rPr>
            <w:b w:val="0"/>
            <w:noProof/>
            <w:rPrChange w:id="356" w:author="Bill Wright" w:date="2016-08-13T11:17:00Z">
              <w:rPr>
                <w:noProof/>
              </w:rPr>
            </w:rPrChange>
          </w:rPr>
          <w:instrText xml:space="preserve"> PAGEREF _Toc458850339 \h </w:instrText>
        </w:r>
      </w:ins>
      <w:r w:rsidRPr="00BE3206">
        <w:rPr>
          <w:b w:val="0"/>
          <w:noProof/>
          <w:rPrChange w:id="357" w:author="Bill Wright" w:date="2016-08-13T11:17:00Z">
            <w:rPr>
              <w:b w:val="0"/>
              <w:noProof/>
            </w:rPr>
          </w:rPrChange>
        </w:rPr>
      </w:r>
      <w:r w:rsidRPr="00BE3206">
        <w:rPr>
          <w:b w:val="0"/>
          <w:noProof/>
          <w:rPrChange w:id="358" w:author="Bill Wright" w:date="2016-08-13T11:17:00Z">
            <w:rPr>
              <w:noProof/>
            </w:rPr>
          </w:rPrChange>
        </w:rPr>
        <w:fldChar w:fldCharType="separate"/>
      </w:r>
      <w:r w:rsidR="00CC375B">
        <w:rPr>
          <w:b w:val="0"/>
          <w:noProof/>
        </w:rPr>
        <w:t>12</w:t>
      </w:r>
      <w:ins w:id="359" w:author="Bill Wright" w:date="2016-08-13T11:16:00Z">
        <w:r w:rsidRPr="00BE3206">
          <w:rPr>
            <w:b w:val="0"/>
            <w:noProof/>
            <w:rPrChange w:id="360" w:author="Bill Wright" w:date="2016-08-13T11:17:00Z">
              <w:rPr>
                <w:noProof/>
              </w:rPr>
            </w:rPrChange>
          </w:rPr>
          <w:fldChar w:fldCharType="end"/>
        </w:r>
      </w:ins>
    </w:p>
    <w:p w:rsidR="00BE3206" w:rsidRPr="00BE3206" w:rsidRDefault="00BE3206">
      <w:pPr>
        <w:pStyle w:val="TOC1"/>
        <w:tabs>
          <w:tab w:val="right" w:leader="underscore" w:pos="8630"/>
        </w:tabs>
        <w:spacing w:before="60"/>
        <w:rPr>
          <w:ins w:id="361" w:author="Bill Wright" w:date="2016-08-13T11:16:00Z"/>
          <w:rFonts w:eastAsiaTheme="minorEastAsia" w:cstheme="minorBidi"/>
          <w:b w:val="0"/>
          <w:bCs w:val="0"/>
          <w:i w:val="0"/>
          <w:iCs w:val="0"/>
          <w:noProof/>
          <w:spacing w:val="0"/>
          <w:sz w:val="22"/>
          <w:szCs w:val="22"/>
        </w:rPr>
        <w:pPrChange w:id="362" w:author="Bill Wright" w:date="2016-08-13T11:17:00Z">
          <w:pPr>
            <w:pStyle w:val="TOC1"/>
            <w:tabs>
              <w:tab w:val="right" w:leader="underscore" w:pos="8630"/>
            </w:tabs>
          </w:pPr>
        </w:pPrChange>
      </w:pPr>
      <w:ins w:id="363" w:author="Bill Wright" w:date="2016-08-13T11:16:00Z">
        <w:r w:rsidRPr="00BE3206">
          <w:rPr>
            <w:b w:val="0"/>
            <w:noProof/>
            <w:rPrChange w:id="364" w:author="Bill Wright" w:date="2016-08-13T11:17:00Z">
              <w:rPr>
                <w:noProof/>
              </w:rPr>
            </w:rPrChange>
          </w:rPr>
          <w:t>CE 210 Research Methods</w:t>
        </w:r>
        <w:r w:rsidRPr="00BE3206">
          <w:rPr>
            <w:b w:val="0"/>
            <w:noProof/>
            <w:rPrChange w:id="365" w:author="Bill Wright" w:date="2016-08-13T11:17:00Z">
              <w:rPr>
                <w:noProof/>
              </w:rPr>
            </w:rPrChange>
          </w:rPr>
          <w:tab/>
        </w:r>
        <w:r w:rsidRPr="00BE3206">
          <w:rPr>
            <w:b w:val="0"/>
            <w:noProof/>
            <w:rPrChange w:id="366" w:author="Bill Wright" w:date="2016-08-13T11:17:00Z">
              <w:rPr>
                <w:noProof/>
              </w:rPr>
            </w:rPrChange>
          </w:rPr>
          <w:fldChar w:fldCharType="begin"/>
        </w:r>
        <w:r w:rsidRPr="00BE3206">
          <w:rPr>
            <w:b w:val="0"/>
            <w:noProof/>
            <w:rPrChange w:id="367" w:author="Bill Wright" w:date="2016-08-13T11:17:00Z">
              <w:rPr>
                <w:noProof/>
              </w:rPr>
            </w:rPrChange>
          </w:rPr>
          <w:instrText xml:space="preserve"> PAGEREF _Toc458850340 \h </w:instrText>
        </w:r>
      </w:ins>
      <w:r w:rsidRPr="00BE3206">
        <w:rPr>
          <w:b w:val="0"/>
          <w:noProof/>
          <w:rPrChange w:id="368" w:author="Bill Wright" w:date="2016-08-13T11:17:00Z">
            <w:rPr>
              <w:b w:val="0"/>
              <w:noProof/>
            </w:rPr>
          </w:rPrChange>
        </w:rPr>
      </w:r>
      <w:r w:rsidRPr="00BE3206">
        <w:rPr>
          <w:b w:val="0"/>
          <w:noProof/>
          <w:rPrChange w:id="369" w:author="Bill Wright" w:date="2016-08-13T11:17:00Z">
            <w:rPr>
              <w:noProof/>
            </w:rPr>
          </w:rPrChange>
        </w:rPr>
        <w:fldChar w:fldCharType="separate"/>
      </w:r>
      <w:r w:rsidR="00CC375B">
        <w:rPr>
          <w:b w:val="0"/>
          <w:noProof/>
        </w:rPr>
        <w:t>13</w:t>
      </w:r>
      <w:ins w:id="370" w:author="Bill Wright" w:date="2016-08-13T11:16:00Z">
        <w:r w:rsidRPr="00BE3206">
          <w:rPr>
            <w:b w:val="0"/>
            <w:noProof/>
            <w:rPrChange w:id="371" w:author="Bill Wright" w:date="2016-08-13T11:17:00Z">
              <w:rPr>
                <w:noProof/>
              </w:rPr>
            </w:rPrChange>
          </w:rPr>
          <w:fldChar w:fldCharType="end"/>
        </w:r>
      </w:ins>
    </w:p>
    <w:p w:rsidR="00BE3206" w:rsidRPr="00BE3206" w:rsidRDefault="00BE3206">
      <w:pPr>
        <w:pStyle w:val="TOC1"/>
        <w:tabs>
          <w:tab w:val="right" w:leader="underscore" w:pos="8630"/>
        </w:tabs>
        <w:spacing w:before="60"/>
        <w:rPr>
          <w:ins w:id="372" w:author="Bill Wright" w:date="2016-08-13T11:16:00Z"/>
          <w:rFonts w:eastAsiaTheme="minorEastAsia" w:cstheme="minorBidi"/>
          <w:b w:val="0"/>
          <w:bCs w:val="0"/>
          <w:i w:val="0"/>
          <w:iCs w:val="0"/>
          <w:noProof/>
          <w:spacing w:val="0"/>
          <w:sz w:val="22"/>
          <w:szCs w:val="22"/>
        </w:rPr>
        <w:pPrChange w:id="373" w:author="Bill Wright" w:date="2016-08-13T11:17:00Z">
          <w:pPr>
            <w:pStyle w:val="TOC1"/>
            <w:tabs>
              <w:tab w:val="right" w:leader="underscore" w:pos="8630"/>
            </w:tabs>
          </w:pPr>
        </w:pPrChange>
      </w:pPr>
      <w:ins w:id="374" w:author="Bill Wright" w:date="2016-08-13T11:16:00Z">
        <w:r w:rsidRPr="00BE3206">
          <w:rPr>
            <w:b w:val="0"/>
            <w:noProof/>
            <w:rPrChange w:id="375" w:author="Bill Wright" w:date="2016-08-13T11:17:00Z">
              <w:rPr>
                <w:noProof/>
              </w:rPr>
            </w:rPrChange>
          </w:rPr>
          <w:t>Catalog Year</w:t>
        </w:r>
        <w:r w:rsidRPr="00BE3206">
          <w:rPr>
            <w:b w:val="0"/>
            <w:noProof/>
            <w:rPrChange w:id="376" w:author="Bill Wright" w:date="2016-08-13T11:17:00Z">
              <w:rPr>
                <w:noProof/>
              </w:rPr>
            </w:rPrChange>
          </w:rPr>
          <w:tab/>
        </w:r>
        <w:r w:rsidRPr="00BE3206">
          <w:rPr>
            <w:b w:val="0"/>
            <w:noProof/>
            <w:rPrChange w:id="377" w:author="Bill Wright" w:date="2016-08-13T11:17:00Z">
              <w:rPr>
                <w:noProof/>
              </w:rPr>
            </w:rPrChange>
          </w:rPr>
          <w:fldChar w:fldCharType="begin"/>
        </w:r>
        <w:r w:rsidRPr="00BE3206">
          <w:rPr>
            <w:b w:val="0"/>
            <w:noProof/>
            <w:rPrChange w:id="378" w:author="Bill Wright" w:date="2016-08-13T11:17:00Z">
              <w:rPr>
                <w:noProof/>
              </w:rPr>
            </w:rPrChange>
          </w:rPr>
          <w:instrText xml:space="preserve"> PAGEREF _Toc458850341 \h </w:instrText>
        </w:r>
      </w:ins>
      <w:r w:rsidRPr="00BE3206">
        <w:rPr>
          <w:b w:val="0"/>
          <w:noProof/>
          <w:rPrChange w:id="379" w:author="Bill Wright" w:date="2016-08-13T11:17:00Z">
            <w:rPr>
              <w:b w:val="0"/>
              <w:noProof/>
            </w:rPr>
          </w:rPrChange>
        </w:rPr>
      </w:r>
      <w:r w:rsidRPr="00BE3206">
        <w:rPr>
          <w:b w:val="0"/>
          <w:noProof/>
          <w:rPrChange w:id="380" w:author="Bill Wright" w:date="2016-08-13T11:17:00Z">
            <w:rPr>
              <w:noProof/>
            </w:rPr>
          </w:rPrChange>
        </w:rPr>
        <w:fldChar w:fldCharType="separate"/>
      </w:r>
      <w:r w:rsidR="00CC375B">
        <w:rPr>
          <w:b w:val="0"/>
          <w:noProof/>
        </w:rPr>
        <w:t>13</w:t>
      </w:r>
      <w:ins w:id="381" w:author="Bill Wright" w:date="2016-08-13T11:16:00Z">
        <w:r w:rsidRPr="00BE3206">
          <w:rPr>
            <w:b w:val="0"/>
            <w:noProof/>
            <w:rPrChange w:id="382" w:author="Bill Wright" w:date="2016-08-13T11:17:00Z">
              <w:rPr>
                <w:noProof/>
              </w:rPr>
            </w:rPrChange>
          </w:rPr>
          <w:fldChar w:fldCharType="end"/>
        </w:r>
      </w:ins>
    </w:p>
    <w:p w:rsidR="00BE3206" w:rsidRPr="00BE3206" w:rsidRDefault="00BE3206">
      <w:pPr>
        <w:pStyle w:val="TOC1"/>
        <w:tabs>
          <w:tab w:val="right" w:leader="underscore" w:pos="8630"/>
        </w:tabs>
        <w:spacing w:before="60"/>
        <w:rPr>
          <w:ins w:id="383" w:author="Bill Wright" w:date="2016-08-13T11:16:00Z"/>
          <w:rFonts w:eastAsiaTheme="minorEastAsia" w:cstheme="minorBidi"/>
          <w:b w:val="0"/>
          <w:bCs w:val="0"/>
          <w:i w:val="0"/>
          <w:iCs w:val="0"/>
          <w:noProof/>
          <w:spacing w:val="0"/>
          <w:sz w:val="22"/>
          <w:szCs w:val="22"/>
        </w:rPr>
        <w:pPrChange w:id="384" w:author="Bill Wright" w:date="2016-08-13T11:17:00Z">
          <w:pPr>
            <w:pStyle w:val="TOC1"/>
            <w:tabs>
              <w:tab w:val="right" w:leader="underscore" w:pos="8630"/>
            </w:tabs>
          </w:pPr>
        </w:pPrChange>
      </w:pPr>
      <w:ins w:id="385" w:author="Bill Wright" w:date="2016-08-13T11:16:00Z">
        <w:r w:rsidRPr="00BE3206">
          <w:rPr>
            <w:b w:val="0"/>
            <w:noProof/>
            <w:rPrChange w:id="386" w:author="Bill Wright" w:date="2016-08-13T11:17:00Z">
              <w:rPr>
                <w:noProof/>
              </w:rPr>
            </w:rPrChange>
          </w:rPr>
          <w:t>Definition of Full-Time Student Status</w:t>
        </w:r>
        <w:r w:rsidRPr="00BE3206">
          <w:rPr>
            <w:b w:val="0"/>
            <w:noProof/>
            <w:rPrChange w:id="387" w:author="Bill Wright" w:date="2016-08-13T11:17:00Z">
              <w:rPr>
                <w:noProof/>
              </w:rPr>
            </w:rPrChange>
          </w:rPr>
          <w:tab/>
        </w:r>
        <w:r w:rsidRPr="00BE3206">
          <w:rPr>
            <w:b w:val="0"/>
            <w:noProof/>
            <w:rPrChange w:id="388" w:author="Bill Wright" w:date="2016-08-13T11:17:00Z">
              <w:rPr>
                <w:noProof/>
              </w:rPr>
            </w:rPrChange>
          </w:rPr>
          <w:fldChar w:fldCharType="begin"/>
        </w:r>
        <w:r w:rsidRPr="00BE3206">
          <w:rPr>
            <w:b w:val="0"/>
            <w:noProof/>
            <w:rPrChange w:id="389" w:author="Bill Wright" w:date="2016-08-13T11:17:00Z">
              <w:rPr>
                <w:noProof/>
              </w:rPr>
            </w:rPrChange>
          </w:rPr>
          <w:instrText xml:space="preserve"> PAGEREF _Toc458850342 \h </w:instrText>
        </w:r>
      </w:ins>
      <w:r w:rsidRPr="00BE3206">
        <w:rPr>
          <w:b w:val="0"/>
          <w:noProof/>
          <w:rPrChange w:id="390" w:author="Bill Wright" w:date="2016-08-13T11:17:00Z">
            <w:rPr>
              <w:b w:val="0"/>
              <w:noProof/>
            </w:rPr>
          </w:rPrChange>
        </w:rPr>
      </w:r>
      <w:r w:rsidRPr="00BE3206">
        <w:rPr>
          <w:b w:val="0"/>
          <w:noProof/>
          <w:rPrChange w:id="391" w:author="Bill Wright" w:date="2016-08-13T11:17:00Z">
            <w:rPr>
              <w:noProof/>
            </w:rPr>
          </w:rPrChange>
        </w:rPr>
        <w:fldChar w:fldCharType="separate"/>
      </w:r>
      <w:r w:rsidR="00CC375B">
        <w:rPr>
          <w:b w:val="0"/>
          <w:noProof/>
        </w:rPr>
        <w:t>13</w:t>
      </w:r>
      <w:ins w:id="392" w:author="Bill Wright" w:date="2016-08-13T11:16:00Z">
        <w:r w:rsidRPr="00BE3206">
          <w:rPr>
            <w:b w:val="0"/>
            <w:noProof/>
            <w:rPrChange w:id="393" w:author="Bill Wright" w:date="2016-08-13T11:17:00Z">
              <w:rPr>
                <w:noProof/>
              </w:rPr>
            </w:rPrChange>
          </w:rPr>
          <w:fldChar w:fldCharType="end"/>
        </w:r>
      </w:ins>
    </w:p>
    <w:p w:rsidR="00BE3206" w:rsidRPr="00BE3206" w:rsidRDefault="00BE3206">
      <w:pPr>
        <w:pStyle w:val="TOC2"/>
        <w:tabs>
          <w:tab w:val="right" w:leader="underscore" w:pos="8630"/>
        </w:tabs>
        <w:spacing w:before="60"/>
        <w:rPr>
          <w:ins w:id="394" w:author="Bill Wright" w:date="2016-08-13T11:16:00Z"/>
          <w:rFonts w:eastAsiaTheme="minorEastAsia" w:cstheme="minorBidi"/>
          <w:b w:val="0"/>
          <w:bCs w:val="0"/>
          <w:noProof/>
          <w:spacing w:val="0"/>
        </w:rPr>
        <w:pPrChange w:id="395" w:author="Bill Wright" w:date="2016-08-13T11:17:00Z">
          <w:pPr>
            <w:pStyle w:val="TOC2"/>
            <w:tabs>
              <w:tab w:val="right" w:leader="underscore" w:pos="8630"/>
            </w:tabs>
          </w:pPr>
        </w:pPrChange>
      </w:pPr>
      <w:ins w:id="396" w:author="Bill Wright" w:date="2016-08-13T11:16:00Z">
        <w:r w:rsidRPr="00BE3206">
          <w:rPr>
            <w:b w:val="0"/>
            <w:noProof/>
            <w:rPrChange w:id="397" w:author="Bill Wright" w:date="2016-08-13T11:17:00Z">
              <w:rPr>
                <w:noProof/>
              </w:rPr>
            </w:rPrChange>
          </w:rPr>
          <w:t>Requirement for Full-Time Enrollment International Students</w:t>
        </w:r>
        <w:r w:rsidRPr="00BE3206">
          <w:rPr>
            <w:b w:val="0"/>
            <w:noProof/>
            <w:rPrChange w:id="398" w:author="Bill Wright" w:date="2016-08-13T11:17:00Z">
              <w:rPr>
                <w:noProof/>
              </w:rPr>
            </w:rPrChange>
          </w:rPr>
          <w:tab/>
        </w:r>
        <w:r w:rsidRPr="00BE3206">
          <w:rPr>
            <w:b w:val="0"/>
            <w:noProof/>
            <w:rPrChange w:id="399" w:author="Bill Wright" w:date="2016-08-13T11:17:00Z">
              <w:rPr>
                <w:noProof/>
              </w:rPr>
            </w:rPrChange>
          </w:rPr>
          <w:fldChar w:fldCharType="begin"/>
        </w:r>
        <w:r w:rsidRPr="00BE3206">
          <w:rPr>
            <w:b w:val="0"/>
            <w:noProof/>
            <w:rPrChange w:id="400" w:author="Bill Wright" w:date="2016-08-13T11:17:00Z">
              <w:rPr>
                <w:noProof/>
              </w:rPr>
            </w:rPrChange>
          </w:rPr>
          <w:instrText xml:space="preserve"> PAGEREF _Toc458850343 \h </w:instrText>
        </w:r>
      </w:ins>
      <w:r w:rsidRPr="00BE3206">
        <w:rPr>
          <w:b w:val="0"/>
          <w:noProof/>
          <w:rPrChange w:id="401" w:author="Bill Wright" w:date="2016-08-13T11:17:00Z">
            <w:rPr>
              <w:b w:val="0"/>
              <w:noProof/>
            </w:rPr>
          </w:rPrChange>
        </w:rPr>
      </w:r>
      <w:r w:rsidRPr="00BE3206">
        <w:rPr>
          <w:b w:val="0"/>
          <w:noProof/>
          <w:rPrChange w:id="402" w:author="Bill Wright" w:date="2016-08-13T11:17:00Z">
            <w:rPr>
              <w:noProof/>
            </w:rPr>
          </w:rPrChange>
        </w:rPr>
        <w:fldChar w:fldCharType="separate"/>
      </w:r>
      <w:r w:rsidR="00CC375B">
        <w:rPr>
          <w:b w:val="0"/>
          <w:noProof/>
        </w:rPr>
        <w:t>13</w:t>
      </w:r>
      <w:ins w:id="403" w:author="Bill Wright" w:date="2016-08-13T11:16:00Z">
        <w:r w:rsidRPr="00BE3206">
          <w:rPr>
            <w:b w:val="0"/>
            <w:noProof/>
            <w:rPrChange w:id="404" w:author="Bill Wright" w:date="2016-08-13T11:17:00Z">
              <w:rPr>
                <w:noProof/>
              </w:rPr>
            </w:rPrChange>
          </w:rPr>
          <w:fldChar w:fldCharType="end"/>
        </w:r>
      </w:ins>
    </w:p>
    <w:p w:rsidR="00BE3206" w:rsidRPr="00BE3206" w:rsidRDefault="00BE3206">
      <w:pPr>
        <w:pStyle w:val="TOC1"/>
        <w:tabs>
          <w:tab w:val="right" w:leader="underscore" w:pos="8630"/>
        </w:tabs>
        <w:spacing w:before="60"/>
        <w:rPr>
          <w:ins w:id="405" w:author="Bill Wright" w:date="2016-08-13T11:16:00Z"/>
          <w:rFonts w:eastAsiaTheme="minorEastAsia" w:cstheme="minorBidi"/>
          <w:b w:val="0"/>
          <w:bCs w:val="0"/>
          <w:i w:val="0"/>
          <w:iCs w:val="0"/>
          <w:noProof/>
          <w:spacing w:val="0"/>
          <w:sz w:val="22"/>
          <w:szCs w:val="22"/>
        </w:rPr>
        <w:pPrChange w:id="406" w:author="Bill Wright" w:date="2016-08-13T11:17:00Z">
          <w:pPr>
            <w:pStyle w:val="TOC1"/>
            <w:tabs>
              <w:tab w:val="right" w:leader="underscore" w:pos="8630"/>
            </w:tabs>
          </w:pPr>
        </w:pPrChange>
      </w:pPr>
      <w:ins w:id="407" w:author="Bill Wright" w:date="2016-08-13T11:16:00Z">
        <w:r w:rsidRPr="00BE3206">
          <w:rPr>
            <w:b w:val="0"/>
            <w:noProof/>
            <w:rPrChange w:id="408" w:author="Bill Wright" w:date="2016-08-13T11:17:00Z">
              <w:rPr>
                <w:noProof/>
              </w:rPr>
            </w:rPrChange>
          </w:rPr>
          <w:t>Time Limitation on Graduating/ Course Expiration</w:t>
        </w:r>
        <w:r w:rsidRPr="00BE3206">
          <w:rPr>
            <w:b w:val="0"/>
            <w:noProof/>
            <w:rPrChange w:id="409" w:author="Bill Wright" w:date="2016-08-13T11:17:00Z">
              <w:rPr>
                <w:noProof/>
              </w:rPr>
            </w:rPrChange>
          </w:rPr>
          <w:tab/>
        </w:r>
        <w:r w:rsidRPr="00BE3206">
          <w:rPr>
            <w:b w:val="0"/>
            <w:noProof/>
            <w:rPrChange w:id="410" w:author="Bill Wright" w:date="2016-08-13T11:17:00Z">
              <w:rPr>
                <w:noProof/>
              </w:rPr>
            </w:rPrChange>
          </w:rPr>
          <w:fldChar w:fldCharType="begin"/>
        </w:r>
        <w:r w:rsidRPr="00BE3206">
          <w:rPr>
            <w:b w:val="0"/>
            <w:noProof/>
            <w:rPrChange w:id="411" w:author="Bill Wright" w:date="2016-08-13T11:17:00Z">
              <w:rPr>
                <w:noProof/>
              </w:rPr>
            </w:rPrChange>
          </w:rPr>
          <w:instrText xml:space="preserve"> PAGEREF _Toc458850344 \h </w:instrText>
        </w:r>
      </w:ins>
      <w:r w:rsidRPr="00BE3206">
        <w:rPr>
          <w:b w:val="0"/>
          <w:noProof/>
          <w:rPrChange w:id="412" w:author="Bill Wright" w:date="2016-08-13T11:17:00Z">
            <w:rPr>
              <w:b w:val="0"/>
              <w:noProof/>
            </w:rPr>
          </w:rPrChange>
        </w:rPr>
      </w:r>
      <w:r w:rsidRPr="00BE3206">
        <w:rPr>
          <w:b w:val="0"/>
          <w:noProof/>
          <w:rPrChange w:id="413" w:author="Bill Wright" w:date="2016-08-13T11:17:00Z">
            <w:rPr>
              <w:noProof/>
            </w:rPr>
          </w:rPrChange>
        </w:rPr>
        <w:fldChar w:fldCharType="separate"/>
      </w:r>
      <w:r w:rsidR="00CC375B">
        <w:rPr>
          <w:b w:val="0"/>
          <w:noProof/>
        </w:rPr>
        <w:t>14</w:t>
      </w:r>
      <w:ins w:id="414" w:author="Bill Wright" w:date="2016-08-13T11:16:00Z">
        <w:r w:rsidRPr="00BE3206">
          <w:rPr>
            <w:b w:val="0"/>
            <w:noProof/>
            <w:rPrChange w:id="415" w:author="Bill Wright" w:date="2016-08-13T11:17:00Z">
              <w:rPr>
                <w:noProof/>
              </w:rPr>
            </w:rPrChange>
          </w:rPr>
          <w:fldChar w:fldCharType="end"/>
        </w:r>
      </w:ins>
    </w:p>
    <w:p w:rsidR="00BE3206" w:rsidRPr="00BE3206" w:rsidRDefault="00BE3206">
      <w:pPr>
        <w:pStyle w:val="TOC1"/>
        <w:tabs>
          <w:tab w:val="right" w:leader="underscore" w:pos="8630"/>
        </w:tabs>
        <w:spacing w:before="60"/>
        <w:rPr>
          <w:ins w:id="416" w:author="Bill Wright" w:date="2016-08-13T11:16:00Z"/>
          <w:rFonts w:eastAsiaTheme="minorEastAsia" w:cstheme="minorBidi"/>
          <w:b w:val="0"/>
          <w:bCs w:val="0"/>
          <w:i w:val="0"/>
          <w:iCs w:val="0"/>
          <w:noProof/>
          <w:spacing w:val="0"/>
          <w:sz w:val="22"/>
          <w:szCs w:val="22"/>
        </w:rPr>
        <w:pPrChange w:id="417" w:author="Bill Wright" w:date="2016-08-13T11:17:00Z">
          <w:pPr>
            <w:pStyle w:val="TOC1"/>
            <w:tabs>
              <w:tab w:val="right" w:leader="underscore" w:pos="8630"/>
            </w:tabs>
          </w:pPr>
        </w:pPrChange>
      </w:pPr>
      <w:ins w:id="418" w:author="Bill Wright" w:date="2016-08-13T11:16:00Z">
        <w:r w:rsidRPr="00BE3206">
          <w:rPr>
            <w:b w:val="0"/>
            <w:noProof/>
            <w:rPrChange w:id="419" w:author="Bill Wright" w:date="2016-08-13T11:17:00Z">
              <w:rPr>
                <w:noProof/>
              </w:rPr>
            </w:rPrChange>
          </w:rPr>
          <w:t>Continuous Enrollment &amp; Planned Educational Leave</w:t>
        </w:r>
        <w:r w:rsidRPr="00BE3206">
          <w:rPr>
            <w:b w:val="0"/>
            <w:noProof/>
            <w:rPrChange w:id="420" w:author="Bill Wright" w:date="2016-08-13T11:17:00Z">
              <w:rPr>
                <w:noProof/>
              </w:rPr>
            </w:rPrChange>
          </w:rPr>
          <w:tab/>
        </w:r>
        <w:r w:rsidRPr="00BE3206">
          <w:rPr>
            <w:b w:val="0"/>
            <w:noProof/>
            <w:rPrChange w:id="421" w:author="Bill Wright" w:date="2016-08-13T11:17:00Z">
              <w:rPr>
                <w:noProof/>
              </w:rPr>
            </w:rPrChange>
          </w:rPr>
          <w:fldChar w:fldCharType="begin"/>
        </w:r>
        <w:r w:rsidRPr="00BE3206">
          <w:rPr>
            <w:b w:val="0"/>
            <w:noProof/>
            <w:rPrChange w:id="422" w:author="Bill Wright" w:date="2016-08-13T11:17:00Z">
              <w:rPr>
                <w:noProof/>
              </w:rPr>
            </w:rPrChange>
          </w:rPr>
          <w:instrText xml:space="preserve"> PAGEREF _Toc458850345 \h </w:instrText>
        </w:r>
      </w:ins>
      <w:r w:rsidRPr="00BE3206">
        <w:rPr>
          <w:b w:val="0"/>
          <w:noProof/>
          <w:rPrChange w:id="423" w:author="Bill Wright" w:date="2016-08-13T11:17:00Z">
            <w:rPr>
              <w:b w:val="0"/>
              <w:noProof/>
            </w:rPr>
          </w:rPrChange>
        </w:rPr>
      </w:r>
      <w:r w:rsidRPr="00BE3206">
        <w:rPr>
          <w:b w:val="0"/>
          <w:noProof/>
          <w:rPrChange w:id="424" w:author="Bill Wright" w:date="2016-08-13T11:17:00Z">
            <w:rPr>
              <w:noProof/>
            </w:rPr>
          </w:rPrChange>
        </w:rPr>
        <w:fldChar w:fldCharType="separate"/>
      </w:r>
      <w:r w:rsidR="00CC375B">
        <w:rPr>
          <w:b w:val="0"/>
          <w:noProof/>
        </w:rPr>
        <w:t>14</w:t>
      </w:r>
      <w:ins w:id="425" w:author="Bill Wright" w:date="2016-08-13T11:16:00Z">
        <w:r w:rsidRPr="00BE3206">
          <w:rPr>
            <w:b w:val="0"/>
            <w:noProof/>
            <w:rPrChange w:id="426" w:author="Bill Wright" w:date="2016-08-13T11:17:00Z">
              <w:rPr>
                <w:noProof/>
              </w:rPr>
            </w:rPrChange>
          </w:rPr>
          <w:fldChar w:fldCharType="end"/>
        </w:r>
      </w:ins>
    </w:p>
    <w:p w:rsidR="00BE3206" w:rsidRPr="00BE3206" w:rsidRDefault="00BE3206">
      <w:pPr>
        <w:pStyle w:val="TOC1"/>
        <w:tabs>
          <w:tab w:val="right" w:leader="underscore" w:pos="8630"/>
        </w:tabs>
        <w:spacing w:before="60"/>
        <w:rPr>
          <w:ins w:id="427" w:author="Bill Wright" w:date="2016-08-13T11:16:00Z"/>
          <w:rFonts w:eastAsiaTheme="minorEastAsia" w:cstheme="minorBidi"/>
          <w:b w:val="0"/>
          <w:bCs w:val="0"/>
          <w:i w:val="0"/>
          <w:iCs w:val="0"/>
          <w:noProof/>
          <w:spacing w:val="0"/>
          <w:sz w:val="22"/>
          <w:szCs w:val="22"/>
        </w:rPr>
        <w:pPrChange w:id="428" w:author="Bill Wright" w:date="2016-08-13T11:17:00Z">
          <w:pPr>
            <w:pStyle w:val="TOC1"/>
            <w:tabs>
              <w:tab w:val="right" w:leader="underscore" w:pos="8630"/>
            </w:tabs>
          </w:pPr>
        </w:pPrChange>
      </w:pPr>
      <w:ins w:id="429" w:author="Bill Wright" w:date="2016-08-13T11:16:00Z">
        <w:r w:rsidRPr="00BE3206">
          <w:rPr>
            <w:b w:val="0"/>
            <w:noProof/>
            <w:rPrChange w:id="430" w:author="Bill Wright" w:date="2016-08-13T11:17:00Z">
              <w:rPr>
                <w:noProof/>
              </w:rPr>
            </w:rPrChange>
          </w:rPr>
          <w:t>Advancement to Candidacy</w:t>
        </w:r>
        <w:r w:rsidRPr="00BE3206">
          <w:rPr>
            <w:b w:val="0"/>
            <w:noProof/>
            <w:rPrChange w:id="431" w:author="Bill Wright" w:date="2016-08-13T11:17:00Z">
              <w:rPr>
                <w:noProof/>
              </w:rPr>
            </w:rPrChange>
          </w:rPr>
          <w:tab/>
        </w:r>
        <w:r w:rsidRPr="00BE3206">
          <w:rPr>
            <w:b w:val="0"/>
            <w:noProof/>
            <w:rPrChange w:id="432" w:author="Bill Wright" w:date="2016-08-13T11:17:00Z">
              <w:rPr>
                <w:noProof/>
              </w:rPr>
            </w:rPrChange>
          </w:rPr>
          <w:fldChar w:fldCharType="begin"/>
        </w:r>
        <w:r w:rsidRPr="00BE3206">
          <w:rPr>
            <w:b w:val="0"/>
            <w:noProof/>
            <w:rPrChange w:id="433" w:author="Bill Wright" w:date="2016-08-13T11:17:00Z">
              <w:rPr>
                <w:noProof/>
              </w:rPr>
            </w:rPrChange>
          </w:rPr>
          <w:instrText xml:space="preserve"> PAGEREF _Toc458850346 \h </w:instrText>
        </w:r>
      </w:ins>
      <w:r w:rsidRPr="00BE3206">
        <w:rPr>
          <w:b w:val="0"/>
          <w:noProof/>
          <w:rPrChange w:id="434" w:author="Bill Wright" w:date="2016-08-13T11:17:00Z">
            <w:rPr>
              <w:b w:val="0"/>
              <w:noProof/>
            </w:rPr>
          </w:rPrChange>
        </w:rPr>
      </w:r>
      <w:r w:rsidRPr="00BE3206">
        <w:rPr>
          <w:b w:val="0"/>
          <w:noProof/>
          <w:rPrChange w:id="435" w:author="Bill Wright" w:date="2016-08-13T11:17:00Z">
            <w:rPr>
              <w:noProof/>
            </w:rPr>
          </w:rPrChange>
        </w:rPr>
        <w:fldChar w:fldCharType="separate"/>
      </w:r>
      <w:r w:rsidR="00CC375B">
        <w:rPr>
          <w:b w:val="0"/>
          <w:noProof/>
        </w:rPr>
        <w:t>15</w:t>
      </w:r>
      <w:ins w:id="436" w:author="Bill Wright" w:date="2016-08-13T11:16:00Z">
        <w:r w:rsidRPr="00BE3206">
          <w:rPr>
            <w:b w:val="0"/>
            <w:noProof/>
            <w:rPrChange w:id="437" w:author="Bill Wright" w:date="2016-08-13T11:17:00Z">
              <w:rPr>
                <w:noProof/>
              </w:rPr>
            </w:rPrChange>
          </w:rPr>
          <w:fldChar w:fldCharType="end"/>
        </w:r>
      </w:ins>
    </w:p>
    <w:p w:rsidR="00BE3206" w:rsidRPr="00BE3206" w:rsidRDefault="00BE3206">
      <w:pPr>
        <w:pStyle w:val="TOC1"/>
        <w:tabs>
          <w:tab w:val="right" w:leader="underscore" w:pos="8630"/>
        </w:tabs>
        <w:spacing w:before="60"/>
        <w:rPr>
          <w:ins w:id="438" w:author="Bill Wright" w:date="2016-08-13T11:16:00Z"/>
          <w:rFonts w:eastAsiaTheme="minorEastAsia" w:cstheme="minorBidi"/>
          <w:b w:val="0"/>
          <w:bCs w:val="0"/>
          <w:i w:val="0"/>
          <w:iCs w:val="0"/>
          <w:noProof/>
          <w:spacing w:val="0"/>
          <w:sz w:val="22"/>
          <w:szCs w:val="22"/>
        </w:rPr>
        <w:pPrChange w:id="439" w:author="Bill Wright" w:date="2016-08-13T11:17:00Z">
          <w:pPr>
            <w:pStyle w:val="TOC1"/>
            <w:tabs>
              <w:tab w:val="right" w:leader="underscore" w:pos="8630"/>
            </w:tabs>
          </w:pPr>
        </w:pPrChange>
      </w:pPr>
      <w:ins w:id="440" w:author="Bill Wright" w:date="2016-08-13T11:16:00Z">
        <w:r w:rsidRPr="00BE3206">
          <w:rPr>
            <w:b w:val="0"/>
            <w:noProof/>
            <w:rPrChange w:id="441" w:author="Bill Wright" w:date="2016-08-13T11:17:00Z">
              <w:rPr>
                <w:noProof/>
              </w:rPr>
            </w:rPrChange>
          </w:rPr>
          <w:t>Administrative Academic Probation (AAP)/ Disqualification</w:t>
        </w:r>
        <w:r w:rsidRPr="00BE3206">
          <w:rPr>
            <w:b w:val="0"/>
            <w:noProof/>
            <w:rPrChange w:id="442" w:author="Bill Wright" w:date="2016-08-13T11:17:00Z">
              <w:rPr>
                <w:noProof/>
              </w:rPr>
            </w:rPrChange>
          </w:rPr>
          <w:tab/>
        </w:r>
        <w:r w:rsidRPr="00BE3206">
          <w:rPr>
            <w:b w:val="0"/>
            <w:noProof/>
            <w:rPrChange w:id="443" w:author="Bill Wright" w:date="2016-08-13T11:17:00Z">
              <w:rPr>
                <w:noProof/>
              </w:rPr>
            </w:rPrChange>
          </w:rPr>
          <w:fldChar w:fldCharType="begin"/>
        </w:r>
        <w:r w:rsidRPr="00BE3206">
          <w:rPr>
            <w:b w:val="0"/>
            <w:noProof/>
            <w:rPrChange w:id="444" w:author="Bill Wright" w:date="2016-08-13T11:17:00Z">
              <w:rPr>
                <w:noProof/>
              </w:rPr>
            </w:rPrChange>
          </w:rPr>
          <w:instrText xml:space="preserve"> PAGEREF _Toc458850347 \h </w:instrText>
        </w:r>
      </w:ins>
      <w:r w:rsidRPr="00BE3206">
        <w:rPr>
          <w:b w:val="0"/>
          <w:noProof/>
          <w:rPrChange w:id="445" w:author="Bill Wright" w:date="2016-08-13T11:17:00Z">
            <w:rPr>
              <w:b w:val="0"/>
              <w:noProof/>
            </w:rPr>
          </w:rPrChange>
        </w:rPr>
      </w:r>
      <w:r w:rsidRPr="00BE3206">
        <w:rPr>
          <w:b w:val="0"/>
          <w:noProof/>
          <w:rPrChange w:id="446" w:author="Bill Wright" w:date="2016-08-13T11:17:00Z">
            <w:rPr>
              <w:noProof/>
            </w:rPr>
          </w:rPrChange>
        </w:rPr>
        <w:fldChar w:fldCharType="separate"/>
      </w:r>
      <w:r w:rsidR="00CC375B">
        <w:rPr>
          <w:b w:val="0"/>
          <w:noProof/>
        </w:rPr>
        <w:t>16</w:t>
      </w:r>
      <w:ins w:id="447" w:author="Bill Wright" w:date="2016-08-13T11:16:00Z">
        <w:r w:rsidRPr="00BE3206">
          <w:rPr>
            <w:b w:val="0"/>
            <w:noProof/>
            <w:rPrChange w:id="448" w:author="Bill Wright" w:date="2016-08-13T11:17:00Z">
              <w:rPr>
                <w:noProof/>
              </w:rPr>
            </w:rPrChange>
          </w:rPr>
          <w:fldChar w:fldCharType="end"/>
        </w:r>
      </w:ins>
    </w:p>
    <w:p w:rsidR="00BE3206" w:rsidRPr="00BE3206" w:rsidRDefault="00BE3206">
      <w:pPr>
        <w:pStyle w:val="TOC2"/>
        <w:tabs>
          <w:tab w:val="right" w:leader="underscore" w:pos="8630"/>
        </w:tabs>
        <w:spacing w:before="60"/>
        <w:rPr>
          <w:ins w:id="449" w:author="Bill Wright" w:date="2016-08-13T11:16:00Z"/>
          <w:rFonts w:eastAsiaTheme="minorEastAsia" w:cstheme="minorBidi"/>
          <w:b w:val="0"/>
          <w:bCs w:val="0"/>
          <w:noProof/>
          <w:spacing w:val="0"/>
        </w:rPr>
        <w:pPrChange w:id="450" w:author="Bill Wright" w:date="2016-08-13T11:17:00Z">
          <w:pPr>
            <w:pStyle w:val="TOC2"/>
            <w:tabs>
              <w:tab w:val="right" w:leader="underscore" w:pos="8630"/>
            </w:tabs>
          </w:pPr>
        </w:pPrChange>
      </w:pPr>
      <w:ins w:id="451" w:author="Bill Wright" w:date="2016-08-13T11:16:00Z">
        <w:r w:rsidRPr="00BE3206">
          <w:rPr>
            <w:b w:val="0"/>
            <w:noProof/>
            <w:rPrChange w:id="452" w:author="Bill Wright" w:date="2016-08-13T11:17:00Z">
              <w:rPr>
                <w:noProof/>
              </w:rPr>
            </w:rPrChange>
          </w:rPr>
          <w:t>Options for Remedying Low GPA:</w:t>
        </w:r>
        <w:r w:rsidRPr="00BE3206">
          <w:rPr>
            <w:b w:val="0"/>
            <w:noProof/>
            <w:rPrChange w:id="453" w:author="Bill Wright" w:date="2016-08-13T11:17:00Z">
              <w:rPr>
                <w:noProof/>
              </w:rPr>
            </w:rPrChange>
          </w:rPr>
          <w:tab/>
        </w:r>
        <w:r w:rsidRPr="00BE3206">
          <w:rPr>
            <w:b w:val="0"/>
            <w:noProof/>
            <w:rPrChange w:id="454" w:author="Bill Wright" w:date="2016-08-13T11:17:00Z">
              <w:rPr>
                <w:noProof/>
              </w:rPr>
            </w:rPrChange>
          </w:rPr>
          <w:fldChar w:fldCharType="begin"/>
        </w:r>
        <w:r w:rsidRPr="00BE3206">
          <w:rPr>
            <w:b w:val="0"/>
            <w:noProof/>
            <w:rPrChange w:id="455" w:author="Bill Wright" w:date="2016-08-13T11:17:00Z">
              <w:rPr>
                <w:noProof/>
              </w:rPr>
            </w:rPrChange>
          </w:rPr>
          <w:instrText xml:space="preserve"> PAGEREF _Toc458850348 \h </w:instrText>
        </w:r>
      </w:ins>
      <w:r w:rsidRPr="00BE3206">
        <w:rPr>
          <w:b w:val="0"/>
          <w:noProof/>
          <w:rPrChange w:id="456" w:author="Bill Wright" w:date="2016-08-13T11:17:00Z">
            <w:rPr>
              <w:b w:val="0"/>
              <w:noProof/>
            </w:rPr>
          </w:rPrChange>
        </w:rPr>
      </w:r>
      <w:r w:rsidRPr="00BE3206">
        <w:rPr>
          <w:b w:val="0"/>
          <w:noProof/>
          <w:rPrChange w:id="457" w:author="Bill Wright" w:date="2016-08-13T11:17:00Z">
            <w:rPr>
              <w:noProof/>
            </w:rPr>
          </w:rPrChange>
        </w:rPr>
        <w:fldChar w:fldCharType="separate"/>
      </w:r>
      <w:r w:rsidR="00CC375B">
        <w:rPr>
          <w:b w:val="0"/>
          <w:noProof/>
        </w:rPr>
        <w:t>16</w:t>
      </w:r>
      <w:ins w:id="458" w:author="Bill Wright" w:date="2016-08-13T11:16:00Z">
        <w:r w:rsidRPr="00BE3206">
          <w:rPr>
            <w:b w:val="0"/>
            <w:noProof/>
            <w:rPrChange w:id="459" w:author="Bill Wright" w:date="2016-08-13T11:17:00Z">
              <w:rPr>
                <w:noProof/>
              </w:rPr>
            </w:rPrChange>
          </w:rPr>
          <w:fldChar w:fldCharType="end"/>
        </w:r>
      </w:ins>
    </w:p>
    <w:p w:rsidR="00BE3206" w:rsidRPr="00BE3206" w:rsidRDefault="00BE3206">
      <w:pPr>
        <w:pStyle w:val="TOC1"/>
        <w:tabs>
          <w:tab w:val="right" w:leader="underscore" w:pos="8630"/>
        </w:tabs>
        <w:spacing w:before="60"/>
        <w:rPr>
          <w:ins w:id="460" w:author="Bill Wright" w:date="2016-08-13T11:16:00Z"/>
          <w:rFonts w:eastAsiaTheme="minorEastAsia" w:cstheme="minorBidi"/>
          <w:b w:val="0"/>
          <w:bCs w:val="0"/>
          <w:i w:val="0"/>
          <w:iCs w:val="0"/>
          <w:noProof/>
          <w:spacing w:val="0"/>
          <w:sz w:val="22"/>
          <w:szCs w:val="22"/>
        </w:rPr>
        <w:pPrChange w:id="461" w:author="Bill Wright" w:date="2016-08-13T11:17:00Z">
          <w:pPr>
            <w:pStyle w:val="TOC1"/>
            <w:tabs>
              <w:tab w:val="right" w:leader="underscore" w:pos="8630"/>
            </w:tabs>
          </w:pPr>
        </w:pPrChange>
      </w:pPr>
      <w:ins w:id="462" w:author="Bill Wright" w:date="2016-08-13T11:16:00Z">
        <w:r w:rsidRPr="00BE3206">
          <w:rPr>
            <w:b w:val="0"/>
            <w:noProof/>
            <w:rPrChange w:id="463" w:author="Bill Wright" w:date="2016-08-13T11:17:00Z">
              <w:rPr>
                <w:noProof/>
              </w:rPr>
            </w:rPrChange>
          </w:rPr>
          <w:t>Course Credit Limitations</w:t>
        </w:r>
        <w:r w:rsidRPr="00BE3206">
          <w:rPr>
            <w:b w:val="0"/>
            <w:noProof/>
            <w:rPrChange w:id="464" w:author="Bill Wright" w:date="2016-08-13T11:17:00Z">
              <w:rPr>
                <w:noProof/>
              </w:rPr>
            </w:rPrChange>
          </w:rPr>
          <w:tab/>
        </w:r>
        <w:r w:rsidRPr="00BE3206">
          <w:rPr>
            <w:b w:val="0"/>
            <w:noProof/>
            <w:rPrChange w:id="465" w:author="Bill Wright" w:date="2016-08-13T11:17:00Z">
              <w:rPr>
                <w:noProof/>
              </w:rPr>
            </w:rPrChange>
          </w:rPr>
          <w:fldChar w:fldCharType="begin"/>
        </w:r>
        <w:r w:rsidRPr="00BE3206">
          <w:rPr>
            <w:b w:val="0"/>
            <w:noProof/>
            <w:rPrChange w:id="466" w:author="Bill Wright" w:date="2016-08-13T11:17:00Z">
              <w:rPr>
                <w:noProof/>
              </w:rPr>
            </w:rPrChange>
          </w:rPr>
          <w:instrText xml:space="preserve"> PAGEREF _Toc458850349 \h </w:instrText>
        </w:r>
      </w:ins>
      <w:r w:rsidRPr="00BE3206">
        <w:rPr>
          <w:b w:val="0"/>
          <w:noProof/>
          <w:rPrChange w:id="467" w:author="Bill Wright" w:date="2016-08-13T11:17:00Z">
            <w:rPr>
              <w:b w:val="0"/>
              <w:noProof/>
            </w:rPr>
          </w:rPrChange>
        </w:rPr>
      </w:r>
      <w:r w:rsidRPr="00BE3206">
        <w:rPr>
          <w:b w:val="0"/>
          <w:noProof/>
          <w:rPrChange w:id="468" w:author="Bill Wright" w:date="2016-08-13T11:17:00Z">
            <w:rPr>
              <w:noProof/>
            </w:rPr>
          </w:rPrChange>
        </w:rPr>
        <w:fldChar w:fldCharType="separate"/>
      </w:r>
      <w:r w:rsidR="00CC375B">
        <w:rPr>
          <w:b w:val="0"/>
          <w:noProof/>
        </w:rPr>
        <w:t>16</w:t>
      </w:r>
      <w:ins w:id="469" w:author="Bill Wright" w:date="2016-08-13T11:16:00Z">
        <w:r w:rsidRPr="00BE3206">
          <w:rPr>
            <w:b w:val="0"/>
            <w:noProof/>
            <w:rPrChange w:id="470" w:author="Bill Wright" w:date="2016-08-13T11:17:00Z">
              <w:rPr>
                <w:noProof/>
              </w:rPr>
            </w:rPrChange>
          </w:rPr>
          <w:fldChar w:fldCharType="end"/>
        </w:r>
      </w:ins>
    </w:p>
    <w:p w:rsidR="00BE3206" w:rsidRPr="00BE3206" w:rsidRDefault="00BE3206">
      <w:pPr>
        <w:pStyle w:val="TOC1"/>
        <w:tabs>
          <w:tab w:val="right" w:leader="underscore" w:pos="8630"/>
        </w:tabs>
        <w:spacing w:before="60"/>
        <w:rPr>
          <w:ins w:id="471" w:author="Bill Wright" w:date="2016-08-13T11:16:00Z"/>
          <w:rFonts w:eastAsiaTheme="minorEastAsia" w:cstheme="minorBidi"/>
          <w:b w:val="0"/>
          <w:bCs w:val="0"/>
          <w:i w:val="0"/>
          <w:iCs w:val="0"/>
          <w:noProof/>
          <w:spacing w:val="0"/>
          <w:sz w:val="22"/>
          <w:szCs w:val="22"/>
        </w:rPr>
        <w:pPrChange w:id="472" w:author="Bill Wright" w:date="2016-08-13T11:17:00Z">
          <w:pPr>
            <w:pStyle w:val="TOC1"/>
            <w:tabs>
              <w:tab w:val="right" w:leader="underscore" w:pos="8630"/>
            </w:tabs>
          </w:pPr>
        </w:pPrChange>
      </w:pPr>
      <w:ins w:id="473" w:author="Bill Wright" w:date="2016-08-13T11:16:00Z">
        <w:r w:rsidRPr="00BE3206">
          <w:rPr>
            <w:b w:val="0"/>
            <w:noProof/>
            <w:rPrChange w:id="474" w:author="Bill Wright" w:date="2016-08-13T11:17:00Z">
              <w:rPr>
                <w:noProof/>
              </w:rPr>
            </w:rPrChange>
          </w:rPr>
          <w:t>Graduate Writing Requirements and Qualifying Exam</w:t>
        </w:r>
        <w:r w:rsidRPr="00BE3206">
          <w:rPr>
            <w:b w:val="0"/>
            <w:noProof/>
            <w:rPrChange w:id="475" w:author="Bill Wright" w:date="2016-08-13T11:17:00Z">
              <w:rPr>
                <w:noProof/>
              </w:rPr>
            </w:rPrChange>
          </w:rPr>
          <w:tab/>
        </w:r>
        <w:r w:rsidRPr="00BE3206">
          <w:rPr>
            <w:b w:val="0"/>
            <w:noProof/>
            <w:rPrChange w:id="476" w:author="Bill Wright" w:date="2016-08-13T11:17:00Z">
              <w:rPr>
                <w:noProof/>
              </w:rPr>
            </w:rPrChange>
          </w:rPr>
          <w:fldChar w:fldCharType="begin"/>
        </w:r>
        <w:r w:rsidRPr="00BE3206">
          <w:rPr>
            <w:b w:val="0"/>
            <w:noProof/>
            <w:rPrChange w:id="477" w:author="Bill Wright" w:date="2016-08-13T11:17:00Z">
              <w:rPr>
                <w:noProof/>
              </w:rPr>
            </w:rPrChange>
          </w:rPr>
          <w:instrText xml:space="preserve"> PAGEREF _Toc458850350 \h </w:instrText>
        </w:r>
      </w:ins>
      <w:r w:rsidRPr="00BE3206">
        <w:rPr>
          <w:b w:val="0"/>
          <w:noProof/>
          <w:rPrChange w:id="478" w:author="Bill Wright" w:date="2016-08-13T11:17:00Z">
            <w:rPr>
              <w:b w:val="0"/>
              <w:noProof/>
            </w:rPr>
          </w:rPrChange>
        </w:rPr>
      </w:r>
      <w:r w:rsidRPr="00BE3206">
        <w:rPr>
          <w:b w:val="0"/>
          <w:noProof/>
          <w:rPrChange w:id="479" w:author="Bill Wright" w:date="2016-08-13T11:17:00Z">
            <w:rPr>
              <w:noProof/>
            </w:rPr>
          </w:rPrChange>
        </w:rPr>
        <w:fldChar w:fldCharType="separate"/>
      </w:r>
      <w:r w:rsidR="00CC375B">
        <w:rPr>
          <w:b w:val="0"/>
          <w:noProof/>
        </w:rPr>
        <w:t>17</w:t>
      </w:r>
      <w:ins w:id="480" w:author="Bill Wright" w:date="2016-08-13T11:16:00Z">
        <w:r w:rsidRPr="00BE3206">
          <w:rPr>
            <w:b w:val="0"/>
            <w:noProof/>
            <w:rPrChange w:id="481" w:author="Bill Wright" w:date="2016-08-13T11:17:00Z">
              <w:rPr>
                <w:noProof/>
              </w:rPr>
            </w:rPrChange>
          </w:rPr>
          <w:fldChar w:fldCharType="end"/>
        </w:r>
      </w:ins>
    </w:p>
    <w:p w:rsidR="00BE3206" w:rsidRPr="00BE3206" w:rsidRDefault="00BE3206">
      <w:pPr>
        <w:pStyle w:val="TOC2"/>
        <w:tabs>
          <w:tab w:val="right" w:leader="underscore" w:pos="8630"/>
        </w:tabs>
        <w:spacing w:before="60"/>
        <w:rPr>
          <w:ins w:id="482" w:author="Bill Wright" w:date="2016-08-13T11:16:00Z"/>
          <w:rFonts w:eastAsiaTheme="minorEastAsia" w:cstheme="minorBidi"/>
          <w:b w:val="0"/>
          <w:bCs w:val="0"/>
          <w:noProof/>
          <w:spacing w:val="0"/>
        </w:rPr>
        <w:pPrChange w:id="483" w:author="Bill Wright" w:date="2016-08-13T11:17:00Z">
          <w:pPr>
            <w:pStyle w:val="TOC2"/>
            <w:tabs>
              <w:tab w:val="right" w:leader="underscore" w:pos="8630"/>
            </w:tabs>
          </w:pPr>
        </w:pPrChange>
      </w:pPr>
      <w:ins w:id="484" w:author="Bill Wright" w:date="2016-08-13T11:16:00Z">
        <w:r w:rsidRPr="00BE3206">
          <w:rPr>
            <w:b w:val="0"/>
            <w:noProof/>
            <w:rPrChange w:id="485" w:author="Bill Wright" w:date="2016-08-13T11:17:00Z">
              <w:rPr>
                <w:noProof/>
              </w:rPr>
            </w:rPrChange>
          </w:rPr>
          <w:t>Graduate Writing Requirement</w:t>
        </w:r>
        <w:r w:rsidRPr="00BE3206">
          <w:rPr>
            <w:b w:val="0"/>
            <w:noProof/>
            <w:rPrChange w:id="486" w:author="Bill Wright" w:date="2016-08-13T11:17:00Z">
              <w:rPr>
                <w:noProof/>
              </w:rPr>
            </w:rPrChange>
          </w:rPr>
          <w:tab/>
        </w:r>
        <w:r w:rsidRPr="00BE3206">
          <w:rPr>
            <w:b w:val="0"/>
            <w:noProof/>
            <w:rPrChange w:id="487" w:author="Bill Wright" w:date="2016-08-13T11:17:00Z">
              <w:rPr>
                <w:noProof/>
              </w:rPr>
            </w:rPrChange>
          </w:rPr>
          <w:fldChar w:fldCharType="begin"/>
        </w:r>
        <w:r w:rsidRPr="00BE3206">
          <w:rPr>
            <w:b w:val="0"/>
            <w:noProof/>
            <w:rPrChange w:id="488" w:author="Bill Wright" w:date="2016-08-13T11:17:00Z">
              <w:rPr>
                <w:noProof/>
              </w:rPr>
            </w:rPrChange>
          </w:rPr>
          <w:instrText xml:space="preserve"> PAGEREF _Toc458850351 \h </w:instrText>
        </w:r>
      </w:ins>
      <w:r w:rsidRPr="00BE3206">
        <w:rPr>
          <w:b w:val="0"/>
          <w:noProof/>
          <w:rPrChange w:id="489" w:author="Bill Wright" w:date="2016-08-13T11:17:00Z">
            <w:rPr>
              <w:b w:val="0"/>
              <w:noProof/>
            </w:rPr>
          </w:rPrChange>
        </w:rPr>
      </w:r>
      <w:r w:rsidRPr="00BE3206">
        <w:rPr>
          <w:b w:val="0"/>
          <w:noProof/>
          <w:rPrChange w:id="490" w:author="Bill Wright" w:date="2016-08-13T11:17:00Z">
            <w:rPr>
              <w:noProof/>
            </w:rPr>
          </w:rPrChange>
        </w:rPr>
        <w:fldChar w:fldCharType="separate"/>
      </w:r>
      <w:r w:rsidR="00CC375B">
        <w:rPr>
          <w:b w:val="0"/>
          <w:noProof/>
        </w:rPr>
        <w:t>17</w:t>
      </w:r>
      <w:ins w:id="491" w:author="Bill Wright" w:date="2016-08-13T11:16:00Z">
        <w:r w:rsidRPr="00BE3206">
          <w:rPr>
            <w:b w:val="0"/>
            <w:noProof/>
            <w:rPrChange w:id="492" w:author="Bill Wright" w:date="2016-08-13T11:17:00Z">
              <w:rPr>
                <w:noProof/>
              </w:rPr>
            </w:rPrChange>
          </w:rPr>
          <w:fldChar w:fldCharType="end"/>
        </w:r>
      </w:ins>
    </w:p>
    <w:p w:rsidR="00BE3206" w:rsidRPr="00BE3206" w:rsidRDefault="00BE3206">
      <w:pPr>
        <w:pStyle w:val="TOC2"/>
        <w:tabs>
          <w:tab w:val="right" w:leader="underscore" w:pos="8630"/>
        </w:tabs>
        <w:spacing w:before="60"/>
        <w:rPr>
          <w:ins w:id="493" w:author="Bill Wright" w:date="2016-08-13T11:16:00Z"/>
          <w:rFonts w:eastAsiaTheme="minorEastAsia" w:cstheme="minorBidi"/>
          <w:b w:val="0"/>
          <w:bCs w:val="0"/>
          <w:noProof/>
          <w:spacing w:val="0"/>
        </w:rPr>
        <w:pPrChange w:id="494" w:author="Bill Wright" w:date="2016-08-13T11:17:00Z">
          <w:pPr>
            <w:pStyle w:val="TOC2"/>
            <w:tabs>
              <w:tab w:val="right" w:leader="underscore" w:pos="8630"/>
            </w:tabs>
          </w:pPr>
        </w:pPrChange>
      </w:pPr>
      <w:ins w:id="495" w:author="Bill Wright" w:date="2016-08-13T11:16:00Z">
        <w:r w:rsidRPr="00BE3206">
          <w:rPr>
            <w:b w:val="0"/>
            <w:noProof/>
            <w:rPrChange w:id="496" w:author="Bill Wright" w:date="2016-08-13T11:17:00Z">
              <w:rPr>
                <w:noProof/>
              </w:rPr>
            </w:rPrChange>
          </w:rPr>
          <w:t>Department Qualifying Exam</w:t>
        </w:r>
        <w:r w:rsidRPr="00BE3206">
          <w:rPr>
            <w:b w:val="0"/>
            <w:noProof/>
            <w:rPrChange w:id="497" w:author="Bill Wright" w:date="2016-08-13T11:17:00Z">
              <w:rPr>
                <w:noProof/>
              </w:rPr>
            </w:rPrChange>
          </w:rPr>
          <w:tab/>
        </w:r>
        <w:r w:rsidRPr="00BE3206">
          <w:rPr>
            <w:b w:val="0"/>
            <w:noProof/>
            <w:rPrChange w:id="498" w:author="Bill Wright" w:date="2016-08-13T11:17:00Z">
              <w:rPr>
                <w:noProof/>
              </w:rPr>
            </w:rPrChange>
          </w:rPr>
          <w:fldChar w:fldCharType="begin"/>
        </w:r>
        <w:r w:rsidRPr="00BE3206">
          <w:rPr>
            <w:b w:val="0"/>
            <w:noProof/>
            <w:rPrChange w:id="499" w:author="Bill Wright" w:date="2016-08-13T11:17:00Z">
              <w:rPr>
                <w:noProof/>
              </w:rPr>
            </w:rPrChange>
          </w:rPr>
          <w:instrText xml:space="preserve"> PAGEREF _Toc458850352 \h </w:instrText>
        </w:r>
      </w:ins>
      <w:r w:rsidRPr="00BE3206">
        <w:rPr>
          <w:b w:val="0"/>
          <w:noProof/>
          <w:rPrChange w:id="500" w:author="Bill Wright" w:date="2016-08-13T11:17:00Z">
            <w:rPr>
              <w:b w:val="0"/>
              <w:noProof/>
            </w:rPr>
          </w:rPrChange>
        </w:rPr>
      </w:r>
      <w:r w:rsidRPr="00BE3206">
        <w:rPr>
          <w:b w:val="0"/>
          <w:noProof/>
          <w:rPrChange w:id="501" w:author="Bill Wright" w:date="2016-08-13T11:17:00Z">
            <w:rPr>
              <w:noProof/>
            </w:rPr>
          </w:rPrChange>
        </w:rPr>
        <w:fldChar w:fldCharType="separate"/>
      </w:r>
      <w:r w:rsidR="00CC375B">
        <w:rPr>
          <w:b w:val="0"/>
          <w:noProof/>
        </w:rPr>
        <w:t>18</w:t>
      </w:r>
      <w:ins w:id="502" w:author="Bill Wright" w:date="2016-08-13T11:16:00Z">
        <w:r w:rsidRPr="00BE3206">
          <w:rPr>
            <w:b w:val="0"/>
            <w:noProof/>
            <w:rPrChange w:id="503" w:author="Bill Wright" w:date="2016-08-13T11:17:00Z">
              <w:rPr>
                <w:noProof/>
              </w:rPr>
            </w:rPrChange>
          </w:rPr>
          <w:fldChar w:fldCharType="end"/>
        </w:r>
      </w:ins>
    </w:p>
    <w:p w:rsidR="00BE3206" w:rsidRPr="00BE3206" w:rsidRDefault="00BE3206">
      <w:pPr>
        <w:pStyle w:val="TOC2"/>
        <w:tabs>
          <w:tab w:val="right" w:leader="underscore" w:pos="8630"/>
        </w:tabs>
        <w:spacing w:before="60"/>
        <w:rPr>
          <w:ins w:id="504" w:author="Bill Wright" w:date="2016-08-13T11:16:00Z"/>
          <w:rFonts w:eastAsiaTheme="minorEastAsia" w:cstheme="minorBidi"/>
          <w:b w:val="0"/>
          <w:bCs w:val="0"/>
          <w:noProof/>
          <w:spacing w:val="0"/>
        </w:rPr>
        <w:pPrChange w:id="505" w:author="Bill Wright" w:date="2016-08-13T11:17:00Z">
          <w:pPr>
            <w:pStyle w:val="TOC2"/>
            <w:tabs>
              <w:tab w:val="right" w:leader="underscore" w:pos="8630"/>
            </w:tabs>
          </w:pPr>
        </w:pPrChange>
      </w:pPr>
      <w:ins w:id="506" w:author="Bill Wright" w:date="2016-08-13T11:16:00Z">
        <w:r w:rsidRPr="00BE3206">
          <w:rPr>
            <w:b w:val="0"/>
            <w:noProof/>
            <w:rPrChange w:id="507" w:author="Bill Wright" w:date="2016-08-13T11:17:00Z">
              <w:rPr>
                <w:noProof/>
              </w:rPr>
            </w:rPrChange>
          </w:rPr>
          <w:t>Graduate Writing Guidance Manual</w:t>
        </w:r>
        <w:r w:rsidRPr="00BE3206">
          <w:rPr>
            <w:b w:val="0"/>
            <w:noProof/>
            <w:rPrChange w:id="508" w:author="Bill Wright" w:date="2016-08-13T11:17:00Z">
              <w:rPr>
                <w:noProof/>
              </w:rPr>
            </w:rPrChange>
          </w:rPr>
          <w:tab/>
        </w:r>
        <w:r w:rsidRPr="00BE3206">
          <w:rPr>
            <w:b w:val="0"/>
            <w:noProof/>
            <w:rPrChange w:id="509" w:author="Bill Wright" w:date="2016-08-13T11:17:00Z">
              <w:rPr>
                <w:noProof/>
              </w:rPr>
            </w:rPrChange>
          </w:rPr>
          <w:fldChar w:fldCharType="begin"/>
        </w:r>
        <w:r w:rsidRPr="00BE3206">
          <w:rPr>
            <w:b w:val="0"/>
            <w:noProof/>
            <w:rPrChange w:id="510" w:author="Bill Wright" w:date="2016-08-13T11:17:00Z">
              <w:rPr>
                <w:noProof/>
              </w:rPr>
            </w:rPrChange>
          </w:rPr>
          <w:instrText xml:space="preserve"> PAGEREF _Toc458850353 \h </w:instrText>
        </w:r>
      </w:ins>
      <w:r w:rsidRPr="00BE3206">
        <w:rPr>
          <w:b w:val="0"/>
          <w:noProof/>
          <w:rPrChange w:id="511" w:author="Bill Wright" w:date="2016-08-13T11:17:00Z">
            <w:rPr>
              <w:b w:val="0"/>
              <w:noProof/>
            </w:rPr>
          </w:rPrChange>
        </w:rPr>
      </w:r>
      <w:r w:rsidRPr="00BE3206">
        <w:rPr>
          <w:b w:val="0"/>
          <w:noProof/>
          <w:rPrChange w:id="512" w:author="Bill Wright" w:date="2016-08-13T11:17:00Z">
            <w:rPr>
              <w:noProof/>
            </w:rPr>
          </w:rPrChange>
        </w:rPr>
        <w:fldChar w:fldCharType="separate"/>
      </w:r>
      <w:r w:rsidR="00CC375B">
        <w:rPr>
          <w:b w:val="0"/>
          <w:noProof/>
        </w:rPr>
        <w:t>18</w:t>
      </w:r>
      <w:ins w:id="513" w:author="Bill Wright" w:date="2016-08-13T11:16:00Z">
        <w:r w:rsidRPr="00BE3206">
          <w:rPr>
            <w:b w:val="0"/>
            <w:noProof/>
            <w:rPrChange w:id="514" w:author="Bill Wright" w:date="2016-08-13T11:17:00Z">
              <w:rPr>
                <w:noProof/>
              </w:rPr>
            </w:rPrChange>
          </w:rPr>
          <w:fldChar w:fldCharType="end"/>
        </w:r>
      </w:ins>
    </w:p>
    <w:p w:rsidR="00BE3206" w:rsidRPr="00BE3206" w:rsidRDefault="00BE3206">
      <w:pPr>
        <w:pStyle w:val="TOC2"/>
        <w:tabs>
          <w:tab w:val="right" w:leader="underscore" w:pos="8630"/>
        </w:tabs>
        <w:spacing w:before="60"/>
        <w:rPr>
          <w:ins w:id="515" w:author="Bill Wright" w:date="2016-08-13T11:16:00Z"/>
          <w:rFonts w:eastAsiaTheme="minorEastAsia" w:cstheme="minorBidi"/>
          <w:b w:val="0"/>
          <w:bCs w:val="0"/>
          <w:noProof/>
          <w:spacing w:val="0"/>
        </w:rPr>
        <w:pPrChange w:id="516" w:author="Bill Wright" w:date="2016-08-13T11:17:00Z">
          <w:pPr>
            <w:pStyle w:val="TOC2"/>
            <w:tabs>
              <w:tab w:val="right" w:leader="underscore" w:pos="8630"/>
            </w:tabs>
          </w:pPr>
        </w:pPrChange>
      </w:pPr>
      <w:ins w:id="517" w:author="Bill Wright" w:date="2016-08-13T11:16:00Z">
        <w:r w:rsidRPr="00BE3206">
          <w:rPr>
            <w:b w:val="0"/>
            <w:noProof/>
            <w:rPrChange w:id="518" w:author="Bill Wright" w:date="2016-08-13T11:17:00Z">
              <w:rPr>
                <w:noProof/>
              </w:rPr>
            </w:rPrChange>
          </w:rPr>
          <w:t>Graduate Writing Studio</w:t>
        </w:r>
        <w:r w:rsidRPr="00BE3206">
          <w:rPr>
            <w:b w:val="0"/>
            <w:noProof/>
            <w:rPrChange w:id="519" w:author="Bill Wright" w:date="2016-08-13T11:17:00Z">
              <w:rPr>
                <w:noProof/>
              </w:rPr>
            </w:rPrChange>
          </w:rPr>
          <w:tab/>
        </w:r>
        <w:r w:rsidRPr="00BE3206">
          <w:rPr>
            <w:b w:val="0"/>
            <w:noProof/>
            <w:rPrChange w:id="520" w:author="Bill Wright" w:date="2016-08-13T11:17:00Z">
              <w:rPr>
                <w:noProof/>
              </w:rPr>
            </w:rPrChange>
          </w:rPr>
          <w:fldChar w:fldCharType="begin"/>
        </w:r>
        <w:r w:rsidRPr="00BE3206">
          <w:rPr>
            <w:b w:val="0"/>
            <w:noProof/>
            <w:rPrChange w:id="521" w:author="Bill Wright" w:date="2016-08-13T11:17:00Z">
              <w:rPr>
                <w:noProof/>
              </w:rPr>
            </w:rPrChange>
          </w:rPr>
          <w:instrText xml:space="preserve"> PAGEREF _Toc458850354 \h </w:instrText>
        </w:r>
      </w:ins>
      <w:r w:rsidRPr="00BE3206">
        <w:rPr>
          <w:b w:val="0"/>
          <w:noProof/>
          <w:rPrChange w:id="522" w:author="Bill Wright" w:date="2016-08-13T11:17:00Z">
            <w:rPr>
              <w:b w:val="0"/>
              <w:noProof/>
            </w:rPr>
          </w:rPrChange>
        </w:rPr>
      </w:r>
      <w:r w:rsidRPr="00BE3206">
        <w:rPr>
          <w:b w:val="0"/>
          <w:noProof/>
          <w:rPrChange w:id="523" w:author="Bill Wright" w:date="2016-08-13T11:17:00Z">
            <w:rPr>
              <w:noProof/>
            </w:rPr>
          </w:rPrChange>
        </w:rPr>
        <w:fldChar w:fldCharType="separate"/>
      </w:r>
      <w:r w:rsidR="00CC375B">
        <w:rPr>
          <w:b w:val="0"/>
          <w:noProof/>
        </w:rPr>
        <w:t>18</w:t>
      </w:r>
      <w:ins w:id="524" w:author="Bill Wright" w:date="2016-08-13T11:16:00Z">
        <w:r w:rsidRPr="00BE3206">
          <w:rPr>
            <w:b w:val="0"/>
            <w:noProof/>
            <w:rPrChange w:id="525" w:author="Bill Wright" w:date="2016-08-13T11:17:00Z">
              <w:rPr>
                <w:noProof/>
              </w:rPr>
            </w:rPrChange>
          </w:rPr>
          <w:fldChar w:fldCharType="end"/>
        </w:r>
      </w:ins>
    </w:p>
    <w:p w:rsidR="00BE3206" w:rsidRPr="00BE3206" w:rsidRDefault="00BE3206">
      <w:pPr>
        <w:pStyle w:val="TOC1"/>
        <w:tabs>
          <w:tab w:val="right" w:leader="underscore" w:pos="8630"/>
        </w:tabs>
        <w:spacing w:before="60"/>
        <w:rPr>
          <w:ins w:id="526" w:author="Bill Wright" w:date="2016-08-13T11:16:00Z"/>
          <w:rFonts w:eastAsiaTheme="minorEastAsia" w:cstheme="minorBidi"/>
          <w:b w:val="0"/>
          <w:bCs w:val="0"/>
          <w:i w:val="0"/>
          <w:iCs w:val="0"/>
          <w:noProof/>
          <w:spacing w:val="0"/>
          <w:sz w:val="22"/>
          <w:szCs w:val="22"/>
        </w:rPr>
        <w:pPrChange w:id="527" w:author="Bill Wright" w:date="2016-08-13T11:17:00Z">
          <w:pPr>
            <w:pStyle w:val="TOC1"/>
            <w:tabs>
              <w:tab w:val="right" w:leader="underscore" w:pos="8630"/>
            </w:tabs>
          </w:pPr>
        </w:pPrChange>
      </w:pPr>
      <w:ins w:id="528" w:author="Bill Wright" w:date="2016-08-13T11:16:00Z">
        <w:r w:rsidRPr="00BE3206">
          <w:rPr>
            <w:b w:val="0"/>
            <w:noProof/>
            <w:rPrChange w:id="529" w:author="Bill Wright" w:date="2016-08-13T11:17:00Z">
              <w:rPr>
                <w:noProof/>
              </w:rPr>
            </w:rPrChange>
          </w:rPr>
          <w:t>Independent Study (CE 290)</w:t>
        </w:r>
        <w:r w:rsidRPr="00BE3206">
          <w:rPr>
            <w:b w:val="0"/>
            <w:noProof/>
            <w:rPrChange w:id="530" w:author="Bill Wright" w:date="2016-08-13T11:17:00Z">
              <w:rPr>
                <w:noProof/>
              </w:rPr>
            </w:rPrChange>
          </w:rPr>
          <w:tab/>
        </w:r>
        <w:r w:rsidRPr="00BE3206">
          <w:rPr>
            <w:b w:val="0"/>
            <w:noProof/>
            <w:rPrChange w:id="531" w:author="Bill Wright" w:date="2016-08-13T11:17:00Z">
              <w:rPr>
                <w:noProof/>
              </w:rPr>
            </w:rPrChange>
          </w:rPr>
          <w:fldChar w:fldCharType="begin"/>
        </w:r>
        <w:r w:rsidRPr="00BE3206">
          <w:rPr>
            <w:b w:val="0"/>
            <w:noProof/>
            <w:rPrChange w:id="532" w:author="Bill Wright" w:date="2016-08-13T11:17:00Z">
              <w:rPr>
                <w:noProof/>
              </w:rPr>
            </w:rPrChange>
          </w:rPr>
          <w:instrText xml:space="preserve"> PAGEREF _Toc458850355 \h </w:instrText>
        </w:r>
      </w:ins>
      <w:r w:rsidRPr="00BE3206">
        <w:rPr>
          <w:b w:val="0"/>
          <w:noProof/>
          <w:rPrChange w:id="533" w:author="Bill Wright" w:date="2016-08-13T11:17:00Z">
            <w:rPr>
              <w:b w:val="0"/>
              <w:noProof/>
            </w:rPr>
          </w:rPrChange>
        </w:rPr>
      </w:r>
      <w:r w:rsidRPr="00BE3206">
        <w:rPr>
          <w:b w:val="0"/>
          <w:noProof/>
          <w:rPrChange w:id="534" w:author="Bill Wright" w:date="2016-08-13T11:17:00Z">
            <w:rPr>
              <w:noProof/>
            </w:rPr>
          </w:rPrChange>
        </w:rPr>
        <w:fldChar w:fldCharType="separate"/>
      </w:r>
      <w:r w:rsidR="00CC375B">
        <w:rPr>
          <w:b w:val="0"/>
          <w:noProof/>
        </w:rPr>
        <w:t>18</w:t>
      </w:r>
      <w:ins w:id="535" w:author="Bill Wright" w:date="2016-08-13T11:16:00Z">
        <w:r w:rsidRPr="00BE3206">
          <w:rPr>
            <w:b w:val="0"/>
            <w:noProof/>
            <w:rPrChange w:id="536" w:author="Bill Wright" w:date="2016-08-13T11:17:00Z">
              <w:rPr>
                <w:noProof/>
              </w:rPr>
            </w:rPrChange>
          </w:rPr>
          <w:fldChar w:fldCharType="end"/>
        </w:r>
      </w:ins>
    </w:p>
    <w:p w:rsidR="00BE3206" w:rsidRPr="00BE3206" w:rsidRDefault="00BE3206">
      <w:pPr>
        <w:pStyle w:val="TOC1"/>
        <w:tabs>
          <w:tab w:val="right" w:leader="underscore" w:pos="8630"/>
        </w:tabs>
        <w:spacing w:before="60"/>
        <w:rPr>
          <w:ins w:id="537" w:author="Bill Wright" w:date="2016-08-13T11:16:00Z"/>
          <w:rFonts w:eastAsiaTheme="minorEastAsia" w:cstheme="minorBidi"/>
          <w:b w:val="0"/>
          <w:bCs w:val="0"/>
          <w:i w:val="0"/>
          <w:iCs w:val="0"/>
          <w:noProof/>
          <w:spacing w:val="0"/>
          <w:sz w:val="22"/>
          <w:szCs w:val="22"/>
        </w:rPr>
        <w:pPrChange w:id="538" w:author="Bill Wright" w:date="2016-08-13T11:17:00Z">
          <w:pPr>
            <w:pStyle w:val="TOC1"/>
            <w:tabs>
              <w:tab w:val="right" w:leader="underscore" w:pos="8630"/>
            </w:tabs>
          </w:pPr>
        </w:pPrChange>
      </w:pPr>
      <w:ins w:id="539" w:author="Bill Wright" w:date="2016-08-13T11:16:00Z">
        <w:r w:rsidRPr="00BE3206">
          <w:rPr>
            <w:b w:val="0"/>
            <w:noProof/>
            <w:rPrChange w:id="540" w:author="Bill Wright" w:date="2016-08-13T11:17:00Z">
              <w:rPr>
                <w:noProof/>
              </w:rPr>
            </w:rPrChange>
          </w:rPr>
          <w:t>Culminating Experience</w:t>
        </w:r>
        <w:r w:rsidRPr="00BE3206">
          <w:rPr>
            <w:b w:val="0"/>
            <w:noProof/>
            <w:rPrChange w:id="541" w:author="Bill Wright" w:date="2016-08-13T11:17:00Z">
              <w:rPr>
                <w:noProof/>
              </w:rPr>
            </w:rPrChange>
          </w:rPr>
          <w:tab/>
        </w:r>
        <w:r w:rsidRPr="00BE3206">
          <w:rPr>
            <w:b w:val="0"/>
            <w:noProof/>
            <w:rPrChange w:id="542" w:author="Bill Wright" w:date="2016-08-13T11:17:00Z">
              <w:rPr>
                <w:noProof/>
              </w:rPr>
            </w:rPrChange>
          </w:rPr>
          <w:fldChar w:fldCharType="begin"/>
        </w:r>
        <w:r w:rsidRPr="00BE3206">
          <w:rPr>
            <w:b w:val="0"/>
            <w:noProof/>
            <w:rPrChange w:id="543" w:author="Bill Wright" w:date="2016-08-13T11:17:00Z">
              <w:rPr>
                <w:noProof/>
              </w:rPr>
            </w:rPrChange>
          </w:rPr>
          <w:instrText xml:space="preserve"> PAGEREF _Toc458850356 \h </w:instrText>
        </w:r>
      </w:ins>
      <w:r w:rsidRPr="00BE3206">
        <w:rPr>
          <w:b w:val="0"/>
          <w:noProof/>
          <w:rPrChange w:id="544" w:author="Bill Wright" w:date="2016-08-13T11:17:00Z">
            <w:rPr>
              <w:b w:val="0"/>
              <w:noProof/>
            </w:rPr>
          </w:rPrChange>
        </w:rPr>
      </w:r>
      <w:r w:rsidRPr="00BE3206">
        <w:rPr>
          <w:b w:val="0"/>
          <w:noProof/>
          <w:rPrChange w:id="545" w:author="Bill Wright" w:date="2016-08-13T11:17:00Z">
            <w:rPr>
              <w:noProof/>
            </w:rPr>
          </w:rPrChange>
        </w:rPr>
        <w:fldChar w:fldCharType="separate"/>
      </w:r>
      <w:r w:rsidR="00CC375B">
        <w:rPr>
          <w:b w:val="0"/>
          <w:noProof/>
        </w:rPr>
        <w:t>19</w:t>
      </w:r>
      <w:ins w:id="546" w:author="Bill Wright" w:date="2016-08-13T11:16:00Z">
        <w:r w:rsidRPr="00BE3206">
          <w:rPr>
            <w:b w:val="0"/>
            <w:noProof/>
            <w:rPrChange w:id="547" w:author="Bill Wright" w:date="2016-08-13T11:17:00Z">
              <w:rPr>
                <w:noProof/>
              </w:rPr>
            </w:rPrChange>
          </w:rPr>
          <w:fldChar w:fldCharType="end"/>
        </w:r>
      </w:ins>
    </w:p>
    <w:p w:rsidR="00BE3206" w:rsidRPr="00BE3206" w:rsidRDefault="00BE3206">
      <w:pPr>
        <w:pStyle w:val="TOC2"/>
        <w:tabs>
          <w:tab w:val="right" w:leader="underscore" w:pos="8630"/>
        </w:tabs>
        <w:spacing w:before="60"/>
        <w:rPr>
          <w:ins w:id="548" w:author="Bill Wright" w:date="2016-08-13T11:16:00Z"/>
          <w:rFonts w:eastAsiaTheme="minorEastAsia" w:cstheme="minorBidi"/>
          <w:b w:val="0"/>
          <w:bCs w:val="0"/>
          <w:noProof/>
          <w:spacing w:val="0"/>
        </w:rPr>
        <w:pPrChange w:id="549" w:author="Bill Wright" w:date="2016-08-13T11:17:00Z">
          <w:pPr>
            <w:pStyle w:val="TOC2"/>
            <w:tabs>
              <w:tab w:val="right" w:leader="underscore" w:pos="8630"/>
            </w:tabs>
          </w:pPr>
        </w:pPrChange>
      </w:pPr>
      <w:ins w:id="550" w:author="Bill Wright" w:date="2016-08-13T11:16:00Z">
        <w:r w:rsidRPr="00BE3206">
          <w:rPr>
            <w:b w:val="0"/>
            <w:noProof/>
            <w:rPrChange w:id="551" w:author="Bill Wright" w:date="2016-08-13T11:17:00Z">
              <w:rPr>
                <w:noProof/>
              </w:rPr>
            </w:rPrChange>
          </w:rPr>
          <w:t>Thesis Option</w:t>
        </w:r>
        <w:r w:rsidRPr="00BE3206">
          <w:rPr>
            <w:b w:val="0"/>
            <w:noProof/>
            <w:rPrChange w:id="552" w:author="Bill Wright" w:date="2016-08-13T11:17:00Z">
              <w:rPr>
                <w:noProof/>
              </w:rPr>
            </w:rPrChange>
          </w:rPr>
          <w:tab/>
        </w:r>
        <w:r w:rsidRPr="00BE3206">
          <w:rPr>
            <w:b w:val="0"/>
            <w:noProof/>
            <w:rPrChange w:id="553" w:author="Bill Wright" w:date="2016-08-13T11:17:00Z">
              <w:rPr>
                <w:noProof/>
              </w:rPr>
            </w:rPrChange>
          </w:rPr>
          <w:fldChar w:fldCharType="begin"/>
        </w:r>
        <w:r w:rsidRPr="00BE3206">
          <w:rPr>
            <w:b w:val="0"/>
            <w:noProof/>
            <w:rPrChange w:id="554" w:author="Bill Wright" w:date="2016-08-13T11:17:00Z">
              <w:rPr>
                <w:noProof/>
              </w:rPr>
            </w:rPrChange>
          </w:rPr>
          <w:instrText xml:space="preserve"> PAGEREF _Toc458850357 \h </w:instrText>
        </w:r>
      </w:ins>
      <w:r w:rsidRPr="00BE3206">
        <w:rPr>
          <w:b w:val="0"/>
          <w:noProof/>
          <w:rPrChange w:id="555" w:author="Bill Wright" w:date="2016-08-13T11:17:00Z">
            <w:rPr>
              <w:b w:val="0"/>
              <w:noProof/>
            </w:rPr>
          </w:rPrChange>
        </w:rPr>
      </w:r>
      <w:r w:rsidRPr="00BE3206">
        <w:rPr>
          <w:b w:val="0"/>
          <w:noProof/>
          <w:rPrChange w:id="556" w:author="Bill Wright" w:date="2016-08-13T11:17:00Z">
            <w:rPr>
              <w:noProof/>
            </w:rPr>
          </w:rPrChange>
        </w:rPr>
        <w:fldChar w:fldCharType="separate"/>
      </w:r>
      <w:r w:rsidR="00CC375B">
        <w:rPr>
          <w:b w:val="0"/>
          <w:noProof/>
        </w:rPr>
        <w:t>20</w:t>
      </w:r>
      <w:ins w:id="557" w:author="Bill Wright" w:date="2016-08-13T11:16:00Z">
        <w:r w:rsidRPr="00BE3206">
          <w:rPr>
            <w:b w:val="0"/>
            <w:noProof/>
            <w:rPrChange w:id="558" w:author="Bill Wright" w:date="2016-08-13T11:17:00Z">
              <w:rPr>
                <w:noProof/>
              </w:rPr>
            </w:rPrChange>
          </w:rPr>
          <w:fldChar w:fldCharType="end"/>
        </w:r>
      </w:ins>
    </w:p>
    <w:p w:rsidR="00BE3206" w:rsidRPr="00BE3206" w:rsidRDefault="00BE3206">
      <w:pPr>
        <w:pStyle w:val="TOC2"/>
        <w:tabs>
          <w:tab w:val="right" w:leader="underscore" w:pos="8630"/>
        </w:tabs>
        <w:spacing w:before="60"/>
        <w:rPr>
          <w:ins w:id="559" w:author="Bill Wright" w:date="2016-08-13T11:16:00Z"/>
          <w:rFonts w:eastAsiaTheme="minorEastAsia" w:cstheme="minorBidi"/>
          <w:b w:val="0"/>
          <w:bCs w:val="0"/>
          <w:noProof/>
          <w:spacing w:val="0"/>
        </w:rPr>
        <w:pPrChange w:id="560" w:author="Bill Wright" w:date="2016-08-13T11:17:00Z">
          <w:pPr>
            <w:pStyle w:val="TOC2"/>
            <w:tabs>
              <w:tab w:val="right" w:leader="underscore" w:pos="8630"/>
            </w:tabs>
          </w:pPr>
        </w:pPrChange>
      </w:pPr>
      <w:ins w:id="561" w:author="Bill Wright" w:date="2016-08-13T11:16:00Z">
        <w:r w:rsidRPr="00BE3206">
          <w:rPr>
            <w:b w:val="0"/>
            <w:noProof/>
            <w:rPrChange w:id="562" w:author="Bill Wright" w:date="2016-08-13T11:17:00Z">
              <w:rPr>
                <w:noProof/>
              </w:rPr>
            </w:rPrChange>
          </w:rPr>
          <w:t>Project Option</w:t>
        </w:r>
        <w:r w:rsidRPr="00BE3206">
          <w:rPr>
            <w:b w:val="0"/>
            <w:noProof/>
            <w:rPrChange w:id="563" w:author="Bill Wright" w:date="2016-08-13T11:17:00Z">
              <w:rPr>
                <w:noProof/>
              </w:rPr>
            </w:rPrChange>
          </w:rPr>
          <w:tab/>
        </w:r>
        <w:r w:rsidRPr="00BE3206">
          <w:rPr>
            <w:b w:val="0"/>
            <w:noProof/>
            <w:rPrChange w:id="564" w:author="Bill Wright" w:date="2016-08-13T11:17:00Z">
              <w:rPr>
                <w:noProof/>
              </w:rPr>
            </w:rPrChange>
          </w:rPr>
          <w:fldChar w:fldCharType="begin"/>
        </w:r>
        <w:r w:rsidRPr="00BE3206">
          <w:rPr>
            <w:b w:val="0"/>
            <w:noProof/>
            <w:rPrChange w:id="565" w:author="Bill Wright" w:date="2016-08-13T11:17:00Z">
              <w:rPr>
                <w:noProof/>
              </w:rPr>
            </w:rPrChange>
          </w:rPr>
          <w:instrText xml:space="preserve"> PAGEREF _Toc458850358 \h </w:instrText>
        </w:r>
      </w:ins>
      <w:r w:rsidRPr="00BE3206">
        <w:rPr>
          <w:b w:val="0"/>
          <w:noProof/>
          <w:rPrChange w:id="566" w:author="Bill Wright" w:date="2016-08-13T11:17:00Z">
            <w:rPr>
              <w:b w:val="0"/>
              <w:noProof/>
            </w:rPr>
          </w:rPrChange>
        </w:rPr>
      </w:r>
      <w:r w:rsidRPr="00BE3206">
        <w:rPr>
          <w:b w:val="0"/>
          <w:noProof/>
          <w:rPrChange w:id="567" w:author="Bill Wright" w:date="2016-08-13T11:17:00Z">
            <w:rPr>
              <w:noProof/>
            </w:rPr>
          </w:rPrChange>
        </w:rPr>
        <w:fldChar w:fldCharType="separate"/>
      </w:r>
      <w:r w:rsidR="00CC375B">
        <w:rPr>
          <w:b w:val="0"/>
          <w:noProof/>
        </w:rPr>
        <w:t>21</w:t>
      </w:r>
      <w:ins w:id="568" w:author="Bill Wright" w:date="2016-08-13T11:16:00Z">
        <w:r w:rsidRPr="00BE3206">
          <w:rPr>
            <w:b w:val="0"/>
            <w:noProof/>
            <w:rPrChange w:id="569" w:author="Bill Wright" w:date="2016-08-13T11:17:00Z">
              <w:rPr>
                <w:noProof/>
              </w:rPr>
            </w:rPrChange>
          </w:rPr>
          <w:fldChar w:fldCharType="end"/>
        </w:r>
      </w:ins>
    </w:p>
    <w:p w:rsidR="00BE3206" w:rsidRPr="00BE3206" w:rsidRDefault="00BE3206">
      <w:pPr>
        <w:pStyle w:val="TOC2"/>
        <w:tabs>
          <w:tab w:val="right" w:leader="underscore" w:pos="8630"/>
        </w:tabs>
        <w:spacing w:before="60"/>
        <w:rPr>
          <w:ins w:id="570" w:author="Bill Wright" w:date="2016-08-13T11:16:00Z"/>
          <w:rFonts w:eastAsiaTheme="minorEastAsia" w:cstheme="minorBidi"/>
          <w:b w:val="0"/>
          <w:bCs w:val="0"/>
          <w:noProof/>
          <w:spacing w:val="0"/>
        </w:rPr>
        <w:pPrChange w:id="571" w:author="Bill Wright" w:date="2016-08-13T11:17:00Z">
          <w:pPr>
            <w:pStyle w:val="TOC2"/>
            <w:tabs>
              <w:tab w:val="right" w:leader="underscore" w:pos="8630"/>
            </w:tabs>
          </w:pPr>
        </w:pPrChange>
      </w:pPr>
      <w:ins w:id="572" w:author="Bill Wright" w:date="2016-08-13T11:16:00Z">
        <w:r w:rsidRPr="00BE3206">
          <w:rPr>
            <w:b w:val="0"/>
            <w:noProof/>
            <w:rPrChange w:id="573" w:author="Bill Wright" w:date="2016-08-13T11:17:00Z">
              <w:rPr>
                <w:noProof/>
              </w:rPr>
            </w:rPrChange>
          </w:rPr>
          <w:t>Comprehensive Exam Option</w:t>
        </w:r>
        <w:r w:rsidRPr="00BE3206">
          <w:rPr>
            <w:b w:val="0"/>
            <w:noProof/>
            <w:vertAlign w:val="superscript"/>
            <w:rPrChange w:id="574" w:author="Bill Wright" w:date="2016-08-13T11:17:00Z">
              <w:rPr>
                <w:noProof/>
                <w:vertAlign w:val="superscript"/>
              </w:rPr>
            </w:rPrChange>
          </w:rPr>
          <w:t xml:space="preserve"> 1</w:t>
        </w:r>
        <w:r w:rsidRPr="00BE3206">
          <w:rPr>
            <w:b w:val="0"/>
            <w:noProof/>
            <w:rPrChange w:id="575" w:author="Bill Wright" w:date="2016-08-13T11:17:00Z">
              <w:rPr>
                <w:noProof/>
              </w:rPr>
            </w:rPrChange>
          </w:rPr>
          <w:tab/>
        </w:r>
        <w:r w:rsidRPr="00BE3206">
          <w:rPr>
            <w:b w:val="0"/>
            <w:noProof/>
            <w:rPrChange w:id="576" w:author="Bill Wright" w:date="2016-08-13T11:17:00Z">
              <w:rPr>
                <w:noProof/>
              </w:rPr>
            </w:rPrChange>
          </w:rPr>
          <w:fldChar w:fldCharType="begin"/>
        </w:r>
        <w:r w:rsidRPr="00BE3206">
          <w:rPr>
            <w:b w:val="0"/>
            <w:noProof/>
            <w:rPrChange w:id="577" w:author="Bill Wright" w:date="2016-08-13T11:17:00Z">
              <w:rPr>
                <w:noProof/>
              </w:rPr>
            </w:rPrChange>
          </w:rPr>
          <w:instrText xml:space="preserve"> PAGEREF _Toc458850359 \h </w:instrText>
        </w:r>
      </w:ins>
      <w:r w:rsidRPr="00BE3206">
        <w:rPr>
          <w:b w:val="0"/>
          <w:noProof/>
          <w:rPrChange w:id="578" w:author="Bill Wright" w:date="2016-08-13T11:17:00Z">
            <w:rPr>
              <w:b w:val="0"/>
              <w:noProof/>
            </w:rPr>
          </w:rPrChange>
        </w:rPr>
      </w:r>
      <w:r w:rsidRPr="00BE3206">
        <w:rPr>
          <w:b w:val="0"/>
          <w:noProof/>
          <w:rPrChange w:id="579" w:author="Bill Wright" w:date="2016-08-13T11:17:00Z">
            <w:rPr>
              <w:noProof/>
            </w:rPr>
          </w:rPrChange>
        </w:rPr>
        <w:fldChar w:fldCharType="separate"/>
      </w:r>
      <w:r w:rsidR="00CC375B">
        <w:rPr>
          <w:b w:val="0"/>
          <w:noProof/>
        </w:rPr>
        <w:t>22</w:t>
      </w:r>
      <w:ins w:id="580" w:author="Bill Wright" w:date="2016-08-13T11:16:00Z">
        <w:r w:rsidRPr="00BE3206">
          <w:rPr>
            <w:b w:val="0"/>
            <w:noProof/>
            <w:rPrChange w:id="581" w:author="Bill Wright" w:date="2016-08-13T11:17:00Z">
              <w:rPr>
                <w:noProof/>
              </w:rPr>
            </w:rPrChange>
          </w:rPr>
          <w:fldChar w:fldCharType="end"/>
        </w:r>
      </w:ins>
    </w:p>
    <w:p w:rsidR="00BE3206" w:rsidRPr="00BE3206" w:rsidRDefault="00BE3206">
      <w:pPr>
        <w:pStyle w:val="TOC1"/>
        <w:tabs>
          <w:tab w:val="right" w:leader="underscore" w:pos="8630"/>
        </w:tabs>
        <w:spacing w:before="60"/>
        <w:rPr>
          <w:ins w:id="582" w:author="Bill Wright" w:date="2016-08-13T11:16:00Z"/>
          <w:rFonts w:eastAsiaTheme="minorEastAsia" w:cstheme="minorBidi"/>
          <w:b w:val="0"/>
          <w:bCs w:val="0"/>
          <w:i w:val="0"/>
          <w:iCs w:val="0"/>
          <w:noProof/>
          <w:spacing w:val="0"/>
          <w:sz w:val="22"/>
          <w:szCs w:val="22"/>
        </w:rPr>
        <w:pPrChange w:id="583" w:author="Bill Wright" w:date="2016-08-13T11:17:00Z">
          <w:pPr>
            <w:pStyle w:val="TOC1"/>
            <w:tabs>
              <w:tab w:val="right" w:leader="underscore" w:pos="8630"/>
            </w:tabs>
          </w:pPr>
        </w:pPrChange>
      </w:pPr>
      <w:ins w:id="584" w:author="Bill Wright" w:date="2016-08-13T11:16:00Z">
        <w:r w:rsidRPr="00BE3206">
          <w:rPr>
            <w:b w:val="0"/>
            <w:noProof/>
            <w:rPrChange w:id="585" w:author="Bill Wright" w:date="2016-08-13T11:17:00Z">
              <w:rPr>
                <w:noProof/>
              </w:rPr>
            </w:rPrChange>
          </w:rPr>
          <w:t>Graduation Requirements and Timeline Summary</w:t>
        </w:r>
        <w:r w:rsidRPr="00BE3206">
          <w:rPr>
            <w:b w:val="0"/>
            <w:noProof/>
            <w:rPrChange w:id="586" w:author="Bill Wright" w:date="2016-08-13T11:17:00Z">
              <w:rPr>
                <w:noProof/>
              </w:rPr>
            </w:rPrChange>
          </w:rPr>
          <w:tab/>
        </w:r>
        <w:r w:rsidRPr="00BE3206">
          <w:rPr>
            <w:b w:val="0"/>
            <w:noProof/>
            <w:rPrChange w:id="587" w:author="Bill Wright" w:date="2016-08-13T11:17:00Z">
              <w:rPr>
                <w:noProof/>
              </w:rPr>
            </w:rPrChange>
          </w:rPr>
          <w:fldChar w:fldCharType="begin"/>
        </w:r>
        <w:r w:rsidRPr="00BE3206">
          <w:rPr>
            <w:b w:val="0"/>
            <w:noProof/>
            <w:rPrChange w:id="588" w:author="Bill Wright" w:date="2016-08-13T11:17:00Z">
              <w:rPr>
                <w:noProof/>
              </w:rPr>
            </w:rPrChange>
          </w:rPr>
          <w:instrText xml:space="preserve"> PAGEREF _Toc458850360 \h </w:instrText>
        </w:r>
      </w:ins>
      <w:r w:rsidRPr="00BE3206">
        <w:rPr>
          <w:b w:val="0"/>
          <w:noProof/>
          <w:rPrChange w:id="589" w:author="Bill Wright" w:date="2016-08-13T11:17:00Z">
            <w:rPr>
              <w:b w:val="0"/>
              <w:noProof/>
            </w:rPr>
          </w:rPrChange>
        </w:rPr>
      </w:r>
      <w:r w:rsidRPr="00BE3206">
        <w:rPr>
          <w:b w:val="0"/>
          <w:noProof/>
          <w:rPrChange w:id="590" w:author="Bill Wright" w:date="2016-08-13T11:17:00Z">
            <w:rPr>
              <w:noProof/>
            </w:rPr>
          </w:rPrChange>
        </w:rPr>
        <w:fldChar w:fldCharType="separate"/>
      </w:r>
      <w:r w:rsidR="00CC375B">
        <w:rPr>
          <w:b w:val="0"/>
          <w:noProof/>
        </w:rPr>
        <w:t>24</w:t>
      </w:r>
      <w:ins w:id="591" w:author="Bill Wright" w:date="2016-08-13T11:16:00Z">
        <w:r w:rsidRPr="00BE3206">
          <w:rPr>
            <w:b w:val="0"/>
            <w:noProof/>
            <w:rPrChange w:id="592" w:author="Bill Wright" w:date="2016-08-13T11:17:00Z">
              <w:rPr>
                <w:noProof/>
              </w:rPr>
            </w:rPrChange>
          </w:rPr>
          <w:fldChar w:fldCharType="end"/>
        </w:r>
      </w:ins>
    </w:p>
    <w:p w:rsidR="00BE3206" w:rsidRPr="00BE3206" w:rsidRDefault="00BE3206">
      <w:pPr>
        <w:pStyle w:val="TOC2"/>
        <w:tabs>
          <w:tab w:val="right" w:leader="underscore" w:pos="8630"/>
        </w:tabs>
        <w:spacing w:before="60"/>
        <w:rPr>
          <w:ins w:id="593" w:author="Bill Wright" w:date="2016-08-13T11:16:00Z"/>
          <w:rFonts w:eastAsiaTheme="minorEastAsia" w:cstheme="minorBidi"/>
          <w:b w:val="0"/>
          <w:bCs w:val="0"/>
          <w:noProof/>
          <w:spacing w:val="0"/>
        </w:rPr>
        <w:pPrChange w:id="594" w:author="Bill Wright" w:date="2016-08-13T11:17:00Z">
          <w:pPr>
            <w:pStyle w:val="TOC2"/>
            <w:tabs>
              <w:tab w:val="right" w:leader="underscore" w:pos="8630"/>
            </w:tabs>
          </w:pPr>
        </w:pPrChange>
      </w:pPr>
      <w:ins w:id="595" w:author="Bill Wright" w:date="2016-08-13T11:16:00Z">
        <w:r w:rsidRPr="00BE3206">
          <w:rPr>
            <w:b w:val="0"/>
            <w:noProof/>
            <w:rPrChange w:id="596" w:author="Bill Wright" w:date="2016-08-13T11:17:00Z">
              <w:rPr>
                <w:noProof/>
              </w:rPr>
            </w:rPrChange>
          </w:rPr>
          <w:t>Graduation Requirements Overview</w:t>
        </w:r>
        <w:r w:rsidRPr="00BE3206">
          <w:rPr>
            <w:b w:val="0"/>
            <w:noProof/>
            <w:rPrChange w:id="597" w:author="Bill Wright" w:date="2016-08-13T11:17:00Z">
              <w:rPr>
                <w:noProof/>
              </w:rPr>
            </w:rPrChange>
          </w:rPr>
          <w:tab/>
        </w:r>
        <w:r w:rsidRPr="00BE3206">
          <w:rPr>
            <w:b w:val="0"/>
            <w:noProof/>
            <w:rPrChange w:id="598" w:author="Bill Wright" w:date="2016-08-13T11:17:00Z">
              <w:rPr>
                <w:noProof/>
              </w:rPr>
            </w:rPrChange>
          </w:rPr>
          <w:fldChar w:fldCharType="begin"/>
        </w:r>
        <w:r w:rsidRPr="00BE3206">
          <w:rPr>
            <w:b w:val="0"/>
            <w:noProof/>
            <w:rPrChange w:id="599" w:author="Bill Wright" w:date="2016-08-13T11:17:00Z">
              <w:rPr>
                <w:noProof/>
              </w:rPr>
            </w:rPrChange>
          </w:rPr>
          <w:instrText xml:space="preserve"> PAGEREF _Toc458850361 \h </w:instrText>
        </w:r>
      </w:ins>
      <w:r w:rsidRPr="00BE3206">
        <w:rPr>
          <w:b w:val="0"/>
          <w:noProof/>
          <w:rPrChange w:id="600" w:author="Bill Wright" w:date="2016-08-13T11:17:00Z">
            <w:rPr>
              <w:b w:val="0"/>
              <w:noProof/>
            </w:rPr>
          </w:rPrChange>
        </w:rPr>
      </w:r>
      <w:r w:rsidRPr="00BE3206">
        <w:rPr>
          <w:b w:val="0"/>
          <w:noProof/>
          <w:rPrChange w:id="601" w:author="Bill Wright" w:date="2016-08-13T11:17:00Z">
            <w:rPr>
              <w:noProof/>
            </w:rPr>
          </w:rPrChange>
        </w:rPr>
        <w:fldChar w:fldCharType="separate"/>
      </w:r>
      <w:r w:rsidR="00CC375B">
        <w:rPr>
          <w:b w:val="0"/>
          <w:noProof/>
        </w:rPr>
        <w:t>24</w:t>
      </w:r>
      <w:ins w:id="602" w:author="Bill Wright" w:date="2016-08-13T11:16:00Z">
        <w:r w:rsidRPr="00BE3206">
          <w:rPr>
            <w:b w:val="0"/>
            <w:noProof/>
            <w:rPrChange w:id="603" w:author="Bill Wright" w:date="2016-08-13T11:17:00Z">
              <w:rPr>
                <w:noProof/>
              </w:rPr>
            </w:rPrChange>
          </w:rPr>
          <w:fldChar w:fldCharType="end"/>
        </w:r>
      </w:ins>
    </w:p>
    <w:p w:rsidR="00BE3206" w:rsidRPr="00BE3206" w:rsidRDefault="00BE3206">
      <w:pPr>
        <w:pStyle w:val="TOC2"/>
        <w:tabs>
          <w:tab w:val="right" w:leader="underscore" w:pos="8630"/>
        </w:tabs>
        <w:spacing w:before="60"/>
        <w:rPr>
          <w:ins w:id="604" w:author="Bill Wright" w:date="2016-08-13T11:16:00Z"/>
          <w:rFonts w:eastAsiaTheme="minorEastAsia" w:cstheme="minorBidi"/>
          <w:b w:val="0"/>
          <w:bCs w:val="0"/>
          <w:noProof/>
          <w:spacing w:val="0"/>
        </w:rPr>
        <w:pPrChange w:id="605" w:author="Bill Wright" w:date="2016-08-13T11:17:00Z">
          <w:pPr>
            <w:pStyle w:val="TOC2"/>
            <w:tabs>
              <w:tab w:val="right" w:leader="underscore" w:pos="8630"/>
            </w:tabs>
          </w:pPr>
        </w:pPrChange>
      </w:pPr>
      <w:ins w:id="606" w:author="Bill Wright" w:date="2016-08-13T11:16:00Z">
        <w:r w:rsidRPr="00BE3206">
          <w:rPr>
            <w:b w:val="0"/>
            <w:noProof/>
            <w:rPrChange w:id="607" w:author="Bill Wright" w:date="2016-08-13T11:17:00Z">
              <w:rPr>
                <w:noProof/>
              </w:rPr>
            </w:rPrChange>
          </w:rPr>
          <w:t>Timeline Overview</w:t>
        </w:r>
        <w:r w:rsidRPr="00BE3206">
          <w:rPr>
            <w:b w:val="0"/>
            <w:noProof/>
            <w:rPrChange w:id="608" w:author="Bill Wright" w:date="2016-08-13T11:17:00Z">
              <w:rPr>
                <w:noProof/>
              </w:rPr>
            </w:rPrChange>
          </w:rPr>
          <w:tab/>
        </w:r>
        <w:r w:rsidRPr="00BE3206">
          <w:rPr>
            <w:b w:val="0"/>
            <w:noProof/>
            <w:rPrChange w:id="609" w:author="Bill Wright" w:date="2016-08-13T11:17:00Z">
              <w:rPr>
                <w:noProof/>
              </w:rPr>
            </w:rPrChange>
          </w:rPr>
          <w:fldChar w:fldCharType="begin"/>
        </w:r>
        <w:r w:rsidRPr="00BE3206">
          <w:rPr>
            <w:b w:val="0"/>
            <w:noProof/>
            <w:rPrChange w:id="610" w:author="Bill Wright" w:date="2016-08-13T11:17:00Z">
              <w:rPr>
                <w:noProof/>
              </w:rPr>
            </w:rPrChange>
          </w:rPr>
          <w:instrText xml:space="preserve"> PAGEREF _Toc458850362 \h </w:instrText>
        </w:r>
      </w:ins>
      <w:r w:rsidRPr="00BE3206">
        <w:rPr>
          <w:b w:val="0"/>
          <w:noProof/>
          <w:rPrChange w:id="611" w:author="Bill Wright" w:date="2016-08-13T11:17:00Z">
            <w:rPr>
              <w:b w:val="0"/>
              <w:noProof/>
            </w:rPr>
          </w:rPrChange>
        </w:rPr>
      </w:r>
      <w:r w:rsidRPr="00BE3206">
        <w:rPr>
          <w:b w:val="0"/>
          <w:noProof/>
          <w:rPrChange w:id="612" w:author="Bill Wright" w:date="2016-08-13T11:17:00Z">
            <w:rPr>
              <w:noProof/>
            </w:rPr>
          </w:rPrChange>
        </w:rPr>
        <w:fldChar w:fldCharType="separate"/>
      </w:r>
      <w:r w:rsidR="00CC375B">
        <w:rPr>
          <w:b w:val="0"/>
          <w:noProof/>
        </w:rPr>
        <w:t>24</w:t>
      </w:r>
      <w:ins w:id="613" w:author="Bill Wright" w:date="2016-08-13T11:16:00Z">
        <w:r w:rsidRPr="00BE3206">
          <w:rPr>
            <w:b w:val="0"/>
            <w:noProof/>
            <w:rPrChange w:id="614" w:author="Bill Wright" w:date="2016-08-13T11:17:00Z">
              <w:rPr>
                <w:noProof/>
              </w:rPr>
            </w:rPrChange>
          </w:rPr>
          <w:fldChar w:fldCharType="end"/>
        </w:r>
      </w:ins>
    </w:p>
    <w:p w:rsidR="00BE3206" w:rsidRPr="00BE3206" w:rsidRDefault="00BE3206">
      <w:pPr>
        <w:pStyle w:val="TOC3"/>
        <w:tabs>
          <w:tab w:val="right" w:leader="underscore" w:pos="8630"/>
        </w:tabs>
        <w:spacing w:before="60"/>
        <w:rPr>
          <w:ins w:id="615" w:author="Bill Wright" w:date="2016-08-13T11:16:00Z"/>
          <w:rFonts w:eastAsiaTheme="minorEastAsia" w:cstheme="minorBidi"/>
          <w:noProof/>
          <w:spacing w:val="0"/>
          <w:sz w:val="22"/>
          <w:szCs w:val="22"/>
        </w:rPr>
        <w:pPrChange w:id="616" w:author="Bill Wright" w:date="2016-08-13T11:17:00Z">
          <w:pPr>
            <w:pStyle w:val="TOC3"/>
            <w:tabs>
              <w:tab w:val="right" w:leader="underscore" w:pos="8630"/>
            </w:tabs>
          </w:pPr>
        </w:pPrChange>
      </w:pPr>
      <w:ins w:id="617" w:author="Bill Wright" w:date="2016-08-13T11:16:00Z">
        <w:r w:rsidRPr="00BE3206">
          <w:rPr>
            <w:noProof/>
          </w:rPr>
          <w:t>Graduate Degree Application Process</w:t>
        </w:r>
        <w:r w:rsidRPr="00BE3206">
          <w:rPr>
            <w:noProof/>
          </w:rPr>
          <w:tab/>
        </w:r>
        <w:r w:rsidRPr="00FE2383">
          <w:rPr>
            <w:noProof/>
          </w:rPr>
          <w:fldChar w:fldCharType="begin"/>
        </w:r>
        <w:r w:rsidRPr="00BE3206">
          <w:rPr>
            <w:noProof/>
          </w:rPr>
          <w:instrText xml:space="preserve"> PAGEREF _Toc458850363 \h </w:instrText>
        </w:r>
      </w:ins>
      <w:r w:rsidRPr="00FE2383">
        <w:rPr>
          <w:noProof/>
        </w:rPr>
      </w:r>
      <w:r w:rsidRPr="00FE2383">
        <w:rPr>
          <w:noProof/>
        </w:rPr>
        <w:fldChar w:fldCharType="separate"/>
      </w:r>
      <w:r w:rsidR="00CC375B">
        <w:rPr>
          <w:noProof/>
        </w:rPr>
        <w:t>25</w:t>
      </w:r>
      <w:ins w:id="618" w:author="Bill Wright" w:date="2016-08-13T11:16:00Z">
        <w:r w:rsidRPr="00FE2383">
          <w:rPr>
            <w:noProof/>
          </w:rPr>
          <w:fldChar w:fldCharType="end"/>
        </w:r>
      </w:ins>
    </w:p>
    <w:p w:rsidR="00BE3206" w:rsidRPr="00BE3206" w:rsidRDefault="00BE3206">
      <w:pPr>
        <w:pStyle w:val="TOC3"/>
        <w:tabs>
          <w:tab w:val="right" w:leader="underscore" w:pos="8630"/>
        </w:tabs>
        <w:spacing w:before="60"/>
        <w:rPr>
          <w:ins w:id="619" w:author="Bill Wright" w:date="2016-08-13T11:16:00Z"/>
          <w:rFonts w:eastAsiaTheme="minorEastAsia" w:cstheme="minorBidi"/>
          <w:noProof/>
          <w:spacing w:val="0"/>
          <w:sz w:val="22"/>
          <w:szCs w:val="22"/>
        </w:rPr>
        <w:pPrChange w:id="620" w:author="Bill Wright" w:date="2016-08-13T11:17:00Z">
          <w:pPr>
            <w:pStyle w:val="TOC3"/>
            <w:tabs>
              <w:tab w:val="right" w:leader="underscore" w:pos="8630"/>
            </w:tabs>
          </w:pPr>
        </w:pPrChange>
      </w:pPr>
      <w:ins w:id="621" w:author="Bill Wright" w:date="2016-08-13T11:16:00Z">
        <w:r w:rsidRPr="00BE3206">
          <w:rPr>
            <w:noProof/>
          </w:rPr>
          <w:t>Graduate Degree Clearance Process:</w:t>
        </w:r>
        <w:r w:rsidRPr="00BE3206">
          <w:rPr>
            <w:noProof/>
          </w:rPr>
          <w:tab/>
        </w:r>
        <w:r w:rsidRPr="00FE2383">
          <w:rPr>
            <w:noProof/>
          </w:rPr>
          <w:fldChar w:fldCharType="begin"/>
        </w:r>
        <w:r w:rsidRPr="00BE3206">
          <w:rPr>
            <w:noProof/>
          </w:rPr>
          <w:instrText xml:space="preserve"> PAGEREF _Toc458850364 \h </w:instrText>
        </w:r>
      </w:ins>
      <w:r w:rsidRPr="00FE2383">
        <w:rPr>
          <w:noProof/>
        </w:rPr>
      </w:r>
      <w:r w:rsidRPr="00FE2383">
        <w:rPr>
          <w:noProof/>
        </w:rPr>
        <w:fldChar w:fldCharType="separate"/>
      </w:r>
      <w:r w:rsidR="00CC375B">
        <w:rPr>
          <w:noProof/>
        </w:rPr>
        <w:t>25</w:t>
      </w:r>
      <w:ins w:id="622" w:author="Bill Wright" w:date="2016-08-13T11:16:00Z">
        <w:r w:rsidRPr="00FE2383">
          <w:rPr>
            <w:noProof/>
          </w:rPr>
          <w:fldChar w:fldCharType="end"/>
        </w:r>
      </w:ins>
    </w:p>
    <w:p w:rsidR="00BE3206" w:rsidRPr="00BE3206" w:rsidRDefault="00BE3206">
      <w:pPr>
        <w:pStyle w:val="TOC1"/>
        <w:tabs>
          <w:tab w:val="right" w:leader="underscore" w:pos="8630"/>
        </w:tabs>
        <w:spacing w:before="60"/>
        <w:rPr>
          <w:ins w:id="623" w:author="Bill Wright" w:date="2016-08-13T11:16:00Z"/>
          <w:rFonts w:eastAsiaTheme="minorEastAsia" w:cstheme="minorBidi"/>
          <w:b w:val="0"/>
          <w:bCs w:val="0"/>
          <w:i w:val="0"/>
          <w:iCs w:val="0"/>
          <w:noProof/>
          <w:spacing w:val="0"/>
          <w:sz w:val="22"/>
          <w:szCs w:val="22"/>
        </w:rPr>
        <w:pPrChange w:id="624" w:author="Bill Wright" w:date="2016-08-13T11:17:00Z">
          <w:pPr>
            <w:pStyle w:val="TOC1"/>
            <w:tabs>
              <w:tab w:val="right" w:leader="underscore" w:pos="8630"/>
            </w:tabs>
          </w:pPr>
        </w:pPrChange>
      </w:pPr>
      <w:ins w:id="625" w:author="Bill Wright" w:date="2016-08-13T11:16:00Z">
        <w:r w:rsidRPr="00BE3206">
          <w:rPr>
            <w:b w:val="0"/>
            <w:noProof/>
            <w:rPrChange w:id="626" w:author="Bill Wright" w:date="2016-08-13T11:17:00Z">
              <w:rPr>
                <w:noProof/>
              </w:rPr>
            </w:rPrChange>
          </w:rPr>
          <w:t>Faculty &amp; Staff</w:t>
        </w:r>
        <w:r w:rsidRPr="00BE3206">
          <w:rPr>
            <w:b w:val="0"/>
            <w:noProof/>
            <w:rPrChange w:id="627" w:author="Bill Wright" w:date="2016-08-13T11:17:00Z">
              <w:rPr>
                <w:noProof/>
              </w:rPr>
            </w:rPrChange>
          </w:rPr>
          <w:tab/>
        </w:r>
        <w:r w:rsidRPr="00BE3206">
          <w:rPr>
            <w:b w:val="0"/>
            <w:noProof/>
            <w:rPrChange w:id="628" w:author="Bill Wright" w:date="2016-08-13T11:17:00Z">
              <w:rPr>
                <w:noProof/>
              </w:rPr>
            </w:rPrChange>
          </w:rPr>
          <w:fldChar w:fldCharType="begin"/>
        </w:r>
        <w:r w:rsidRPr="00BE3206">
          <w:rPr>
            <w:b w:val="0"/>
            <w:noProof/>
            <w:rPrChange w:id="629" w:author="Bill Wright" w:date="2016-08-13T11:17:00Z">
              <w:rPr>
                <w:noProof/>
              </w:rPr>
            </w:rPrChange>
          </w:rPr>
          <w:instrText xml:space="preserve"> PAGEREF _Toc458850365 \h </w:instrText>
        </w:r>
      </w:ins>
      <w:r w:rsidRPr="00BE3206">
        <w:rPr>
          <w:b w:val="0"/>
          <w:noProof/>
          <w:rPrChange w:id="630" w:author="Bill Wright" w:date="2016-08-13T11:17:00Z">
            <w:rPr>
              <w:b w:val="0"/>
              <w:noProof/>
            </w:rPr>
          </w:rPrChange>
        </w:rPr>
      </w:r>
      <w:r w:rsidRPr="00BE3206">
        <w:rPr>
          <w:b w:val="0"/>
          <w:noProof/>
          <w:rPrChange w:id="631" w:author="Bill Wright" w:date="2016-08-13T11:17:00Z">
            <w:rPr>
              <w:noProof/>
            </w:rPr>
          </w:rPrChange>
        </w:rPr>
        <w:fldChar w:fldCharType="separate"/>
      </w:r>
      <w:r w:rsidR="00CC375B">
        <w:rPr>
          <w:b w:val="0"/>
          <w:noProof/>
        </w:rPr>
        <w:t>26</w:t>
      </w:r>
      <w:ins w:id="632" w:author="Bill Wright" w:date="2016-08-13T11:16:00Z">
        <w:r w:rsidRPr="00BE3206">
          <w:rPr>
            <w:b w:val="0"/>
            <w:noProof/>
            <w:rPrChange w:id="633" w:author="Bill Wright" w:date="2016-08-13T11:17:00Z">
              <w:rPr>
                <w:noProof/>
              </w:rPr>
            </w:rPrChange>
          </w:rPr>
          <w:fldChar w:fldCharType="end"/>
        </w:r>
      </w:ins>
    </w:p>
    <w:p w:rsidR="00BE3206" w:rsidRPr="00BE3206" w:rsidRDefault="00BE3206">
      <w:pPr>
        <w:pStyle w:val="TOC2"/>
        <w:tabs>
          <w:tab w:val="left" w:pos="5988"/>
          <w:tab w:val="right" w:leader="underscore" w:pos="8630"/>
        </w:tabs>
        <w:spacing w:before="60"/>
        <w:rPr>
          <w:ins w:id="634" w:author="Bill Wright" w:date="2016-08-13T11:16:00Z"/>
          <w:rFonts w:eastAsiaTheme="minorEastAsia" w:cstheme="minorBidi"/>
          <w:b w:val="0"/>
          <w:bCs w:val="0"/>
          <w:noProof/>
          <w:spacing w:val="0"/>
        </w:rPr>
        <w:pPrChange w:id="635" w:author="Bill Wright" w:date="2016-08-13T11:17:00Z">
          <w:pPr>
            <w:pStyle w:val="TOC2"/>
            <w:tabs>
              <w:tab w:val="left" w:pos="5988"/>
              <w:tab w:val="right" w:leader="underscore" w:pos="8630"/>
            </w:tabs>
          </w:pPr>
        </w:pPrChange>
      </w:pPr>
      <w:ins w:id="636" w:author="Bill Wright" w:date="2016-08-13T11:16:00Z">
        <w:r w:rsidRPr="00BE3206">
          <w:rPr>
            <w:b w:val="0"/>
            <w:noProof/>
            <w:rPrChange w:id="637" w:author="Bill Wright" w:date="2016-08-13T11:17:00Z">
              <w:rPr>
                <w:noProof/>
              </w:rPr>
            </w:rPrChange>
          </w:rPr>
          <w:t>Faculty Members in the Civil Engineering Program (Alphabetical)</w:t>
        </w:r>
        <w:r w:rsidRPr="00BE3206">
          <w:rPr>
            <w:rFonts w:eastAsiaTheme="minorEastAsia" w:cstheme="minorBidi"/>
            <w:b w:val="0"/>
            <w:bCs w:val="0"/>
            <w:noProof/>
            <w:spacing w:val="0"/>
          </w:rPr>
          <w:tab/>
        </w:r>
        <w:r w:rsidRPr="00BE3206">
          <w:rPr>
            <w:b w:val="0"/>
            <w:noProof/>
            <w:rPrChange w:id="638" w:author="Bill Wright" w:date="2016-08-13T11:17:00Z">
              <w:rPr>
                <w:noProof/>
              </w:rPr>
            </w:rPrChange>
          </w:rPr>
          <w:t xml:space="preserve"> Office</w:t>
        </w:r>
        <w:r w:rsidRPr="00BE3206">
          <w:rPr>
            <w:b w:val="0"/>
            <w:noProof/>
            <w:rPrChange w:id="639" w:author="Bill Wright" w:date="2016-08-13T11:17:00Z">
              <w:rPr>
                <w:noProof/>
              </w:rPr>
            </w:rPrChange>
          </w:rPr>
          <w:tab/>
        </w:r>
        <w:r w:rsidRPr="00BE3206">
          <w:rPr>
            <w:b w:val="0"/>
            <w:noProof/>
            <w:rPrChange w:id="640" w:author="Bill Wright" w:date="2016-08-13T11:17:00Z">
              <w:rPr>
                <w:noProof/>
              </w:rPr>
            </w:rPrChange>
          </w:rPr>
          <w:fldChar w:fldCharType="begin"/>
        </w:r>
        <w:r w:rsidRPr="00BE3206">
          <w:rPr>
            <w:b w:val="0"/>
            <w:noProof/>
            <w:rPrChange w:id="641" w:author="Bill Wright" w:date="2016-08-13T11:17:00Z">
              <w:rPr>
                <w:noProof/>
              </w:rPr>
            </w:rPrChange>
          </w:rPr>
          <w:instrText xml:space="preserve"> PAGEREF _Toc458850366 \h </w:instrText>
        </w:r>
      </w:ins>
      <w:r w:rsidRPr="00BE3206">
        <w:rPr>
          <w:b w:val="0"/>
          <w:noProof/>
          <w:rPrChange w:id="642" w:author="Bill Wright" w:date="2016-08-13T11:17:00Z">
            <w:rPr>
              <w:b w:val="0"/>
              <w:noProof/>
            </w:rPr>
          </w:rPrChange>
        </w:rPr>
      </w:r>
      <w:r w:rsidRPr="00BE3206">
        <w:rPr>
          <w:b w:val="0"/>
          <w:noProof/>
          <w:rPrChange w:id="643" w:author="Bill Wright" w:date="2016-08-13T11:17:00Z">
            <w:rPr>
              <w:noProof/>
            </w:rPr>
          </w:rPrChange>
        </w:rPr>
        <w:fldChar w:fldCharType="separate"/>
      </w:r>
      <w:r w:rsidR="00CC375B">
        <w:rPr>
          <w:b w:val="0"/>
          <w:noProof/>
        </w:rPr>
        <w:t>26</w:t>
      </w:r>
      <w:ins w:id="644" w:author="Bill Wright" w:date="2016-08-13T11:16:00Z">
        <w:r w:rsidRPr="00BE3206">
          <w:rPr>
            <w:b w:val="0"/>
            <w:noProof/>
            <w:rPrChange w:id="645" w:author="Bill Wright" w:date="2016-08-13T11:17:00Z">
              <w:rPr>
                <w:noProof/>
              </w:rPr>
            </w:rPrChange>
          </w:rPr>
          <w:fldChar w:fldCharType="end"/>
        </w:r>
      </w:ins>
    </w:p>
    <w:p w:rsidR="00BE3206" w:rsidRPr="00BE3206" w:rsidRDefault="00BE3206">
      <w:pPr>
        <w:pStyle w:val="TOC2"/>
        <w:tabs>
          <w:tab w:val="right" w:leader="underscore" w:pos="8630"/>
        </w:tabs>
        <w:spacing w:before="60"/>
        <w:rPr>
          <w:ins w:id="646" w:author="Bill Wright" w:date="2016-08-13T11:16:00Z"/>
          <w:rFonts w:eastAsiaTheme="minorEastAsia" w:cstheme="minorBidi"/>
          <w:b w:val="0"/>
          <w:bCs w:val="0"/>
          <w:noProof/>
          <w:spacing w:val="0"/>
        </w:rPr>
        <w:pPrChange w:id="647" w:author="Bill Wright" w:date="2016-08-13T11:17:00Z">
          <w:pPr>
            <w:pStyle w:val="TOC2"/>
            <w:tabs>
              <w:tab w:val="right" w:leader="underscore" w:pos="8630"/>
            </w:tabs>
          </w:pPr>
        </w:pPrChange>
      </w:pPr>
      <w:ins w:id="648" w:author="Bill Wright" w:date="2016-08-13T11:16:00Z">
        <w:r w:rsidRPr="00BE3206">
          <w:rPr>
            <w:b w:val="0"/>
            <w:noProof/>
            <w:rPrChange w:id="649" w:author="Bill Wright" w:date="2016-08-13T11:17:00Z">
              <w:rPr>
                <w:noProof/>
              </w:rPr>
            </w:rPrChange>
          </w:rPr>
          <w:t>Faculty Members in the Geomatics Engineering Program</w:t>
        </w:r>
        <w:r w:rsidRPr="00BE3206">
          <w:rPr>
            <w:b w:val="0"/>
            <w:noProof/>
            <w:rPrChange w:id="650" w:author="Bill Wright" w:date="2016-08-13T11:17:00Z">
              <w:rPr>
                <w:noProof/>
              </w:rPr>
            </w:rPrChange>
          </w:rPr>
          <w:tab/>
        </w:r>
        <w:r w:rsidRPr="00BE3206">
          <w:rPr>
            <w:b w:val="0"/>
            <w:noProof/>
            <w:rPrChange w:id="651" w:author="Bill Wright" w:date="2016-08-13T11:17:00Z">
              <w:rPr>
                <w:noProof/>
              </w:rPr>
            </w:rPrChange>
          </w:rPr>
          <w:fldChar w:fldCharType="begin"/>
        </w:r>
        <w:r w:rsidRPr="00BE3206">
          <w:rPr>
            <w:b w:val="0"/>
            <w:noProof/>
            <w:rPrChange w:id="652" w:author="Bill Wright" w:date="2016-08-13T11:17:00Z">
              <w:rPr>
                <w:noProof/>
              </w:rPr>
            </w:rPrChange>
          </w:rPr>
          <w:instrText xml:space="preserve"> PAGEREF _Toc458850367 \h </w:instrText>
        </w:r>
      </w:ins>
      <w:r w:rsidRPr="00BE3206">
        <w:rPr>
          <w:b w:val="0"/>
          <w:noProof/>
          <w:rPrChange w:id="653" w:author="Bill Wright" w:date="2016-08-13T11:17:00Z">
            <w:rPr>
              <w:b w:val="0"/>
              <w:noProof/>
            </w:rPr>
          </w:rPrChange>
        </w:rPr>
      </w:r>
      <w:r w:rsidRPr="00BE3206">
        <w:rPr>
          <w:b w:val="0"/>
          <w:noProof/>
          <w:rPrChange w:id="654" w:author="Bill Wright" w:date="2016-08-13T11:17:00Z">
            <w:rPr>
              <w:noProof/>
            </w:rPr>
          </w:rPrChange>
        </w:rPr>
        <w:fldChar w:fldCharType="separate"/>
      </w:r>
      <w:r w:rsidR="00CC375B">
        <w:rPr>
          <w:b w:val="0"/>
          <w:noProof/>
        </w:rPr>
        <w:t>26</w:t>
      </w:r>
      <w:ins w:id="655" w:author="Bill Wright" w:date="2016-08-13T11:16:00Z">
        <w:r w:rsidRPr="00BE3206">
          <w:rPr>
            <w:b w:val="0"/>
            <w:noProof/>
            <w:rPrChange w:id="656" w:author="Bill Wright" w:date="2016-08-13T11:17:00Z">
              <w:rPr>
                <w:noProof/>
              </w:rPr>
            </w:rPrChange>
          </w:rPr>
          <w:fldChar w:fldCharType="end"/>
        </w:r>
      </w:ins>
    </w:p>
    <w:p w:rsidR="00BE3206" w:rsidRPr="00BE3206" w:rsidRDefault="00BE3206">
      <w:pPr>
        <w:pStyle w:val="TOC2"/>
        <w:tabs>
          <w:tab w:val="right" w:leader="underscore" w:pos="8630"/>
        </w:tabs>
        <w:spacing w:before="60"/>
        <w:rPr>
          <w:ins w:id="657" w:author="Bill Wright" w:date="2016-08-13T11:16:00Z"/>
          <w:rFonts w:eastAsiaTheme="minorEastAsia" w:cstheme="minorBidi"/>
          <w:b w:val="0"/>
          <w:bCs w:val="0"/>
          <w:noProof/>
          <w:spacing w:val="0"/>
        </w:rPr>
        <w:pPrChange w:id="658" w:author="Bill Wright" w:date="2016-08-13T11:17:00Z">
          <w:pPr>
            <w:pStyle w:val="TOC2"/>
            <w:tabs>
              <w:tab w:val="right" w:leader="underscore" w:pos="8630"/>
            </w:tabs>
          </w:pPr>
        </w:pPrChange>
      </w:pPr>
      <w:ins w:id="659" w:author="Bill Wright" w:date="2016-08-13T11:16:00Z">
        <w:r w:rsidRPr="00BE3206">
          <w:rPr>
            <w:b w:val="0"/>
            <w:noProof/>
            <w:rPrChange w:id="660" w:author="Bill Wright" w:date="2016-08-13T11:18:00Z">
              <w:rPr>
                <w:rFonts w:ascii="Arial Black" w:hAnsi="Arial Black"/>
                <w:noProof/>
              </w:rPr>
            </w:rPrChange>
          </w:rPr>
          <w:t>Staff in the Civil &amp; Geomatics Engineering Department:</w:t>
        </w:r>
        <w:r w:rsidRPr="00BE3206">
          <w:rPr>
            <w:b w:val="0"/>
            <w:noProof/>
            <w:rPrChange w:id="661" w:author="Bill Wright" w:date="2016-08-13T11:17:00Z">
              <w:rPr>
                <w:noProof/>
              </w:rPr>
            </w:rPrChange>
          </w:rPr>
          <w:tab/>
        </w:r>
        <w:r w:rsidRPr="00BE3206">
          <w:rPr>
            <w:b w:val="0"/>
            <w:noProof/>
            <w:rPrChange w:id="662" w:author="Bill Wright" w:date="2016-08-13T11:17:00Z">
              <w:rPr>
                <w:noProof/>
              </w:rPr>
            </w:rPrChange>
          </w:rPr>
          <w:fldChar w:fldCharType="begin"/>
        </w:r>
        <w:r w:rsidRPr="00BE3206">
          <w:rPr>
            <w:b w:val="0"/>
            <w:noProof/>
            <w:rPrChange w:id="663" w:author="Bill Wright" w:date="2016-08-13T11:17:00Z">
              <w:rPr>
                <w:noProof/>
              </w:rPr>
            </w:rPrChange>
          </w:rPr>
          <w:instrText xml:space="preserve"> PAGEREF _Toc458850368 \h </w:instrText>
        </w:r>
      </w:ins>
      <w:r w:rsidRPr="00BE3206">
        <w:rPr>
          <w:b w:val="0"/>
          <w:noProof/>
          <w:rPrChange w:id="664" w:author="Bill Wright" w:date="2016-08-13T11:17:00Z">
            <w:rPr>
              <w:b w:val="0"/>
              <w:noProof/>
            </w:rPr>
          </w:rPrChange>
        </w:rPr>
      </w:r>
      <w:r w:rsidRPr="00BE3206">
        <w:rPr>
          <w:b w:val="0"/>
          <w:noProof/>
          <w:rPrChange w:id="665" w:author="Bill Wright" w:date="2016-08-13T11:17:00Z">
            <w:rPr>
              <w:noProof/>
            </w:rPr>
          </w:rPrChange>
        </w:rPr>
        <w:fldChar w:fldCharType="separate"/>
      </w:r>
      <w:r w:rsidR="00CC375B">
        <w:rPr>
          <w:b w:val="0"/>
          <w:noProof/>
        </w:rPr>
        <w:t>26</w:t>
      </w:r>
      <w:ins w:id="666" w:author="Bill Wright" w:date="2016-08-13T11:16:00Z">
        <w:r w:rsidRPr="00BE3206">
          <w:rPr>
            <w:b w:val="0"/>
            <w:noProof/>
            <w:rPrChange w:id="667" w:author="Bill Wright" w:date="2016-08-13T11:17:00Z">
              <w:rPr>
                <w:noProof/>
              </w:rPr>
            </w:rPrChange>
          </w:rPr>
          <w:fldChar w:fldCharType="end"/>
        </w:r>
      </w:ins>
    </w:p>
    <w:p w:rsidR="00BE3206" w:rsidRPr="00BE3206" w:rsidRDefault="00BE3206">
      <w:pPr>
        <w:pStyle w:val="TOC1"/>
        <w:tabs>
          <w:tab w:val="right" w:leader="underscore" w:pos="8630"/>
        </w:tabs>
        <w:spacing w:before="60"/>
        <w:rPr>
          <w:ins w:id="668" w:author="Bill Wright" w:date="2016-08-13T11:16:00Z"/>
          <w:rFonts w:eastAsiaTheme="minorEastAsia" w:cstheme="minorBidi"/>
          <w:b w:val="0"/>
          <w:bCs w:val="0"/>
          <w:i w:val="0"/>
          <w:iCs w:val="0"/>
          <w:noProof/>
          <w:spacing w:val="0"/>
          <w:sz w:val="22"/>
          <w:szCs w:val="22"/>
        </w:rPr>
        <w:pPrChange w:id="669" w:author="Bill Wright" w:date="2016-08-13T11:17:00Z">
          <w:pPr>
            <w:pStyle w:val="TOC1"/>
            <w:tabs>
              <w:tab w:val="right" w:leader="underscore" w:pos="8630"/>
            </w:tabs>
          </w:pPr>
        </w:pPrChange>
      </w:pPr>
      <w:ins w:id="670" w:author="Bill Wright" w:date="2016-08-13T11:16:00Z">
        <w:r w:rsidRPr="00BE3206">
          <w:rPr>
            <w:b w:val="0"/>
            <w:noProof/>
            <w:rPrChange w:id="671" w:author="Bill Wright" w:date="2016-08-13T11:17:00Z">
              <w:rPr>
                <w:noProof/>
              </w:rPr>
            </w:rPrChange>
          </w:rPr>
          <w:t>Graduate Writing Rubrics</w:t>
        </w:r>
        <w:r w:rsidRPr="00BE3206">
          <w:rPr>
            <w:b w:val="0"/>
            <w:noProof/>
            <w:rPrChange w:id="672" w:author="Bill Wright" w:date="2016-08-13T11:17:00Z">
              <w:rPr>
                <w:noProof/>
              </w:rPr>
            </w:rPrChange>
          </w:rPr>
          <w:tab/>
        </w:r>
        <w:r w:rsidRPr="00BE3206">
          <w:rPr>
            <w:b w:val="0"/>
            <w:noProof/>
            <w:rPrChange w:id="673" w:author="Bill Wright" w:date="2016-08-13T11:17:00Z">
              <w:rPr>
                <w:noProof/>
              </w:rPr>
            </w:rPrChange>
          </w:rPr>
          <w:fldChar w:fldCharType="begin"/>
        </w:r>
        <w:r w:rsidRPr="00BE3206">
          <w:rPr>
            <w:b w:val="0"/>
            <w:noProof/>
            <w:rPrChange w:id="674" w:author="Bill Wright" w:date="2016-08-13T11:17:00Z">
              <w:rPr>
                <w:noProof/>
              </w:rPr>
            </w:rPrChange>
          </w:rPr>
          <w:instrText xml:space="preserve"> PAGEREF _Toc458850369 \h </w:instrText>
        </w:r>
      </w:ins>
      <w:r w:rsidRPr="00BE3206">
        <w:rPr>
          <w:b w:val="0"/>
          <w:noProof/>
          <w:rPrChange w:id="675" w:author="Bill Wright" w:date="2016-08-13T11:17:00Z">
            <w:rPr>
              <w:b w:val="0"/>
              <w:noProof/>
            </w:rPr>
          </w:rPrChange>
        </w:rPr>
      </w:r>
      <w:r w:rsidRPr="00BE3206">
        <w:rPr>
          <w:b w:val="0"/>
          <w:noProof/>
          <w:rPrChange w:id="676" w:author="Bill Wright" w:date="2016-08-13T11:17:00Z">
            <w:rPr>
              <w:noProof/>
            </w:rPr>
          </w:rPrChange>
        </w:rPr>
        <w:fldChar w:fldCharType="separate"/>
      </w:r>
      <w:r w:rsidR="00CC375B">
        <w:rPr>
          <w:b w:val="0"/>
          <w:noProof/>
        </w:rPr>
        <w:t>27</w:t>
      </w:r>
      <w:ins w:id="677" w:author="Bill Wright" w:date="2016-08-13T11:16:00Z">
        <w:r w:rsidRPr="00BE3206">
          <w:rPr>
            <w:b w:val="0"/>
            <w:noProof/>
            <w:rPrChange w:id="678" w:author="Bill Wright" w:date="2016-08-13T11:17:00Z">
              <w:rPr>
                <w:noProof/>
              </w:rPr>
            </w:rPrChange>
          </w:rPr>
          <w:fldChar w:fldCharType="end"/>
        </w:r>
      </w:ins>
    </w:p>
    <w:p w:rsidR="00BE3206" w:rsidRPr="00BE3206" w:rsidRDefault="00BE3206">
      <w:pPr>
        <w:pStyle w:val="TOC1"/>
        <w:tabs>
          <w:tab w:val="right" w:leader="underscore" w:pos="8630"/>
        </w:tabs>
        <w:spacing w:before="60"/>
        <w:rPr>
          <w:ins w:id="679" w:author="Bill Wright" w:date="2016-08-13T11:16:00Z"/>
          <w:rFonts w:eastAsiaTheme="minorEastAsia" w:cstheme="minorBidi"/>
          <w:b w:val="0"/>
          <w:bCs w:val="0"/>
          <w:i w:val="0"/>
          <w:iCs w:val="0"/>
          <w:noProof/>
          <w:spacing w:val="0"/>
          <w:sz w:val="22"/>
          <w:szCs w:val="22"/>
        </w:rPr>
        <w:pPrChange w:id="680" w:author="Bill Wright" w:date="2016-08-13T11:17:00Z">
          <w:pPr>
            <w:pStyle w:val="TOC1"/>
            <w:tabs>
              <w:tab w:val="right" w:leader="underscore" w:pos="8630"/>
            </w:tabs>
          </w:pPr>
        </w:pPrChange>
      </w:pPr>
      <w:ins w:id="681" w:author="Bill Wright" w:date="2016-08-13T11:16:00Z">
        <w:r w:rsidRPr="00BE3206">
          <w:rPr>
            <w:b w:val="0"/>
            <w:noProof/>
            <w:rPrChange w:id="682" w:author="Bill Wright" w:date="2016-08-13T11:17:00Z">
              <w:rPr>
                <w:noProof/>
              </w:rPr>
            </w:rPrChange>
          </w:rPr>
          <w:t>CE 298 Project Grading Rubrics</w:t>
        </w:r>
        <w:r w:rsidRPr="00BE3206">
          <w:rPr>
            <w:b w:val="0"/>
            <w:noProof/>
            <w:rPrChange w:id="683" w:author="Bill Wright" w:date="2016-08-13T11:17:00Z">
              <w:rPr>
                <w:noProof/>
              </w:rPr>
            </w:rPrChange>
          </w:rPr>
          <w:tab/>
        </w:r>
        <w:r w:rsidRPr="00BE3206">
          <w:rPr>
            <w:b w:val="0"/>
            <w:noProof/>
            <w:rPrChange w:id="684" w:author="Bill Wright" w:date="2016-08-13T11:17:00Z">
              <w:rPr>
                <w:noProof/>
              </w:rPr>
            </w:rPrChange>
          </w:rPr>
          <w:fldChar w:fldCharType="begin"/>
        </w:r>
        <w:r w:rsidRPr="00BE3206">
          <w:rPr>
            <w:b w:val="0"/>
            <w:noProof/>
            <w:rPrChange w:id="685" w:author="Bill Wright" w:date="2016-08-13T11:17:00Z">
              <w:rPr>
                <w:noProof/>
              </w:rPr>
            </w:rPrChange>
          </w:rPr>
          <w:instrText xml:space="preserve"> PAGEREF _Toc458850370 \h </w:instrText>
        </w:r>
      </w:ins>
      <w:r w:rsidRPr="00BE3206">
        <w:rPr>
          <w:b w:val="0"/>
          <w:noProof/>
          <w:rPrChange w:id="686" w:author="Bill Wright" w:date="2016-08-13T11:17:00Z">
            <w:rPr>
              <w:b w:val="0"/>
              <w:noProof/>
            </w:rPr>
          </w:rPrChange>
        </w:rPr>
      </w:r>
      <w:r w:rsidRPr="00BE3206">
        <w:rPr>
          <w:b w:val="0"/>
          <w:noProof/>
          <w:rPrChange w:id="687" w:author="Bill Wright" w:date="2016-08-13T11:17:00Z">
            <w:rPr>
              <w:noProof/>
            </w:rPr>
          </w:rPrChange>
        </w:rPr>
        <w:fldChar w:fldCharType="separate"/>
      </w:r>
      <w:r w:rsidR="00CC375B">
        <w:rPr>
          <w:b w:val="0"/>
          <w:noProof/>
        </w:rPr>
        <w:t>28</w:t>
      </w:r>
      <w:ins w:id="688" w:author="Bill Wright" w:date="2016-08-13T11:16:00Z">
        <w:r w:rsidRPr="00BE3206">
          <w:rPr>
            <w:b w:val="0"/>
            <w:noProof/>
            <w:rPrChange w:id="689" w:author="Bill Wright" w:date="2016-08-13T11:17:00Z">
              <w:rPr>
                <w:noProof/>
              </w:rPr>
            </w:rPrChange>
          </w:rPr>
          <w:fldChar w:fldCharType="end"/>
        </w:r>
      </w:ins>
    </w:p>
    <w:p w:rsidR="00BE3206" w:rsidRPr="00BE3206" w:rsidRDefault="00BE3206">
      <w:pPr>
        <w:pStyle w:val="TOC1"/>
        <w:tabs>
          <w:tab w:val="right" w:leader="underscore" w:pos="8630"/>
        </w:tabs>
        <w:spacing w:before="60"/>
        <w:rPr>
          <w:ins w:id="690" w:author="Bill Wright" w:date="2016-08-13T11:16:00Z"/>
          <w:rFonts w:eastAsiaTheme="minorEastAsia" w:cstheme="minorBidi"/>
          <w:b w:val="0"/>
          <w:bCs w:val="0"/>
          <w:i w:val="0"/>
          <w:iCs w:val="0"/>
          <w:noProof/>
          <w:spacing w:val="0"/>
          <w:sz w:val="22"/>
          <w:szCs w:val="22"/>
        </w:rPr>
        <w:pPrChange w:id="691" w:author="Bill Wright" w:date="2016-08-13T11:17:00Z">
          <w:pPr>
            <w:pStyle w:val="TOC1"/>
            <w:tabs>
              <w:tab w:val="right" w:leader="underscore" w:pos="8630"/>
            </w:tabs>
          </w:pPr>
        </w:pPrChange>
      </w:pPr>
      <w:ins w:id="692" w:author="Bill Wright" w:date="2016-08-13T11:16:00Z">
        <w:r w:rsidRPr="00BE3206">
          <w:rPr>
            <w:b w:val="0"/>
            <w:noProof/>
            <w:rPrChange w:id="693" w:author="Bill Wright" w:date="2016-08-13T11:17:00Z">
              <w:rPr>
                <w:noProof/>
              </w:rPr>
            </w:rPrChange>
          </w:rPr>
          <w:t>Answers to Common Questions</w:t>
        </w:r>
        <w:r w:rsidRPr="00BE3206">
          <w:rPr>
            <w:b w:val="0"/>
            <w:noProof/>
            <w:rPrChange w:id="694" w:author="Bill Wright" w:date="2016-08-13T11:17:00Z">
              <w:rPr>
                <w:noProof/>
              </w:rPr>
            </w:rPrChange>
          </w:rPr>
          <w:tab/>
        </w:r>
        <w:r w:rsidRPr="00BE3206">
          <w:rPr>
            <w:b w:val="0"/>
            <w:noProof/>
            <w:rPrChange w:id="695" w:author="Bill Wright" w:date="2016-08-13T11:17:00Z">
              <w:rPr>
                <w:noProof/>
              </w:rPr>
            </w:rPrChange>
          </w:rPr>
          <w:fldChar w:fldCharType="begin"/>
        </w:r>
        <w:r w:rsidRPr="00BE3206">
          <w:rPr>
            <w:b w:val="0"/>
            <w:noProof/>
            <w:rPrChange w:id="696" w:author="Bill Wright" w:date="2016-08-13T11:17:00Z">
              <w:rPr>
                <w:noProof/>
              </w:rPr>
            </w:rPrChange>
          </w:rPr>
          <w:instrText xml:space="preserve"> PAGEREF _Toc458850371 \h </w:instrText>
        </w:r>
      </w:ins>
      <w:r w:rsidRPr="00BE3206">
        <w:rPr>
          <w:b w:val="0"/>
          <w:noProof/>
          <w:rPrChange w:id="697" w:author="Bill Wright" w:date="2016-08-13T11:17:00Z">
            <w:rPr>
              <w:b w:val="0"/>
              <w:noProof/>
            </w:rPr>
          </w:rPrChange>
        </w:rPr>
      </w:r>
      <w:r w:rsidRPr="00BE3206">
        <w:rPr>
          <w:b w:val="0"/>
          <w:noProof/>
          <w:rPrChange w:id="698" w:author="Bill Wright" w:date="2016-08-13T11:17:00Z">
            <w:rPr>
              <w:noProof/>
            </w:rPr>
          </w:rPrChange>
        </w:rPr>
        <w:fldChar w:fldCharType="separate"/>
      </w:r>
      <w:r w:rsidR="00CC375B">
        <w:rPr>
          <w:b w:val="0"/>
          <w:noProof/>
        </w:rPr>
        <w:t>32</w:t>
      </w:r>
      <w:ins w:id="699" w:author="Bill Wright" w:date="2016-08-13T11:16:00Z">
        <w:r w:rsidRPr="00BE3206">
          <w:rPr>
            <w:b w:val="0"/>
            <w:noProof/>
            <w:rPrChange w:id="700" w:author="Bill Wright" w:date="2016-08-13T11:17:00Z">
              <w:rPr>
                <w:noProof/>
              </w:rPr>
            </w:rPrChange>
          </w:rPr>
          <w:fldChar w:fldCharType="end"/>
        </w:r>
      </w:ins>
    </w:p>
    <w:p w:rsidR="00BE3206" w:rsidRPr="00BE3206" w:rsidRDefault="00BE3206">
      <w:pPr>
        <w:pStyle w:val="TOC1"/>
        <w:tabs>
          <w:tab w:val="right" w:leader="underscore" w:pos="8630"/>
        </w:tabs>
        <w:spacing w:before="60"/>
        <w:rPr>
          <w:ins w:id="701" w:author="Bill Wright" w:date="2016-08-13T11:16:00Z"/>
          <w:rFonts w:eastAsiaTheme="minorEastAsia" w:cstheme="minorBidi"/>
          <w:b w:val="0"/>
          <w:bCs w:val="0"/>
          <w:i w:val="0"/>
          <w:iCs w:val="0"/>
          <w:noProof/>
          <w:spacing w:val="0"/>
          <w:sz w:val="22"/>
          <w:szCs w:val="22"/>
        </w:rPr>
        <w:pPrChange w:id="702" w:author="Bill Wright" w:date="2016-08-13T11:17:00Z">
          <w:pPr>
            <w:pStyle w:val="TOC1"/>
            <w:tabs>
              <w:tab w:val="right" w:leader="underscore" w:pos="8630"/>
            </w:tabs>
          </w:pPr>
        </w:pPrChange>
      </w:pPr>
      <w:ins w:id="703" w:author="Bill Wright" w:date="2016-08-13T11:16:00Z">
        <w:r w:rsidRPr="00BE3206">
          <w:rPr>
            <w:b w:val="0"/>
            <w:noProof/>
            <w:rPrChange w:id="704" w:author="Bill Wright" w:date="2016-08-13T11:17:00Z">
              <w:rPr>
                <w:noProof/>
              </w:rPr>
            </w:rPrChange>
          </w:rPr>
          <w:t>Course Credit Limitations (AY 2015-16 General Catalog)</w:t>
        </w:r>
        <w:r w:rsidRPr="00BE3206">
          <w:rPr>
            <w:b w:val="0"/>
            <w:noProof/>
            <w:rPrChange w:id="705" w:author="Bill Wright" w:date="2016-08-13T11:17:00Z">
              <w:rPr>
                <w:noProof/>
              </w:rPr>
            </w:rPrChange>
          </w:rPr>
          <w:tab/>
        </w:r>
        <w:r w:rsidRPr="00BE3206">
          <w:rPr>
            <w:b w:val="0"/>
            <w:noProof/>
            <w:rPrChange w:id="706" w:author="Bill Wright" w:date="2016-08-13T11:17:00Z">
              <w:rPr>
                <w:noProof/>
              </w:rPr>
            </w:rPrChange>
          </w:rPr>
          <w:fldChar w:fldCharType="begin"/>
        </w:r>
        <w:r w:rsidRPr="00BE3206">
          <w:rPr>
            <w:b w:val="0"/>
            <w:noProof/>
            <w:rPrChange w:id="707" w:author="Bill Wright" w:date="2016-08-13T11:17:00Z">
              <w:rPr>
                <w:noProof/>
              </w:rPr>
            </w:rPrChange>
          </w:rPr>
          <w:instrText xml:space="preserve"> PAGEREF _Toc458850372 \h </w:instrText>
        </w:r>
      </w:ins>
      <w:r w:rsidRPr="00BE3206">
        <w:rPr>
          <w:b w:val="0"/>
          <w:noProof/>
          <w:rPrChange w:id="708" w:author="Bill Wright" w:date="2016-08-13T11:17:00Z">
            <w:rPr>
              <w:b w:val="0"/>
              <w:noProof/>
            </w:rPr>
          </w:rPrChange>
        </w:rPr>
      </w:r>
      <w:r w:rsidRPr="00BE3206">
        <w:rPr>
          <w:b w:val="0"/>
          <w:noProof/>
          <w:rPrChange w:id="709" w:author="Bill Wright" w:date="2016-08-13T11:17:00Z">
            <w:rPr>
              <w:noProof/>
            </w:rPr>
          </w:rPrChange>
        </w:rPr>
        <w:fldChar w:fldCharType="separate"/>
      </w:r>
      <w:r w:rsidR="00CC375B">
        <w:rPr>
          <w:b w:val="0"/>
          <w:noProof/>
        </w:rPr>
        <w:t>34</w:t>
      </w:r>
      <w:ins w:id="710" w:author="Bill Wright" w:date="2016-08-13T11:16:00Z">
        <w:r w:rsidRPr="00BE3206">
          <w:rPr>
            <w:b w:val="0"/>
            <w:noProof/>
            <w:rPrChange w:id="711" w:author="Bill Wright" w:date="2016-08-13T11:17:00Z">
              <w:rPr>
                <w:noProof/>
              </w:rPr>
            </w:rPrChange>
          </w:rPr>
          <w:fldChar w:fldCharType="end"/>
        </w:r>
      </w:ins>
    </w:p>
    <w:p w:rsidR="00BE3206" w:rsidRPr="00BE3206" w:rsidRDefault="00BE3206">
      <w:pPr>
        <w:pStyle w:val="TOC1"/>
        <w:tabs>
          <w:tab w:val="right" w:leader="underscore" w:pos="8630"/>
        </w:tabs>
        <w:spacing w:before="60"/>
        <w:rPr>
          <w:ins w:id="712" w:author="Bill Wright" w:date="2016-08-13T11:16:00Z"/>
          <w:rFonts w:eastAsiaTheme="minorEastAsia" w:cstheme="minorBidi"/>
          <w:b w:val="0"/>
          <w:bCs w:val="0"/>
          <w:i w:val="0"/>
          <w:iCs w:val="0"/>
          <w:noProof/>
          <w:spacing w:val="0"/>
          <w:sz w:val="22"/>
          <w:szCs w:val="22"/>
        </w:rPr>
        <w:pPrChange w:id="713" w:author="Bill Wright" w:date="2016-08-13T11:17:00Z">
          <w:pPr>
            <w:pStyle w:val="TOC1"/>
            <w:tabs>
              <w:tab w:val="right" w:leader="underscore" w:pos="8630"/>
            </w:tabs>
          </w:pPr>
        </w:pPrChange>
      </w:pPr>
      <w:ins w:id="714" w:author="Bill Wright" w:date="2016-08-13T11:16:00Z">
        <w:r w:rsidRPr="00BE3206">
          <w:rPr>
            <w:b w:val="0"/>
            <w:noProof/>
            <w:rPrChange w:id="715" w:author="Bill Wright" w:date="2016-08-13T11:17:00Z">
              <w:rPr>
                <w:noProof/>
              </w:rPr>
            </w:rPrChange>
          </w:rPr>
          <w:t>Resources, Contacts and Forms</w:t>
        </w:r>
        <w:r w:rsidRPr="00BE3206">
          <w:rPr>
            <w:b w:val="0"/>
            <w:noProof/>
            <w:rPrChange w:id="716" w:author="Bill Wright" w:date="2016-08-13T11:17:00Z">
              <w:rPr>
                <w:noProof/>
              </w:rPr>
            </w:rPrChange>
          </w:rPr>
          <w:tab/>
        </w:r>
        <w:r w:rsidRPr="00BE3206">
          <w:rPr>
            <w:b w:val="0"/>
            <w:noProof/>
            <w:rPrChange w:id="717" w:author="Bill Wright" w:date="2016-08-13T11:17:00Z">
              <w:rPr>
                <w:noProof/>
              </w:rPr>
            </w:rPrChange>
          </w:rPr>
          <w:fldChar w:fldCharType="begin"/>
        </w:r>
        <w:r w:rsidRPr="00BE3206">
          <w:rPr>
            <w:b w:val="0"/>
            <w:noProof/>
            <w:rPrChange w:id="718" w:author="Bill Wright" w:date="2016-08-13T11:17:00Z">
              <w:rPr>
                <w:noProof/>
              </w:rPr>
            </w:rPrChange>
          </w:rPr>
          <w:instrText xml:space="preserve"> PAGEREF _Toc458850373 \h </w:instrText>
        </w:r>
      </w:ins>
      <w:r w:rsidRPr="00BE3206">
        <w:rPr>
          <w:b w:val="0"/>
          <w:noProof/>
          <w:rPrChange w:id="719" w:author="Bill Wright" w:date="2016-08-13T11:17:00Z">
            <w:rPr>
              <w:b w:val="0"/>
              <w:noProof/>
            </w:rPr>
          </w:rPrChange>
        </w:rPr>
      </w:r>
      <w:r w:rsidRPr="00BE3206">
        <w:rPr>
          <w:b w:val="0"/>
          <w:noProof/>
          <w:rPrChange w:id="720" w:author="Bill Wright" w:date="2016-08-13T11:17:00Z">
            <w:rPr>
              <w:noProof/>
            </w:rPr>
          </w:rPrChange>
        </w:rPr>
        <w:fldChar w:fldCharType="separate"/>
      </w:r>
      <w:r w:rsidR="00CC375B">
        <w:rPr>
          <w:b w:val="0"/>
          <w:noProof/>
        </w:rPr>
        <w:t>36</w:t>
      </w:r>
      <w:ins w:id="721" w:author="Bill Wright" w:date="2016-08-13T11:16:00Z">
        <w:r w:rsidRPr="00BE3206">
          <w:rPr>
            <w:b w:val="0"/>
            <w:noProof/>
            <w:rPrChange w:id="722" w:author="Bill Wright" w:date="2016-08-13T11:17:00Z">
              <w:rPr>
                <w:noProof/>
              </w:rPr>
            </w:rPrChange>
          </w:rPr>
          <w:fldChar w:fldCharType="end"/>
        </w:r>
      </w:ins>
    </w:p>
    <w:p w:rsidR="00BE3206" w:rsidRPr="00BE3206" w:rsidRDefault="00BE3206">
      <w:pPr>
        <w:pStyle w:val="TOC2"/>
        <w:tabs>
          <w:tab w:val="right" w:leader="underscore" w:pos="8630"/>
        </w:tabs>
        <w:spacing w:before="60"/>
        <w:rPr>
          <w:ins w:id="723" w:author="Bill Wright" w:date="2016-08-13T11:16:00Z"/>
          <w:rFonts w:eastAsiaTheme="minorEastAsia" w:cstheme="minorBidi"/>
          <w:b w:val="0"/>
          <w:bCs w:val="0"/>
          <w:noProof/>
          <w:spacing w:val="0"/>
        </w:rPr>
        <w:pPrChange w:id="724" w:author="Bill Wright" w:date="2016-08-13T11:17:00Z">
          <w:pPr>
            <w:pStyle w:val="TOC2"/>
            <w:tabs>
              <w:tab w:val="right" w:leader="underscore" w:pos="8630"/>
            </w:tabs>
          </w:pPr>
        </w:pPrChange>
      </w:pPr>
      <w:ins w:id="725" w:author="Bill Wright" w:date="2016-08-13T11:16:00Z">
        <w:r w:rsidRPr="00BE3206">
          <w:rPr>
            <w:b w:val="0"/>
            <w:noProof/>
            <w:rPrChange w:id="726" w:author="Bill Wright" w:date="2016-08-13T11:17:00Z">
              <w:rPr>
                <w:noProof/>
              </w:rPr>
            </w:rPrChange>
          </w:rPr>
          <w:lastRenderedPageBreak/>
          <w:t>Forms, Signatures, and Submission Procedures</w:t>
        </w:r>
        <w:r w:rsidRPr="00BE3206">
          <w:rPr>
            <w:b w:val="0"/>
            <w:noProof/>
            <w:rPrChange w:id="727" w:author="Bill Wright" w:date="2016-08-13T11:17:00Z">
              <w:rPr>
                <w:noProof/>
              </w:rPr>
            </w:rPrChange>
          </w:rPr>
          <w:tab/>
        </w:r>
        <w:r w:rsidRPr="00BE3206">
          <w:rPr>
            <w:b w:val="0"/>
            <w:noProof/>
            <w:rPrChange w:id="728" w:author="Bill Wright" w:date="2016-08-13T11:17:00Z">
              <w:rPr>
                <w:noProof/>
              </w:rPr>
            </w:rPrChange>
          </w:rPr>
          <w:fldChar w:fldCharType="begin"/>
        </w:r>
        <w:r w:rsidRPr="00BE3206">
          <w:rPr>
            <w:b w:val="0"/>
            <w:noProof/>
            <w:rPrChange w:id="729" w:author="Bill Wright" w:date="2016-08-13T11:17:00Z">
              <w:rPr>
                <w:noProof/>
              </w:rPr>
            </w:rPrChange>
          </w:rPr>
          <w:instrText xml:space="preserve"> PAGEREF _Toc458850374 \h </w:instrText>
        </w:r>
      </w:ins>
      <w:r w:rsidRPr="00BE3206">
        <w:rPr>
          <w:b w:val="0"/>
          <w:noProof/>
          <w:rPrChange w:id="730" w:author="Bill Wright" w:date="2016-08-13T11:17:00Z">
            <w:rPr>
              <w:b w:val="0"/>
              <w:noProof/>
            </w:rPr>
          </w:rPrChange>
        </w:rPr>
      </w:r>
      <w:r w:rsidRPr="00BE3206">
        <w:rPr>
          <w:b w:val="0"/>
          <w:noProof/>
          <w:rPrChange w:id="731" w:author="Bill Wright" w:date="2016-08-13T11:17:00Z">
            <w:rPr>
              <w:noProof/>
            </w:rPr>
          </w:rPrChange>
        </w:rPr>
        <w:fldChar w:fldCharType="separate"/>
      </w:r>
      <w:r w:rsidR="00CC375B">
        <w:rPr>
          <w:b w:val="0"/>
          <w:noProof/>
        </w:rPr>
        <w:t>36</w:t>
      </w:r>
      <w:ins w:id="732" w:author="Bill Wright" w:date="2016-08-13T11:16:00Z">
        <w:r w:rsidRPr="00BE3206">
          <w:rPr>
            <w:b w:val="0"/>
            <w:noProof/>
            <w:rPrChange w:id="733" w:author="Bill Wright" w:date="2016-08-13T11:17:00Z">
              <w:rPr>
                <w:noProof/>
              </w:rPr>
            </w:rPrChange>
          </w:rPr>
          <w:fldChar w:fldCharType="end"/>
        </w:r>
      </w:ins>
    </w:p>
    <w:p w:rsidR="00BE3206" w:rsidRPr="00BE3206" w:rsidRDefault="00BE3206">
      <w:pPr>
        <w:pStyle w:val="TOC2"/>
        <w:tabs>
          <w:tab w:val="right" w:leader="underscore" w:pos="8630"/>
        </w:tabs>
        <w:spacing w:before="60"/>
        <w:rPr>
          <w:ins w:id="734" w:author="Bill Wright" w:date="2016-08-13T11:16:00Z"/>
          <w:rFonts w:eastAsiaTheme="minorEastAsia" w:cstheme="minorBidi"/>
          <w:b w:val="0"/>
          <w:bCs w:val="0"/>
          <w:noProof/>
          <w:spacing w:val="0"/>
        </w:rPr>
        <w:pPrChange w:id="735" w:author="Bill Wright" w:date="2016-08-13T11:17:00Z">
          <w:pPr>
            <w:pStyle w:val="TOC2"/>
            <w:tabs>
              <w:tab w:val="right" w:leader="underscore" w:pos="8630"/>
            </w:tabs>
          </w:pPr>
        </w:pPrChange>
      </w:pPr>
      <w:ins w:id="736" w:author="Bill Wright" w:date="2016-08-13T11:16:00Z">
        <w:r w:rsidRPr="00BE3206">
          <w:rPr>
            <w:b w:val="0"/>
            <w:noProof/>
            <w:rPrChange w:id="737" w:author="Bill Wright" w:date="2016-08-13T11:17:00Z">
              <w:rPr>
                <w:noProof/>
              </w:rPr>
            </w:rPrChange>
          </w:rPr>
          <w:t>Financial Aid Resources</w:t>
        </w:r>
        <w:r w:rsidRPr="00BE3206">
          <w:rPr>
            <w:b w:val="0"/>
            <w:noProof/>
            <w:rPrChange w:id="738" w:author="Bill Wright" w:date="2016-08-13T11:17:00Z">
              <w:rPr>
                <w:noProof/>
              </w:rPr>
            </w:rPrChange>
          </w:rPr>
          <w:tab/>
        </w:r>
        <w:r w:rsidRPr="00BE3206">
          <w:rPr>
            <w:b w:val="0"/>
            <w:noProof/>
            <w:rPrChange w:id="739" w:author="Bill Wright" w:date="2016-08-13T11:17:00Z">
              <w:rPr>
                <w:noProof/>
              </w:rPr>
            </w:rPrChange>
          </w:rPr>
          <w:fldChar w:fldCharType="begin"/>
        </w:r>
        <w:r w:rsidRPr="00BE3206">
          <w:rPr>
            <w:b w:val="0"/>
            <w:noProof/>
            <w:rPrChange w:id="740" w:author="Bill Wright" w:date="2016-08-13T11:17:00Z">
              <w:rPr>
                <w:noProof/>
              </w:rPr>
            </w:rPrChange>
          </w:rPr>
          <w:instrText xml:space="preserve"> PAGEREF _Toc458850375 \h </w:instrText>
        </w:r>
      </w:ins>
      <w:r w:rsidRPr="00BE3206">
        <w:rPr>
          <w:b w:val="0"/>
          <w:noProof/>
          <w:rPrChange w:id="741" w:author="Bill Wright" w:date="2016-08-13T11:17:00Z">
            <w:rPr>
              <w:b w:val="0"/>
              <w:noProof/>
            </w:rPr>
          </w:rPrChange>
        </w:rPr>
      </w:r>
      <w:r w:rsidRPr="00BE3206">
        <w:rPr>
          <w:b w:val="0"/>
          <w:noProof/>
          <w:rPrChange w:id="742" w:author="Bill Wright" w:date="2016-08-13T11:17:00Z">
            <w:rPr>
              <w:noProof/>
            </w:rPr>
          </w:rPrChange>
        </w:rPr>
        <w:fldChar w:fldCharType="separate"/>
      </w:r>
      <w:r w:rsidR="00CC375B">
        <w:rPr>
          <w:b w:val="0"/>
          <w:noProof/>
        </w:rPr>
        <w:t>38</w:t>
      </w:r>
      <w:ins w:id="743" w:author="Bill Wright" w:date="2016-08-13T11:16:00Z">
        <w:r w:rsidRPr="00BE3206">
          <w:rPr>
            <w:b w:val="0"/>
            <w:noProof/>
            <w:rPrChange w:id="744" w:author="Bill Wright" w:date="2016-08-13T11:17:00Z">
              <w:rPr>
                <w:noProof/>
              </w:rPr>
            </w:rPrChange>
          </w:rPr>
          <w:fldChar w:fldCharType="end"/>
        </w:r>
      </w:ins>
    </w:p>
    <w:p w:rsidR="00BE3206" w:rsidRPr="00BE3206" w:rsidDel="00BE3206" w:rsidRDefault="00BE3206">
      <w:pPr>
        <w:spacing w:before="60"/>
        <w:rPr>
          <w:del w:id="745" w:author="Bill Wright" w:date="2016-08-13T11:16:00Z"/>
          <w:noProof/>
        </w:rPr>
        <w:pPrChange w:id="746" w:author="Bill Wright" w:date="2016-08-13T11:17:00Z">
          <w:pPr/>
        </w:pPrChange>
      </w:pPr>
    </w:p>
    <w:p w:rsidR="00AD1F89" w:rsidRPr="00AD1F89" w:rsidRDefault="00BE3206">
      <w:pPr>
        <w:spacing w:before="60"/>
        <w:pPrChange w:id="747" w:author="Bill Wright" w:date="2016-08-13T11:17:00Z">
          <w:pPr/>
        </w:pPrChange>
      </w:pPr>
      <w:ins w:id="748" w:author="Bill Wright" w:date="2016-08-13T11:16:00Z">
        <w:r w:rsidRPr="00BE3206">
          <w:rPr>
            <w:bCs/>
            <w:i/>
            <w:iCs/>
            <w:sz w:val="24"/>
            <w:szCs w:val="24"/>
            <w:rPrChange w:id="749" w:author="Bill Wright" w:date="2016-08-13T11:17:00Z">
              <w:rPr>
                <w:b/>
                <w:bCs/>
                <w:i/>
                <w:iCs/>
                <w:sz w:val="24"/>
                <w:szCs w:val="24"/>
              </w:rPr>
            </w:rPrChange>
          </w:rPr>
          <w:fldChar w:fldCharType="end"/>
        </w:r>
      </w:ins>
    </w:p>
    <w:p w:rsidR="00953C15" w:rsidRDefault="00953C15" w:rsidP="00DA24DC"/>
    <w:p w:rsidR="00C977C6" w:rsidRPr="003879F7" w:rsidRDefault="00953C15" w:rsidP="00DA24DC">
      <w:pPr>
        <w:pStyle w:val="Heading1"/>
      </w:pPr>
      <w:r>
        <w:br w:type="page"/>
      </w:r>
      <w:bookmarkStart w:id="750" w:name="_Toc458850327"/>
      <w:r w:rsidR="00C977C6" w:rsidRPr="003879F7">
        <w:lastRenderedPageBreak/>
        <w:t>Mission</w:t>
      </w:r>
      <w:r w:rsidR="00D033B9" w:rsidRPr="003879F7">
        <w:t xml:space="preserve"> of the MSCE Program</w:t>
      </w:r>
      <w:r w:rsidR="00C977C6" w:rsidRPr="003879F7">
        <w:t>:</w:t>
      </w:r>
      <w:bookmarkEnd w:id="750"/>
    </w:p>
    <w:p w:rsidR="00F235E1" w:rsidRPr="003879F7" w:rsidRDefault="00F235E1" w:rsidP="00F235E1">
      <w:pPr>
        <w:rPr>
          <w:sz w:val="24"/>
        </w:rPr>
      </w:pPr>
    </w:p>
    <w:p w:rsidR="00AD1F89" w:rsidRPr="003879F7" w:rsidRDefault="004A260F" w:rsidP="006F34DB">
      <w:pPr>
        <w:pStyle w:val="BodyText2"/>
        <w:pBdr>
          <w:top w:val="none" w:sz="0" w:space="0" w:color="auto"/>
          <w:left w:val="none" w:sz="0" w:space="0" w:color="auto"/>
          <w:bottom w:val="none" w:sz="0" w:space="0" w:color="auto"/>
          <w:right w:val="none" w:sz="0" w:space="0" w:color="auto"/>
        </w:pBdr>
      </w:pPr>
      <w:r w:rsidRPr="003879F7">
        <w:t xml:space="preserve">The mission of the </w:t>
      </w:r>
      <w:r w:rsidR="00DA5F32" w:rsidRPr="00DA5F32">
        <w:t xml:space="preserve">Master of Science in Civil Engineering (MSCE) Program and the </w:t>
      </w:r>
      <w:r w:rsidR="00FB4D5F">
        <w:t>P</w:t>
      </w:r>
      <w:r w:rsidR="00DA5F32" w:rsidRPr="00DA5F32">
        <w:t xml:space="preserve">rogram’s option in Water Resources and Environmental Engineering (WREE) </w:t>
      </w:r>
      <w:r w:rsidRPr="003879F7">
        <w:t>is to educate engineers who, entrusted by society, will create a sustainable world and enhance the quality of life during the 21</w:t>
      </w:r>
      <w:r w:rsidRPr="003879F7">
        <w:rPr>
          <w:vertAlign w:val="superscript"/>
        </w:rPr>
        <w:t>st</w:t>
      </w:r>
      <w:r w:rsidRPr="003879F7">
        <w:t xml:space="preserve"> century as planners, </w:t>
      </w:r>
      <w:r w:rsidR="003C4B74" w:rsidRPr="003879F7">
        <w:t xml:space="preserve">analysts, </w:t>
      </w:r>
      <w:r w:rsidRPr="003879F7">
        <w:t xml:space="preserve">designers, constructors, and operators of the built environment. The basic </w:t>
      </w:r>
      <w:r w:rsidR="006105F8" w:rsidRPr="003879F7">
        <w:t>ten</w:t>
      </w:r>
      <w:r w:rsidR="006105F8">
        <w:t>e</w:t>
      </w:r>
      <w:r w:rsidR="006105F8" w:rsidRPr="003879F7">
        <w:t>t</w:t>
      </w:r>
      <w:r w:rsidRPr="003879F7">
        <w:t xml:space="preserve"> of their formation is the instilling of the </w:t>
      </w:r>
      <w:r w:rsidR="00634ABB" w:rsidRPr="003879F7">
        <w:t xml:space="preserve">professional </w:t>
      </w:r>
      <w:r w:rsidRPr="003879F7">
        <w:t>rectitude of intention</w:t>
      </w:r>
      <w:r w:rsidR="00C53349" w:rsidRPr="00C53349">
        <w:rPr>
          <w:vertAlign w:val="superscript"/>
        </w:rPr>
        <w:t>1</w:t>
      </w:r>
      <w:r w:rsidR="00634ABB" w:rsidRPr="003879F7">
        <w:t>. A</w:t>
      </w:r>
      <w:r w:rsidRPr="003879F7">
        <w:t xml:space="preserve">s professionals, using the principles of mathematics and the natural sciences, </w:t>
      </w:r>
      <w:r w:rsidR="005F7EA4" w:rsidRPr="003879F7">
        <w:t>they</w:t>
      </w:r>
      <w:r w:rsidR="00970B44" w:rsidRPr="003879F7">
        <w:rPr>
          <w:b/>
        </w:rPr>
        <w:t xml:space="preserve"> </w:t>
      </w:r>
      <w:r w:rsidRPr="003879F7">
        <w:t xml:space="preserve">will use economically the materials and forces of nature for the progressive </w:t>
      </w:r>
      <w:r w:rsidR="00634ABB" w:rsidRPr="003879F7">
        <w:t>well-being</w:t>
      </w:r>
      <w:r w:rsidRPr="003879F7">
        <w:t xml:space="preserve"> of society in the following activities: creating, improving, and protecting the environment; planning, designing, and building facilities and structures for community living, industry, and transportation.  </w:t>
      </w:r>
    </w:p>
    <w:p w:rsidR="00DA24DC" w:rsidRPr="003879F7" w:rsidRDefault="00DA24DC" w:rsidP="006F34DB">
      <w:pPr>
        <w:pStyle w:val="BodyText2"/>
        <w:pBdr>
          <w:top w:val="none" w:sz="0" w:space="0" w:color="auto"/>
          <w:left w:val="none" w:sz="0" w:space="0" w:color="auto"/>
          <w:bottom w:val="none" w:sz="0" w:space="0" w:color="auto"/>
          <w:right w:val="none" w:sz="0" w:space="0" w:color="auto"/>
        </w:pBdr>
      </w:pPr>
    </w:p>
    <w:p w:rsidR="00DA24DC" w:rsidRPr="002509EA" w:rsidRDefault="00DA24DC" w:rsidP="006F34DB">
      <w:pPr>
        <w:pStyle w:val="BodyText2"/>
        <w:pBdr>
          <w:top w:val="none" w:sz="0" w:space="0" w:color="auto"/>
          <w:left w:val="none" w:sz="0" w:space="0" w:color="auto"/>
          <w:bottom w:val="none" w:sz="0" w:space="0" w:color="auto"/>
          <w:right w:val="none" w:sz="0" w:space="0" w:color="auto"/>
        </w:pBdr>
      </w:pPr>
      <w:r w:rsidRPr="002509EA">
        <w:t>Our program is designed for students who wish to gain technical depth and educational experience</w:t>
      </w:r>
      <w:r w:rsidR="002509EA">
        <w:t>,</w:t>
      </w:r>
      <w:r w:rsidRPr="002509EA">
        <w:t xml:space="preserve"> geared toward professio</w:t>
      </w:r>
      <w:r w:rsidR="00634ABB" w:rsidRPr="002509EA">
        <w:t>nal practice</w:t>
      </w:r>
      <w:r w:rsidR="002509EA" w:rsidRPr="002509EA">
        <w:t xml:space="preserve"> and </w:t>
      </w:r>
      <w:r w:rsidR="00FD2672">
        <w:t>advanced</w:t>
      </w:r>
      <w:r w:rsidR="00FD2672" w:rsidRPr="002509EA">
        <w:t xml:space="preserve"> </w:t>
      </w:r>
      <w:r w:rsidR="002509EA" w:rsidRPr="002509EA">
        <w:t>study</w:t>
      </w:r>
      <w:r w:rsidR="00634ABB" w:rsidRPr="002509EA">
        <w:t>, through creative</w:t>
      </w:r>
      <w:r w:rsidRPr="002509EA">
        <w:t xml:space="preserve"> instruc</w:t>
      </w:r>
      <w:r w:rsidR="00634ABB" w:rsidRPr="002509EA">
        <w:t>tion</w:t>
      </w:r>
      <w:r w:rsidRPr="002509EA">
        <w:t xml:space="preserve"> and research.</w:t>
      </w:r>
    </w:p>
    <w:p w:rsidR="00DA24DC" w:rsidRPr="002509EA" w:rsidRDefault="00DA24DC" w:rsidP="006F34DB">
      <w:pPr>
        <w:pStyle w:val="BodyText2"/>
        <w:pBdr>
          <w:top w:val="none" w:sz="0" w:space="0" w:color="auto"/>
          <w:left w:val="none" w:sz="0" w:space="0" w:color="auto"/>
          <w:bottom w:val="none" w:sz="0" w:space="0" w:color="auto"/>
          <w:right w:val="none" w:sz="0" w:space="0" w:color="auto"/>
        </w:pBdr>
      </w:pPr>
    </w:p>
    <w:p w:rsidR="003879F7" w:rsidRPr="002509EA" w:rsidRDefault="003879F7" w:rsidP="006F34DB">
      <w:pPr>
        <w:pStyle w:val="BodyText2"/>
        <w:pBdr>
          <w:top w:val="none" w:sz="0" w:space="0" w:color="auto"/>
          <w:left w:val="none" w:sz="0" w:space="0" w:color="auto"/>
          <w:bottom w:val="none" w:sz="0" w:space="0" w:color="auto"/>
          <w:right w:val="none" w:sz="0" w:space="0" w:color="auto"/>
        </w:pBdr>
      </w:pPr>
    </w:p>
    <w:p w:rsidR="00D26328" w:rsidRPr="002509EA" w:rsidRDefault="00D26328" w:rsidP="001D01DF">
      <w:pPr>
        <w:pStyle w:val="BodyText2"/>
        <w:pBdr>
          <w:top w:val="none" w:sz="0" w:space="0" w:color="auto"/>
          <w:left w:val="none" w:sz="0" w:space="0" w:color="auto"/>
          <w:bottom w:val="none" w:sz="0" w:space="0" w:color="auto"/>
          <w:right w:val="none" w:sz="0" w:space="0" w:color="auto"/>
        </w:pBdr>
      </w:pPr>
    </w:p>
    <w:p w:rsidR="004A260F" w:rsidRPr="002509EA" w:rsidRDefault="00D033B9" w:rsidP="006D03A1">
      <w:pPr>
        <w:pStyle w:val="Heading1"/>
      </w:pPr>
      <w:bookmarkStart w:id="751" w:name="_Toc458850328"/>
      <w:r w:rsidRPr="002509EA">
        <w:t xml:space="preserve">MSCE </w:t>
      </w:r>
      <w:r w:rsidR="004A260F" w:rsidRPr="002509EA">
        <w:t>Program Goals:</w:t>
      </w:r>
      <w:bookmarkEnd w:id="751"/>
    </w:p>
    <w:p w:rsidR="004A260F" w:rsidRPr="002509EA" w:rsidRDefault="004A260F" w:rsidP="004A260F">
      <w:pPr>
        <w:rPr>
          <w:rFonts w:ascii="Times New Roman" w:hAnsi="Times New Roman"/>
          <w:sz w:val="24"/>
        </w:rPr>
      </w:pPr>
    </w:p>
    <w:p w:rsidR="004A260F" w:rsidRPr="002509EA" w:rsidRDefault="00CB292B" w:rsidP="004A260F">
      <w:pPr>
        <w:rPr>
          <w:sz w:val="24"/>
        </w:rPr>
      </w:pPr>
      <w:r w:rsidRPr="00CB292B">
        <w:rPr>
          <w:sz w:val="24"/>
        </w:rPr>
        <w:t>The overall goal of the MSCE program and the WREE Option is to prepare students for professional practice and advanced study beyond the master’s degree. Upon completion of the graduate program of study in Civil Engineering, the competent student will successfully attain the knowledge and skills necessary to</w:t>
      </w:r>
      <w:r w:rsidR="00DA24DC" w:rsidRPr="002509EA">
        <w:rPr>
          <w:sz w:val="24"/>
        </w:rPr>
        <w:t>:</w:t>
      </w:r>
    </w:p>
    <w:p w:rsidR="00BF64CB" w:rsidRPr="002509EA" w:rsidRDefault="004F039F" w:rsidP="00BF64CB">
      <w:pPr>
        <w:numPr>
          <w:ilvl w:val="0"/>
          <w:numId w:val="8"/>
        </w:numPr>
        <w:spacing w:before="240"/>
        <w:jc w:val="left"/>
        <w:rPr>
          <w:sz w:val="24"/>
        </w:rPr>
      </w:pPr>
      <w:r>
        <w:rPr>
          <w:sz w:val="24"/>
        </w:rPr>
        <w:t>Describe</w:t>
      </w:r>
      <w:r w:rsidR="008C1CA2">
        <w:rPr>
          <w:sz w:val="24"/>
        </w:rPr>
        <w:t xml:space="preserve"> and e</w:t>
      </w:r>
      <w:r w:rsidR="008C1CA2" w:rsidRPr="002509EA">
        <w:rPr>
          <w:sz w:val="24"/>
        </w:rPr>
        <w:t xml:space="preserve">mbrace </w:t>
      </w:r>
      <w:r w:rsidR="00BF64CB" w:rsidRPr="002509EA">
        <w:rPr>
          <w:sz w:val="24"/>
        </w:rPr>
        <w:t>principles of professional ethics</w:t>
      </w:r>
      <w:r w:rsidR="00BF64CB" w:rsidRPr="002509EA">
        <w:rPr>
          <w:b/>
          <w:color w:val="0000CC"/>
          <w:sz w:val="24"/>
        </w:rPr>
        <w:t>,</w:t>
      </w:r>
      <w:r w:rsidR="00BF64CB" w:rsidRPr="002509EA">
        <w:rPr>
          <w:sz w:val="24"/>
        </w:rPr>
        <w:t xml:space="preserve"> personal responsibility, and environmental stewardship.</w:t>
      </w:r>
    </w:p>
    <w:p w:rsidR="004A260F" w:rsidRPr="002509EA" w:rsidRDefault="007E678B" w:rsidP="00624983">
      <w:pPr>
        <w:numPr>
          <w:ilvl w:val="0"/>
          <w:numId w:val="8"/>
        </w:numPr>
        <w:spacing w:before="240"/>
        <w:rPr>
          <w:sz w:val="24"/>
        </w:rPr>
      </w:pPr>
      <w:r w:rsidRPr="002509EA">
        <w:rPr>
          <w:sz w:val="24"/>
        </w:rPr>
        <w:t>D</w:t>
      </w:r>
      <w:r w:rsidR="00585379" w:rsidRPr="002509EA">
        <w:rPr>
          <w:sz w:val="24"/>
        </w:rPr>
        <w:t>escribe and explain</w:t>
      </w:r>
      <w:r w:rsidR="004A260F" w:rsidRPr="002509EA">
        <w:rPr>
          <w:sz w:val="24"/>
        </w:rPr>
        <w:t>, beyond the undergraduate level, the scient</w:t>
      </w:r>
      <w:r w:rsidR="003778FD" w:rsidRPr="002509EA">
        <w:rPr>
          <w:sz w:val="24"/>
        </w:rPr>
        <w:t xml:space="preserve">ific principles involved in the </w:t>
      </w:r>
      <w:r w:rsidR="007E6894">
        <w:rPr>
          <w:sz w:val="24"/>
        </w:rPr>
        <w:t xml:space="preserve">planning, </w:t>
      </w:r>
      <w:r w:rsidR="004A260F" w:rsidRPr="002509EA">
        <w:rPr>
          <w:sz w:val="24"/>
        </w:rPr>
        <w:t xml:space="preserve">analysis </w:t>
      </w:r>
      <w:r w:rsidR="007E6894">
        <w:rPr>
          <w:sz w:val="24"/>
        </w:rPr>
        <w:t>and</w:t>
      </w:r>
      <w:r w:rsidR="003778FD" w:rsidRPr="002509EA">
        <w:rPr>
          <w:sz w:val="24"/>
        </w:rPr>
        <w:t xml:space="preserve"> design</w:t>
      </w:r>
      <w:r w:rsidR="005C35EE">
        <w:rPr>
          <w:sz w:val="24"/>
        </w:rPr>
        <w:t xml:space="preserve"> </w:t>
      </w:r>
      <w:r w:rsidR="003778FD" w:rsidRPr="002509EA">
        <w:rPr>
          <w:sz w:val="24"/>
        </w:rPr>
        <w:t>of the built environment</w:t>
      </w:r>
      <w:r w:rsidR="00621617">
        <w:rPr>
          <w:sz w:val="24"/>
        </w:rPr>
        <w:t xml:space="preserve">, or </w:t>
      </w:r>
      <w:r w:rsidR="006B4EE9">
        <w:rPr>
          <w:sz w:val="24"/>
        </w:rPr>
        <w:t xml:space="preserve">in </w:t>
      </w:r>
      <w:r w:rsidR="00621617">
        <w:rPr>
          <w:sz w:val="24"/>
        </w:rPr>
        <w:t xml:space="preserve">the </w:t>
      </w:r>
      <w:r w:rsidR="00624983" w:rsidRPr="00624983">
        <w:rPr>
          <w:sz w:val="24"/>
        </w:rPr>
        <w:t>mappi</w:t>
      </w:r>
      <w:r w:rsidR="00D71A46">
        <w:rPr>
          <w:sz w:val="24"/>
        </w:rPr>
        <w:t xml:space="preserve">ng and measurement of </w:t>
      </w:r>
      <w:r w:rsidR="00624983" w:rsidRPr="00624983">
        <w:rPr>
          <w:sz w:val="24"/>
        </w:rPr>
        <w:t>it</w:t>
      </w:r>
      <w:r w:rsidR="004372BE">
        <w:rPr>
          <w:sz w:val="24"/>
        </w:rPr>
        <w:t>.</w:t>
      </w:r>
    </w:p>
    <w:p w:rsidR="004A260F" w:rsidRPr="002509EA" w:rsidRDefault="007E678B" w:rsidP="00DA24DC">
      <w:pPr>
        <w:numPr>
          <w:ilvl w:val="0"/>
          <w:numId w:val="8"/>
        </w:numPr>
        <w:spacing w:before="240"/>
        <w:rPr>
          <w:sz w:val="24"/>
        </w:rPr>
      </w:pPr>
      <w:r w:rsidRPr="002509EA">
        <w:rPr>
          <w:sz w:val="24"/>
        </w:rPr>
        <w:t>E</w:t>
      </w:r>
      <w:r w:rsidR="003E3512" w:rsidRPr="002509EA">
        <w:rPr>
          <w:sz w:val="24"/>
        </w:rPr>
        <w:t>valuate</w:t>
      </w:r>
      <w:r w:rsidR="00710796" w:rsidRPr="002509EA">
        <w:rPr>
          <w:sz w:val="24"/>
        </w:rPr>
        <w:t xml:space="preserve"> and employ</w:t>
      </w:r>
      <w:r w:rsidR="003C4B74" w:rsidRPr="002509EA">
        <w:rPr>
          <w:sz w:val="24"/>
        </w:rPr>
        <w:t xml:space="preserve"> </w:t>
      </w:r>
      <w:r w:rsidR="006363A5" w:rsidRPr="002509EA">
        <w:rPr>
          <w:sz w:val="24"/>
        </w:rPr>
        <w:t xml:space="preserve">advanced concepts and </w:t>
      </w:r>
      <w:r w:rsidR="004A260F" w:rsidRPr="002509EA">
        <w:rPr>
          <w:sz w:val="24"/>
        </w:rPr>
        <w:t>methodologies for the design of the built infrastructure</w:t>
      </w:r>
      <w:r w:rsidR="006B4EE9">
        <w:rPr>
          <w:sz w:val="24"/>
        </w:rPr>
        <w:t>,</w:t>
      </w:r>
      <w:r w:rsidR="004A260F" w:rsidRPr="002509EA">
        <w:rPr>
          <w:sz w:val="24"/>
        </w:rPr>
        <w:t xml:space="preserve"> </w:t>
      </w:r>
      <w:r w:rsidR="004372BE">
        <w:rPr>
          <w:sz w:val="24"/>
        </w:rPr>
        <w:t>or</w:t>
      </w:r>
      <w:r w:rsidR="00AA0475" w:rsidRPr="002509EA">
        <w:rPr>
          <w:sz w:val="24"/>
        </w:rPr>
        <w:t xml:space="preserve"> for</w:t>
      </w:r>
      <w:r w:rsidR="004A260F" w:rsidRPr="002509EA">
        <w:rPr>
          <w:sz w:val="24"/>
        </w:rPr>
        <w:t xml:space="preserve"> map</w:t>
      </w:r>
      <w:r w:rsidR="00AA0475" w:rsidRPr="002509EA">
        <w:rPr>
          <w:sz w:val="24"/>
        </w:rPr>
        <w:t>ping</w:t>
      </w:r>
      <w:r w:rsidR="004A260F" w:rsidRPr="002509EA">
        <w:rPr>
          <w:sz w:val="24"/>
        </w:rPr>
        <w:t xml:space="preserve"> and measur</w:t>
      </w:r>
      <w:r w:rsidR="00AA0475" w:rsidRPr="002509EA">
        <w:rPr>
          <w:sz w:val="24"/>
        </w:rPr>
        <w:t>ing</w:t>
      </w:r>
      <w:r w:rsidR="004A260F" w:rsidRPr="002509EA">
        <w:rPr>
          <w:sz w:val="24"/>
        </w:rPr>
        <w:t xml:space="preserve"> it. </w:t>
      </w:r>
    </w:p>
    <w:p w:rsidR="004A260F" w:rsidRPr="002509EA" w:rsidRDefault="007E678B" w:rsidP="00DA24DC">
      <w:pPr>
        <w:numPr>
          <w:ilvl w:val="0"/>
          <w:numId w:val="8"/>
        </w:numPr>
        <w:spacing w:before="240"/>
        <w:rPr>
          <w:sz w:val="24"/>
        </w:rPr>
      </w:pPr>
      <w:r w:rsidRPr="002509EA">
        <w:rPr>
          <w:sz w:val="24"/>
        </w:rPr>
        <w:t>E</w:t>
      </w:r>
      <w:r w:rsidR="003E3512" w:rsidRPr="002509EA">
        <w:rPr>
          <w:sz w:val="24"/>
        </w:rPr>
        <w:t>valuate</w:t>
      </w:r>
      <w:r w:rsidR="00710796" w:rsidRPr="002509EA">
        <w:rPr>
          <w:sz w:val="24"/>
        </w:rPr>
        <w:t xml:space="preserve"> and </w:t>
      </w:r>
      <w:r w:rsidR="003C4B74" w:rsidRPr="002509EA">
        <w:rPr>
          <w:sz w:val="24"/>
        </w:rPr>
        <w:t>employ</w:t>
      </w:r>
      <w:r w:rsidR="003E3512" w:rsidRPr="002509EA">
        <w:rPr>
          <w:sz w:val="24"/>
        </w:rPr>
        <w:t xml:space="preserve"> </w:t>
      </w:r>
      <w:r w:rsidR="004A260F" w:rsidRPr="002509EA">
        <w:rPr>
          <w:sz w:val="24"/>
        </w:rPr>
        <w:t>advanced techniques of analysis, including mathematical analysis and modeling, numerical techniques, and professional software for analysis and</w:t>
      </w:r>
      <w:r w:rsidR="00956721">
        <w:rPr>
          <w:sz w:val="24"/>
        </w:rPr>
        <w:t xml:space="preserve"> design in civil </w:t>
      </w:r>
      <w:r w:rsidR="004372BE">
        <w:rPr>
          <w:sz w:val="24"/>
        </w:rPr>
        <w:t>or</w:t>
      </w:r>
      <w:r w:rsidR="004A260F" w:rsidRPr="002509EA">
        <w:rPr>
          <w:sz w:val="24"/>
        </w:rPr>
        <w:t xml:space="preserve"> geomatics engineering. </w:t>
      </w:r>
    </w:p>
    <w:p w:rsidR="00AD1F89" w:rsidRPr="002509EA" w:rsidRDefault="007E678B" w:rsidP="00D15A5B">
      <w:pPr>
        <w:numPr>
          <w:ilvl w:val="0"/>
          <w:numId w:val="8"/>
        </w:numPr>
        <w:spacing w:before="240"/>
        <w:jc w:val="left"/>
        <w:rPr>
          <w:sz w:val="24"/>
        </w:rPr>
      </w:pPr>
      <w:r w:rsidRPr="002509EA">
        <w:rPr>
          <w:sz w:val="24"/>
        </w:rPr>
        <w:t>E</w:t>
      </w:r>
      <w:r w:rsidR="003E3512" w:rsidRPr="002509EA">
        <w:rPr>
          <w:sz w:val="24"/>
        </w:rPr>
        <w:t xml:space="preserve">xhibit </w:t>
      </w:r>
      <w:r w:rsidR="004A260F" w:rsidRPr="002509EA">
        <w:rPr>
          <w:sz w:val="24"/>
        </w:rPr>
        <w:t>excellent communication skills.</w:t>
      </w:r>
    </w:p>
    <w:p w:rsidR="00DA24DC" w:rsidRDefault="00DA24DC" w:rsidP="00DA24DC"/>
    <w:p w:rsidR="007E6D83" w:rsidRDefault="007E6D83" w:rsidP="00DA24DC"/>
    <w:p w:rsidR="00C53349" w:rsidRDefault="00C53349" w:rsidP="00DA24DC">
      <w:r>
        <w:t>_______________________________</w:t>
      </w:r>
    </w:p>
    <w:p w:rsidR="00C53349" w:rsidRPr="003879F7" w:rsidRDefault="00C53349" w:rsidP="007E6D83">
      <w:pPr>
        <w:spacing w:before="60"/>
        <w:ind w:left="187" w:hanging="187"/>
      </w:pPr>
      <w:r w:rsidRPr="00C53349">
        <w:rPr>
          <w:vertAlign w:val="superscript"/>
        </w:rPr>
        <w:t>1</w:t>
      </w:r>
      <w:r>
        <w:t xml:space="preserve"> “professional rectitude of intention” </w:t>
      </w:r>
      <w:r w:rsidR="00A33EC6">
        <w:t xml:space="preserve">refers to </w:t>
      </w:r>
      <w:r w:rsidR="00A33EC6" w:rsidRPr="00A33EC6">
        <w:t xml:space="preserve">faithfully </w:t>
      </w:r>
      <w:r w:rsidR="00A33EC6">
        <w:t xml:space="preserve">fulfilling </w:t>
      </w:r>
      <w:r w:rsidR="00A33EC6" w:rsidRPr="00A33EC6">
        <w:t xml:space="preserve">the </w:t>
      </w:r>
      <w:r w:rsidR="00A33EC6">
        <w:t>various</w:t>
      </w:r>
      <w:r w:rsidR="00A33EC6" w:rsidRPr="00A33EC6">
        <w:t xml:space="preserve"> demands entailed in </w:t>
      </w:r>
      <w:r w:rsidR="007E6D83">
        <w:t xml:space="preserve">doing </w:t>
      </w:r>
      <w:r w:rsidR="00A33EC6">
        <w:t>your</w:t>
      </w:r>
      <w:r w:rsidR="00A33EC6" w:rsidRPr="00A33EC6">
        <w:t xml:space="preserve"> work</w:t>
      </w:r>
      <w:r w:rsidR="00A33EC6">
        <w:t xml:space="preserve"> in an excellent or correct manner.</w:t>
      </w:r>
      <w:r>
        <w:t xml:space="preserve"> </w:t>
      </w:r>
    </w:p>
    <w:p w:rsidR="004A260F" w:rsidRPr="003879F7" w:rsidRDefault="00D033B9" w:rsidP="006D03A1">
      <w:pPr>
        <w:pStyle w:val="Heading1"/>
      </w:pPr>
      <w:bookmarkStart w:id="752" w:name="_Toc458850329"/>
      <w:r w:rsidRPr="003879F7">
        <w:lastRenderedPageBreak/>
        <w:t xml:space="preserve">MSCE Student </w:t>
      </w:r>
      <w:r w:rsidR="00EF7E19" w:rsidRPr="003879F7">
        <w:t>Learning</w:t>
      </w:r>
      <w:r w:rsidR="004A260F" w:rsidRPr="003879F7">
        <w:t xml:space="preserve"> O</w:t>
      </w:r>
      <w:r w:rsidR="003163F3" w:rsidRPr="003879F7">
        <w:t>utcomes</w:t>
      </w:r>
      <w:r w:rsidR="004A260F" w:rsidRPr="003879F7">
        <w:t>:</w:t>
      </w:r>
      <w:bookmarkEnd w:id="752"/>
    </w:p>
    <w:p w:rsidR="004A260F" w:rsidRPr="003879F7" w:rsidRDefault="004A260F" w:rsidP="004A260F">
      <w:pPr>
        <w:rPr>
          <w:rFonts w:ascii="Times New Roman" w:hAnsi="Times New Roman"/>
          <w:b/>
          <w:sz w:val="24"/>
        </w:rPr>
      </w:pPr>
    </w:p>
    <w:p w:rsidR="00B96EC3" w:rsidRPr="003879F7" w:rsidRDefault="004A260F" w:rsidP="004A260F">
      <w:pPr>
        <w:rPr>
          <w:sz w:val="24"/>
        </w:rPr>
      </w:pPr>
      <w:r w:rsidRPr="003879F7">
        <w:rPr>
          <w:sz w:val="24"/>
        </w:rPr>
        <w:t xml:space="preserve">Students graduating from the MSCE </w:t>
      </w:r>
      <w:r w:rsidR="00DA5F32">
        <w:rPr>
          <w:sz w:val="24"/>
        </w:rPr>
        <w:t>P</w:t>
      </w:r>
      <w:r w:rsidR="00DA5F32" w:rsidRPr="003879F7">
        <w:rPr>
          <w:sz w:val="24"/>
        </w:rPr>
        <w:t xml:space="preserve">rogram </w:t>
      </w:r>
      <w:r w:rsidR="00DA5F32">
        <w:rPr>
          <w:sz w:val="24"/>
        </w:rPr>
        <w:t xml:space="preserve">and WREE Option </w:t>
      </w:r>
      <w:r w:rsidRPr="003879F7">
        <w:rPr>
          <w:sz w:val="24"/>
        </w:rPr>
        <w:t>will</w:t>
      </w:r>
      <w:r w:rsidR="00322535" w:rsidRPr="003879F7">
        <w:rPr>
          <w:sz w:val="24"/>
        </w:rPr>
        <w:t xml:space="preserve"> </w:t>
      </w:r>
      <w:proofErr w:type="gramStart"/>
      <w:r w:rsidR="00322535" w:rsidRPr="003879F7">
        <w:rPr>
          <w:sz w:val="24"/>
        </w:rPr>
        <w:t>( according</w:t>
      </w:r>
      <w:proofErr w:type="gramEnd"/>
      <w:r w:rsidR="00322535" w:rsidRPr="003879F7">
        <w:rPr>
          <w:sz w:val="24"/>
        </w:rPr>
        <w:t xml:space="preserve"> to their area of concentration</w:t>
      </w:r>
      <w:r w:rsidR="00AD1F89" w:rsidRPr="003879F7">
        <w:rPr>
          <w:sz w:val="24"/>
        </w:rPr>
        <w:t xml:space="preserve"> </w:t>
      </w:r>
      <w:r w:rsidR="00322535" w:rsidRPr="003879F7">
        <w:rPr>
          <w:sz w:val="24"/>
        </w:rPr>
        <w:t>)</w:t>
      </w:r>
      <w:r w:rsidR="00534083" w:rsidRPr="003879F7">
        <w:rPr>
          <w:sz w:val="24"/>
        </w:rPr>
        <w:t xml:space="preserve"> be able to</w:t>
      </w:r>
      <w:r w:rsidRPr="003879F7">
        <w:rPr>
          <w:sz w:val="24"/>
        </w:rPr>
        <w:t>:</w:t>
      </w:r>
    </w:p>
    <w:p w:rsidR="004A260F" w:rsidRPr="003879F7" w:rsidRDefault="004A260F" w:rsidP="004A260F">
      <w:pPr>
        <w:ind w:left="360"/>
        <w:rPr>
          <w:sz w:val="24"/>
        </w:rPr>
      </w:pPr>
    </w:p>
    <w:p w:rsidR="003650EE" w:rsidRPr="003879F7" w:rsidRDefault="004F039F" w:rsidP="009B372B">
      <w:pPr>
        <w:numPr>
          <w:ilvl w:val="0"/>
          <w:numId w:val="7"/>
        </w:numPr>
        <w:tabs>
          <w:tab w:val="clear" w:pos="360"/>
          <w:tab w:val="num" w:pos="0"/>
        </w:tabs>
      </w:pPr>
      <w:r>
        <w:rPr>
          <w:sz w:val="24"/>
        </w:rPr>
        <w:t>Describe</w:t>
      </w:r>
      <w:r w:rsidR="00CF6BF6" w:rsidRPr="00CF6BF6">
        <w:rPr>
          <w:sz w:val="24"/>
        </w:rPr>
        <w:t xml:space="preserve"> and embrace </w:t>
      </w:r>
      <w:r w:rsidR="003650EE" w:rsidRPr="003879F7">
        <w:rPr>
          <w:sz w:val="24"/>
        </w:rPr>
        <w:t>principles of professional ethics</w:t>
      </w:r>
      <w:r w:rsidR="003650EE" w:rsidRPr="003879F7">
        <w:rPr>
          <w:b/>
          <w:sz w:val="24"/>
        </w:rPr>
        <w:t>,</w:t>
      </w:r>
      <w:r w:rsidR="003650EE" w:rsidRPr="003879F7">
        <w:rPr>
          <w:sz w:val="24"/>
        </w:rPr>
        <w:t xml:space="preserve"> personal responsibility, and environmental stewardship. </w:t>
      </w:r>
    </w:p>
    <w:p w:rsidR="003650EE" w:rsidRPr="003879F7" w:rsidRDefault="003650EE" w:rsidP="003650EE">
      <w:pPr>
        <w:tabs>
          <w:tab w:val="left" w:pos="720"/>
          <w:tab w:val="num" w:pos="1440"/>
        </w:tabs>
        <w:rPr>
          <w:sz w:val="24"/>
        </w:rPr>
      </w:pPr>
    </w:p>
    <w:p w:rsidR="00322535" w:rsidRPr="003879F7" w:rsidRDefault="00CF6BF6" w:rsidP="008A1BE0">
      <w:pPr>
        <w:numPr>
          <w:ilvl w:val="0"/>
          <w:numId w:val="7"/>
        </w:numPr>
        <w:tabs>
          <w:tab w:val="left" w:pos="720"/>
          <w:tab w:val="num" w:pos="1440"/>
        </w:tabs>
        <w:rPr>
          <w:sz w:val="24"/>
        </w:rPr>
      </w:pPr>
      <w:r>
        <w:rPr>
          <w:sz w:val="24"/>
        </w:rPr>
        <w:t>D</w:t>
      </w:r>
      <w:r w:rsidRPr="003879F7">
        <w:rPr>
          <w:sz w:val="24"/>
        </w:rPr>
        <w:t>escribe</w:t>
      </w:r>
      <w:r w:rsidR="008A1BE0" w:rsidRPr="003879F7">
        <w:rPr>
          <w:sz w:val="24"/>
        </w:rPr>
        <w:t xml:space="preserve">, </w:t>
      </w:r>
      <w:r w:rsidR="003778FD" w:rsidRPr="003879F7">
        <w:rPr>
          <w:sz w:val="24"/>
        </w:rPr>
        <w:t>explain</w:t>
      </w:r>
      <w:r w:rsidR="008A1BE0" w:rsidRPr="003879F7">
        <w:rPr>
          <w:sz w:val="24"/>
        </w:rPr>
        <w:t xml:space="preserve">, and </w:t>
      </w:r>
      <w:r w:rsidR="00A91604" w:rsidRPr="003879F7">
        <w:rPr>
          <w:sz w:val="24"/>
        </w:rPr>
        <w:t>e</w:t>
      </w:r>
      <w:r w:rsidR="008A1BE0" w:rsidRPr="003879F7">
        <w:rPr>
          <w:sz w:val="24"/>
        </w:rPr>
        <w:t>mploy</w:t>
      </w:r>
      <w:r w:rsidR="00A91604" w:rsidRPr="003879F7">
        <w:rPr>
          <w:sz w:val="24"/>
        </w:rPr>
        <w:t xml:space="preserve"> </w:t>
      </w:r>
      <w:r w:rsidR="00DA24DC" w:rsidRPr="003879F7">
        <w:rPr>
          <w:sz w:val="24"/>
        </w:rPr>
        <w:t xml:space="preserve">the scientific principles and </w:t>
      </w:r>
      <w:r w:rsidR="004A260F" w:rsidRPr="003879F7">
        <w:rPr>
          <w:sz w:val="24"/>
        </w:rPr>
        <w:t>modern professional techniques</w:t>
      </w:r>
      <w:r w:rsidR="00C50A55">
        <w:rPr>
          <w:sz w:val="24"/>
        </w:rPr>
        <w:t xml:space="preserve"> used</w:t>
      </w:r>
      <w:r w:rsidR="004A260F" w:rsidRPr="003879F7">
        <w:rPr>
          <w:sz w:val="24"/>
        </w:rPr>
        <w:t xml:space="preserve"> in the analysis </w:t>
      </w:r>
      <w:r w:rsidR="00C50A55">
        <w:rPr>
          <w:sz w:val="24"/>
        </w:rPr>
        <w:t xml:space="preserve">and/or design </w:t>
      </w:r>
      <w:r w:rsidR="004A260F" w:rsidRPr="003879F7">
        <w:rPr>
          <w:sz w:val="24"/>
        </w:rPr>
        <w:t>of</w:t>
      </w:r>
      <w:r w:rsidR="00322535" w:rsidRPr="003879F7">
        <w:rPr>
          <w:sz w:val="24"/>
        </w:rPr>
        <w:t>:</w:t>
      </w:r>
    </w:p>
    <w:p w:rsidR="00C50A55" w:rsidRPr="00C50A55" w:rsidRDefault="00C50A55" w:rsidP="00C50A55">
      <w:pPr>
        <w:numPr>
          <w:ilvl w:val="1"/>
          <w:numId w:val="7"/>
        </w:numPr>
        <w:spacing w:before="40"/>
        <w:rPr>
          <w:sz w:val="24"/>
        </w:rPr>
      </w:pPr>
      <w:r w:rsidRPr="00C50A55">
        <w:rPr>
          <w:sz w:val="24"/>
        </w:rPr>
        <w:t>buildings, bridges, and other structures, and/ or</w:t>
      </w:r>
    </w:p>
    <w:p w:rsidR="00C50A55" w:rsidRPr="00C50A55" w:rsidRDefault="00C50A55" w:rsidP="00372DBD">
      <w:pPr>
        <w:numPr>
          <w:ilvl w:val="1"/>
          <w:numId w:val="7"/>
        </w:numPr>
        <w:spacing w:before="40"/>
        <w:rPr>
          <w:sz w:val="24"/>
        </w:rPr>
      </w:pPr>
      <w:r w:rsidRPr="00C50A55">
        <w:rPr>
          <w:sz w:val="24"/>
        </w:rPr>
        <w:t>transportation systems</w:t>
      </w:r>
      <w:r w:rsidR="00372DBD" w:rsidRPr="00372DBD">
        <w:rPr>
          <w:sz w:val="24"/>
        </w:rPr>
        <w:t xml:space="preserve">, transportation planning, and traffic operations, </w:t>
      </w:r>
      <w:r w:rsidRPr="00C50A55">
        <w:rPr>
          <w:sz w:val="24"/>
        </w:rPr>
        <w:t xml:space="preserve"> and/ or</w:t>
      </w:r>
    </w:p>
    <w:p w:rsidR="00C50A55" w:rsidRPr="00C50A55" w:rsidRDefault="00C50A55" w:rsidP="00C50A55">
      <w:pPr>
        <w:numPr>
          <w:ilvl w:val="1"/>
          <w:numId w:val="7"/>
        </w:numPr>
        <w:spacing w:before="40"/>
        <w:rPr>
          <w:sz w:val="24"/>
        </w:rPr>
      </w:pPr>
      <w:r w:rsidRPr="00C50A55">
        <w:rPr>
          <w:sz w:val="24"/>
        </w:rPr>
        <w:t>water supply, flood management, water treatment, and environmental protection/ remediation facilities, and/ or</w:t>
      </w:r>
    </w:p>
    <w:p w:rsidR="00C50A55" w:rsidRPr="00C50A55" w:rsidRDefault="00C50A55" w:rsidP="00C50A55">
      <w:pPr>
        <w:numPr>
          <w:ilvl w:val="1"/>
          <w:numId w:val="7"/>
        </w:numPr>
        <w:spacing w:before="40"/>
        <w:rPr>
          <w:sz w:val="24"/>
        </w:rPr>
      </w:pPr>
      <w:r w:rsidRPr="00C50A55">
        <w:rPr>
          <w:sz w:val="24"/>
        </w:rPr>
        <w:t>soil engineering, retaining walls, foundations, tunnels, and other geotechnical structures, and/or</w:t>
      </w:r>
    </w:p>
    <w:p w:rsidR="00C50A55" w:rsidRPr="00C50A55" w:rsidRDefault="00C50A55" w:rsidP="00C50A55">
      <w:pPr>
        <w:numPr>
          <w:ilvl w:val="1"/>
          <w:numId w:val="7"/>
        </w:numPr>
        <w:spacing w:before="40"/>
        <w:rPr>
          <w:sz w:val="24"/>
        </w:rPr>
      </w:pPr>
      <w:proofErr w:type="gramStart"/>
      <w:r w:rsidRPr="00C50A55">
        <w:rPr>
          <w:sz w:val="24"/>
        </w:rPr>
        <w:t>measuring</w:t>
      </w:r>
      <w:proofErr w:type="gramEnd"/>
      <w:r w:rsidRPr="00C50A55">
        <w:rPr>
          <w:sz w:val="24"/>
        </w:rPr>
        <w:t xml:space="preserve"> and mapping the earth and the built infrastructure.</w:t>
      </w:r>
    </w:p>
    <w:p w:rsidR="004A260F" w:rsidRPr="003879F7" w:rsidRDefault="004A260F" w:rsidP="004A260F">
      <w:pPr>
        <w:rPr>
          <w:sz w:val="24"/>
        </w:rPr>
      </w:pPr>
    </w:p>
    <w:p w:rsidR="004A260F" w:rsidRPr="003879F7" w:rsidRDefault="00CF6BF6" w:rsidP="004A260F">
      <w:pPr>
        <w:numPr>
          <w:ilvl w:val="0"/>
          <w:numId w:val="7"/>
        </w:numPr>
        <w:rPr>
          <w:sz w:val="24"/>
        </w:rPr>
      </w:pPr>
      <w:r>
        <w:rPr>
          <w:sz w:val="24"/>
        </w:rPr>
        <w:t>I</w:t>
      </w:r>
      <w:r w:rsidRPr="003879F7">
        <w:rPr>
          <w:sz w:val="24"/>
        </w:rPr>
        <w:t xml:space="preserve">dentify </w:t>
      </w:r>
      <w:r w:rsidR="00E20372" w:rsidRPr="003879F7">
        <w:rPr>
          <w:sz w:val="24"/>
        </w:rPr>
        <w:t>major</w:t>
      </w:r>
      <w:r w:rsidR="00C70C23" w:rsidRPr="003879F7">
        <w:rPr>
          <w:sz w:val="24"/>
        </w:rPr>
        <w:t xml:space="preserve"> </w:t>
      </w:r>
      <w:r w:rsidR="004A260F" w:rsidRPr="003879F7">
        <w:rPr>
          <w:sz w:val="24"/>
        </w:rPr>
        <w:t xml:space="preserve">regulations, codes, and specifications </w:t>
      </w:r>
      <w:r w:rsidR="00E20372" w:rsidRPr="003879F7">
        <w:rPr>
          <w:sz w:val="24"/>
        </w:rPr>
        <w:t>applicable to</w:t>
      </w:r>
      <w:r w:rsidR="00DA24DC" w:rsidRPr="003879F7">
        <w:rPr>
          <w:sz w:val="24"/>
        </w:rPr>
        <w:t xml:space="preserve"> </w:t>
      </w:r>
      <w:r w:rsidR="004A260F" w:rsidRPr="003879F7">
        <w:rPr>
          <w:sz w:val="24"/>
        </w:rPr>
        <w:t>the planning, analysis, measuring, mapping</w:t>
      </w:r>
      <w:r w:rsidR="00372DBD">
        <w:rPr>
          <w:sz w:val="24"/>
        </w:rPr>
        <w:t xml:space="preserve"> or </w:t>
      </w:r>
      <w:r w:rsidR="004A260F" w:rsidRPr="003879F7">
        <w:rPr>
          <w:sz w:val="24"/>
        </w:rPr>
        <w:t>design of the built infrastructure</w:t>
      </w:r>
      <w:r w:rsidR="00C70C23" w:rsidRPr="003879F7">
        <w:rPr>
          <w:sz w:val="24"/>
        </w:rPr>
        <w:t xml:space="preserve">; and be able to specify where </w:t>
      </w:r>
      <w:r w:rsidR="00E20372" w:rsidRPr="003879F7">
        <w:rPr>
          <w:sz w:val="24"/>
        </w:rPr>
        <w:t>current versions</w:t>
      </w:r>
      <w:r w:rsidR="00C70C23" w:rsidRPr="003879F7">
        <w:rPr>
          <w:sz w:val="24"/>
        </w:rPr>
        <w:t xml:space="preserve"> can be obtained</w:t>
      </w:r>
      <w:r w:rsidR="00C921C7">
        <w:rPr>
          <w:sz w:val="24"/>
        </w:rPr>
        <w:t>.</w:t>
      </w:r>
    </w:p>
    <w:p w:rsidR="004A260F" w:rsidRPr="003879F7" w:rsidRDefault="004A260F" w:rsidP="004A260F">
      <w:pPr>
        <w:ind w:left="360"/>
        <w:rPr>
          <w:sz w:val="24"/>
        </w:rPr>
      </w:pPr>
    </w:p>
    <w:p w:rsidR="004A260F" w:rsidRPr="003879F7" w:rsidRDefault="00CF6BF6" w:rsidP="004A260F">
      <w:pPr>
        <w:pStyle w:val="BodyText3"/>
        <w:numPr>
          <w:ilvl w:val="0"/>
          <w:numId w:val="7"/>
        </w:numPr>
      </w:pPr>
      <w:r>
        <w:t>S</w:t>
      </w:r>
      <w:r w:rsidRPr="003879F7">
        <w:t xml:space="preserve">olve </w:t>
      </w:r>
      <w:r w:rsidR="004A260F" w:rsidRPr="003879F7">
        <w:t>problems in engineering analysis and design through the use of mathematical analysis, differential equations, finite elements, finite differences, least square errors</w:t>
      </w:r>
      <w:r w:rsidR="008A7166" w:rsidRPr="003879F7">
        <w:t>, or other numerical methods</w:t>
      </w:r>
      <w:r w:rsidR="00C921C7">
        <w:t>.</w:t>
      </w:r>
      <w:r w:rsidR="004A260F" w:rsidRPr="003879F7">
        <w:t xml:space="preserve"> </w:t>
      </w:r>
    </w:p>
    <w:p w:rsidR="004A260F" w:rsidRPr="003879F7" w:rsidRDefault="004A260F" w:rsidP="004A260F">
      <w:pPr>
        <w:pStyle w:val="BodyText3"/>
        <w:ind w:left="360"/>
      </w:pPr>
    </w:p>
    <w:p w:rsidR="004A260F" w:rsidRPr="003879F7" w:rsidRDefault="00C84CB6" w:rsidP="004A260F">
      <w:pPr>
        <w:pStyle w:val="BodyText3"/>
        <w:numPr>
          <w:ilvl w:val="0"/>
          <w:numId w:val="7"/>
        </w:numPr>
      </w:pPr>
      <w:r>
        <w:t>U</w:t>
      </w:r>
      <w:r w:rsidRPr="003879F7">
        <w:t xml:space="preserve">se </w:t>
      </w:r>
      <w:r w:rsidR="00E20372" w:rsidRPr="003879F7">
        <w:t xml:space="preserve">modern </w:t>
      </w:r>
      <w:r w:rsidR="004A260F" w:rsidRPr="003879F7">
        <w:t>computer software for analysis</w:t>
      </w:r>
      <w:r w:rsidR="008A5F72">
        <w:t xml:space="preserve"> and</w:t>
      </w:r>
      <w:r w:rsidR="004A260F" w:rsidRPr="003879F7">
        <w:t xml:space="preserve"> design</w:t>
      </w:r>
      <w:r w:rsidR="008A5F72">
        <w:t xml:space="preserve"> or measuring</w:t>
      </w:r>
      <w:r w:rsidR="00C921C7">
        <w:t xml:space="preserve"> and mapping</w:t>
      </w:r>
      <w:r w:rsidR="004A260F" w:rsidRPr="003879F7">
        <w:t xml:space="preserve"> of the built infrastructure</w:t>
      </w:r>
      <w:r w:rsidR="00C921C7">
        <w:t>.</w:t>
      </w:r>
      <w:r w:rsidR="004A260F" w:rsidRPr="003879F7">
        <w:t xml:space="preserve">   </w:t>
      </w:r>
    </w:p>
    <w:p w:rsidR="004A260F" w:rsidRPr="00DA24DC" w:rsidRDefault="004A260F" w:rsidP="004A260F">
      <w:pPr>
        <w:pStyle w:val="BodyText3"/>
      </w:pPr>
    </w:p>
    <w:p w:rsidR="004A260F" w:rsidRPr="00DA24DC" w:rsidRDefault="00CF6BF6" w:rsidP="00C921C7">
      <w:pPr>
        <w:numPr>
          <w:ilvl w:val="0"/>
          <w:numId w:val="7"/>
        </w:numPr>
        <w:rPr>
          <w:sz w:val="24"/>
        </w:rPr>
      </w:pPr>
      <w:r>
        <w:rPr>
          <w:sz w:val="24"/>
          <w:szCs w:val="24"/>
        </w:rPr>
        <w:t>E</w:t>
      </w:r>
      <w:r w:rsidRPr="00DA24DC">
        <w:rPr>
          <w:sz w:val="24"/>
          <w:szCs w:val="24"/>
        </w:rPr>
        <w:t xml:space="preserve">xhibit </w:t>
      </w:r>
      <w:r w:rsidR="00534083" w:rsidRPr="00DA24DC">
        <w:rPr>
          <w:sz w:val="24"/>
          <w:szCs w:val="24"/>
        </w:rPr>
        <w:t>excellence</w:t>
      </w:r>
      <w:r w:rsidR="004A260F" w:rsidRPr="00DA24DC">
        <w:rPr>
          <w:sz w:val="24"/>
          <w:szCs w:val="24"/>
        </w:rPr>
        <w:t xml:space="preserve"> in</w:t>
      </w:r>
      <w:r w:rsidR="004A260F" w:rsidRPr="00DA24DC">
        <w:rPr>
          <w:sz w:val="24"/>
        </w:rPr>
        <w:t xml:space="preserve"> </w:t>
      </w:r>
      <w:r w:rsidR="00C921C7" w:rsidRPr="00C921C7">
        <w:rPr>
          <w:sz w:val="24"/>
        </w:rPr>
        <w:t>written and graphical communication</w:t>
      </w:r>
      <w:r w:rsidR="00C50A55">
        <w:rPr>
          <w:sz w:val="24"/>
        </w:rPr>
        <w:t>, including</w:t>
      </w:r>
      <w:r w:rsidR="00C14F27">
        <w:rPr>
          <w:sz w:val="24"/>
        </w:rPr>
        <w:t xml:space="preserve"> </w:t>
      </w:r>
      <w:r w:rsidR="004A260F" w:rsidRPr="00DA24DC">
        <w:rPr>
          <w:sz w:val="24"/>
        </w:rPr>
        <w:t>technical documents, research reports, proposals</w:t>
      </w:r>
      <w:r w:rsidR="00C921C7" w:rsidRPr="00C921C7">
        <w:rPr>
          <w:sz w:val="24"/>
        </w:rPr>
        <w:t>, and presentations</w:t>
      </w:r>
      <w:r w:rsidR="00C921C7">
        <w:rPr>
          <w:sz w:val="24"/>
        </w:rPr>
        <w:t>.</w:t>
      </w:r>
    </w:p>
    <w:p w:rsidR="004A260F" w:rsidRPr="00DA24DC" w:rsidRDefault="004A260F" w:rsidP="004A260F">
      <w:pPr>
        <w:ind w:left="360"/>
        <w:rPr>
          <w:sz w:val="24"/>
        </w:rPr>
      </w:pPr>
    </w:p>
    <w:p w:rsidR="00DA24DC" w:rsidRPr="00970B44" w:rsidRDefault="00CF6BF6" w:rsidP="00DA24DC">
      <w:pPr>
        <w:numPr>
          <w:ilvl w:val="0"/>
          <w:numId w:val="7"/>
        </w:numPr>
        <w:rPr>
          <w:sz w:val="24"/>
        </w:rPr>
      </w:pPr>
      <w:r>
        <w:rPr>
          <w:sz w:val="24"/>
          <w:szCs w:val="24"/>
        </w:rPr>
        <w:t>E</w:t>
      </w:r>
      <w:r w:rsidRPr="00DA24DC">
        <w:rPr>
          <w:sz w:val="24"/>
          <w:szCs w:val="24"/>
        </w:rPr>
        <w:t xml:space="preserve">xhibit </w:t>
      </w:r>
      <w:r w:rsidR="00534083" w:rsidRPr="00DA24DC">
        <w:rPr>
          <w:sz w:val="24"/>
          <w:szCs w:val="24"/>
        </w:rPr>
        <w:t xml:space="preserve">excellence </w:t>
      </w:r>
      <w:r w:rsidR="004A260F" w:rsidRPr="00DA24DC">
        <w:rPr>
          <w:sz w:val="24"/>
        </w:rPr>
        <w:t xml:space="preserve">in oral </w:t>
      </w:r>
      <w:r w:rsidR="002509EA">
        <w:rPr>
          <w:sz w:val="24"/>
        </w:rPr>
        <w:t xml:space="preserve">communication, </w:t>
      </w:r>
      <w:r w:rsidR="00BA4335">
        <w:rPr>
          <w:sz w:val="24"/>
        </w:rPr>
        <w:t xml:space="preserve">including </w:t>
      </w:r>
      <w:r w:rsidR="004A260F" w:rsidRPr="00DA24DC">
        <w:rPr>
          <w:sz w:val="24"/>
        </w:rPr>
        <w:t xml:space="preserve">public presentations </w:t>
      </w:r>
      <w:r w:rsidR="00BA4335">
        <w:rPr>
          <w:sz w:val="24"/>
        </w:rPr>
        <w:t>to</w:t>
      </w:r>
      <w:r w:rsidR="004A260F" w:rsidRPr="00DA24DC">
        <w:rPr>
          <w:sz w:val="24"/>
        </w:rPr>
        <w:t xml:space="preserve"> technical and non-technical audiences</w:t>
      </w:r>
      <w:r w:rsidR="00D033B9">
        <w:rPr>
          <w:sz w:val="24"/>
        </w:rPr>
        <w:t>.</w:t>
      </w:r>
    </w:p>
    <w:p w:rsidR="00E05DAF" w:rsidRDefault="00194623" w:rsidP="008E5773">
      <w:pPr>
        <w:pStyle w:val="Heading1"/>
      </w:pPr>
      <w:r w:rsidRPr="008E5773">
        <w:rPr>
          <w:rFonts w:ascii="Arial" w:hAnsi="Arial" w:cs="Arial"/>
          <w:color w:val="0070C0"/>
          <w:sz w:val="24"/>
          <w:szCs w:val="24"/>
        </w:rPr>
        <w:br w:type="page"/>
      </w:r>
      <w:bookmarkStart w:id="753" w:name="_Toc458850330"/>
      <w:r w:rsidR="00E05DAF">
        <w:lastRenderedPageBreak/>
        <w:t>Professional/ Ethical Behavior of Graduate Students</w:t>
      </w:r>
      <w:bookmarkEnd w:id="753"/>
    </w:p>
    <w:p w:rsidR="00E05DAF" w:rsidRDefault="00E05DAF" w:rsidP="00E05DAF">
      <w:pPr>
        <w:pStyle w:val="Header"/>
        <w:tabs>
          <w:tab w:val="clear" w:pos="4320"/>
          <w:tab w:val="clear" w:pos="8640"/>
        </w:tabs>
      </w:pPr>
    </w:p>
    <w:p w:rsidR="00E05DAF" w:rsidRDefault="00E05DAF" w:rsidP="00E05DAF">
      <w:pPr>
        <w:ind w:left="720"/>
        <w:rPr>
          <w:sz w:val="24"/>
        </w:rPr>
      </w:pPr>
      <w:r>
        <w:rPr>
          <w:sz w:val="24"/>
        </w:rPr>
        <w:t xml:space="preserve">Graduate students of the MSCE Program are expected to behave in a professional and ethical manner congruent with the Code of Ethics of the American Society of Civil Engineers </w:t>
      </w:r>
      <w:proofErr w:type="gramStart"/>
      <w:r>
        <w:rPr>
          <w:sz w:val="24"/>
        </w:rPr>
        <w:t>( ASCE</w:t>
      </w:r>
      <w:proofErr w:type="gramEnd"/>
      <w:r>
        <w:rPr>
          <w:sz w:val="24"/>
        </w:rPr>
        <w:t xml:space="preserve"> ) as follows:</w:t>
      </w:r>
    </w:p>
    <w:p w:rsidR="00E05DAF" w:rsidRDefault="00E05DAF" w:rsidP="00E05DAF">
      <w:pPr>
        <w:ind w:left="720"/>
        <w:rPr>
          <w:sz w:val="24"/>
        </w:rPr>
      </w:pPr>
    </w:p>
    <w:p w:rsidR="00E05DAF" w:rsidRPr="00DB4458" w:rsidRDefault="00E05DAF" w:rsidP="00DB4458">
      <w:pPr>
        <w:rPr>
          <w:b/>
          <w:sz w:val="24"/>
          <w:szCs w:val="24"/>
        </w:rPr>
      </w:pPr>
      <w:bookmarkStart w:id="754" w:name="_Toc284074851"/>
      <w:r w:rsidRPr="00DB4458">
        <w:rPr>
          <w:b/>
          <w:sz w:val="24"/>
          <w:szCs w:val="24"/>
        </w:rPr>
        <w:t>Fundamental Principles</w:t>
      </w:r>
      <w:bookmarkEnd w:id="754"/>
    </w:p>
    <w:p w:rsidR="00E05DAF" w:rsidRDefault="00E05DAF" w:rsidP="00DB3353">
      <w:pPr>
        <w:spacing w:before="240"/>
        <w:ind w:left="720"/>
        <w:rPr>
          <w:sz w:val="24"/>
        </w:rPr>
      </w:pPr>
      <w:r>
        <w:rPr>
          <w:sz w:val="24"/>
        </w:rPr>
        <w:t>Engineers uphold and advance the integrity, honor, and dignity of the engineering profession by:</w:t>
      </w:r>
    </w:p>
    <w:p w:rsidR="00E05DAF" w:rsidRDefault="00E05DAF" w:rsidP="00217597">
      <w:pPr>
        <w:numPr>
          <w:ilvl w:val="0"/>
          <w:numId w:val="5"/>
        </w:numPr>
        <w:tabs>
          <w:tab w:val="clear" w:pos="1440"/>
          <w:tab w:val="num" w:pos="1080"/>
        </w:tabs>
        <w:spacing w:before="120"/>
        <w:ind w:left="1080" w:hanging="360"/>
        <w:rPr>
          <w:sz w:val="24"/>
        </w:rPr>
      </w:pPr>
      <w:r>
        <w:rPr>
          <w:sz w:val="24"/>
        </w:rPr>
        <w:t>Using their knowledge and skill for the enhancement of human welfare</w:t>
      </w:r>
    </w:p>
    <w:p w:rsidR="00E05DAF" w:rsidRDefault="00E05DAF" w:rsidP="00217597">
      <w:pPr>
        <w:numPr>
          <w:ilvl w:val="0"/>
          <w:numId w:val="5"/>
        </w:numPr>
        <w:tabs>
          <w:tab w:val="clear" w:pos="1440"/>
          <w:tab w:val="num" w:pos="1080"/>
        </w:tabs>
        <w:spacing w:before="120"/>
        <w:ind w:left="1080" w:hanging="360"/>
        <w:rPr>
          <w:sz w:val="24"/>
        </w:rPr>
      </w:pPr>
      <w:r>
        <w:rPr>
          <w:sz w:val="24"/>
        </w:rPr>
        <w:t>Being honest and impartial and serving with fidelity the public, their employers and clients;</w:t>
      </w:r>
    </w:p>
    <w:p w:rsidR="00E05DAF" w:rsidRDefault="00E05DAF" w:rsidP="00217597">
      <w:pPr>
        <w:numPr>
          <w:ilvl w:val="0"/>
          <w:numId w:val="5"/>
        </w:numPr>
        <w:tabs>
          <w:tab w:val="clear" w:pos="1440"/>
          <w:tab w:val="num" w:pos="1080"/>
        </w:tabs>
        <w:spacing w:before="120"/>
        <w:ind w:left="1080" w:hanging="360"/>
        <w:rPr>
          <w:sz w:val="24"/>
        </w:rPr>
      </w:pPr>
      <w:r>
        <w:rPr>
          <w:sz w:val="24"/>
        </w:rPr>
        <w:t>Striving to increase the competence and prestige of the engineering profession; and</w:t>
      </w:r>
    </w:p>
    <w:p w:rsidR="00E05DAF" w:rsidRDefault="00E05DAF" w:rsidP="00217597">
      <w:pPr>
        <w:numPr>
          <w:ilvl w:val="0"/>
          <w:numId w:val="5"/>
        </w:numPr>
        <w:tabs>
          <w:tab w:val="clear" w:pos="1440"/>
          <w:tab w:val="num" w:pos="1080"/>
        </w:tabs>
        <w:spacing w:before="120"/>
        <w:ind w:left="1080" w:hanging="360"/>
        <w:rPr>
          <w:sz w:val="24"/>
        </w:rPr>
      </w:pPr>
      <w:r>
        <w:rPr>
          <w:sz w:val="24"/>
        </w:rPr>
        <w:t>Supporting the professional and technical societies of their disciplines.</w:t>
      </w:r>
    </w:p>
    <w:p w:rsidR="00E05DAF" w:rsidRDefault="00E05DAF" w:rsidP="00E05DAF">
      <w:pPr>
        <w:ind w:left="720"/>
        <w:rPr>
          <w:sz w:val="24"/>
        </w:rPr>
      </w:pPr>
    </w:p>
    <w:p w:rsidR="00E05DAF" w:rsidRPr="00DB4458" w:rsidRDefault="00E05DAF" w:rsidP="00E05DAF">
      <w:pPr>
        <w:rPr>
          <w:b/>
          <w:sz w:val="24"/>
          <w:szCs w:val="24"/>
        </w:rPr>
      </w:pPr>
      <w:r w:rsidRPr="00DB4458">
        <w:rPr>
          <w:b/>
          <w:sz w:val="24"/>
          <w:szCs w:val="24"/>
        </w:rPr>
        <w:t>Fundamental Canons</w:t>
      </w:r>
    </w:p>
    <w:p w:rsidR="00E05DAF" w:rsidRPr="006B3B18" w:rsidRDefault="00E05DAF" w:rsidP="00E05DAF">
      <w:pPr>
        <w:rPr>
          <w:b/>
        </w:rPr>
      </w:pPr>
    </w:p>
    <w:p w:rsidR="00E05DAF" w:rsidRDefault="00E05DAF" w:rsidP="00217597">
      <w:pPr>
        <w:numPr>
          <w:ilvl w:val="0"/>
          <w:numId w:val="6"/>
        </w:numPr>
        <w:ind w:left="1080" w:hanging="360"/>
        <w:rPr>
          <w:sz w:val="24"/>
        </w:rPr>
      </w:pPr>
      <w:r>
        <w:rPr>
          <w:sz w:val="24"/>
        </w:rPr>
        <w:t>Engineers shall hold paramount the safety, health and welfare of the public in the performance of their professional duties.</w:t>
      </w:r>
    </w:p>
    <w:p w:rsidR="00E05DAF" w:rsidRDefault="00E05DAF" w:rsidP="00217597">
      <w:pPr>
        <w:numPr>
          <w:ilvl w:val="0"/>
          <w:numId w:val="6"/>
        </w:numPr>
        <w:spacing w:before="120"/>
        <w:ind w:left="1080" w:hanging="360"/>
        <w:rPr>
          <w:sz w:val="24"/>
        </w:rPr>
      </w:pPr>
      <w:r>
        <w:rPr>
          <w:sz w:val="24"/>
        </w:rPr>
        <w:t>Engineers shall perform services only in areas of their competence.</w:t>
      </w:r>
    </w:p>
    <w:p w:rsidR="00E05DAF" w:rsidRDefault="00E05DAF" w:rsidP="00217597">
      <w:pPr>
        <w:numPr>
          <w:ilvl w:val="0"/>
          <w:numId w:val="6"/>
        </w:numPr>
        <w:spacing w:before="120"/>
        <w:ind w:left="1080" w:hanging="360"/>
        <w:rPr>
          <w:sz w:val="24"/>
        </w:rPr>
      </w:pPr>
      <w:r>
        <w:rPr>
          <w:sz w:val="24"/>
        </w:rPr>
        <w:t>Engineers shall issue public statements only in an objective and truthful manner.</w:t>
      </w:r>
    </w:p>
    <w:p w:rsidR="00E05DAF" w:rsidRDefault="00E05DAF" w:rsidP="00217597">
      <w:pPr>
        <w:numPr>
          <w:ilvl w:val="0"/>
          <w:numId w:val="6"/>
        </w:numPr>
        <w:spacing w:before="120"/>
        <w:ind w:left="1080" w:hanging="360"/>
        <w:rPr>
          <w:sz w:val="24"/>
        </w:rPr>
      </w:pPr>
      <w:r>
        <w:rPr>
          <w:sz w:val="24"/>
        </w:rPr>
        <w:t>Engineers shall act in professional matters for each agent as faithful agents or trustees, and shall avoid conflicts of interest.</w:t>
      </w:r>
    </w:p>
    <w:p w:rsidR="00E05DAF" w:rsidRDefault="00E05DAF" w:rsidP="00217597">
      <w:pPr>
        <w:numPr>
          <w:ilvl w:val="0"/>
          <w:numId w:val="6"/>
        </w:numPr>
        <w:spacing w:before="120"/>
        <w:ind w:left="1080" w:hanging="360"/>
        <w:rPr>
          <w:sz w:val="24"/>
        </w:rPr>
      </w:pPr>
      <w:r>
        <w:rPr>
          <w:sz w:val="24"/>
        </w:rPr>
        <w:t>Engineers shall build their professional reputation on the merit of their services and shall not compete unfairly with others.</w:t>
      </w:r>
    </w:p>
    <w:p w:rsidR="00E05DAF" w:rsidRDefault="00E05DAF" w:rsidP="00217597">
      <w:pPr>
        <w:numPr>
          <w:ilvl w:val="0"/>
          <w:numId w:val="6"/>
        </w:numPr>
        <w:spacing w:before="120"/>
        <w:ind w:left="1080" w:hanging="360"/>
        <w:rPr>
          <w:sz w:val="24"/>
        </w:rPr>
      </w:pPr>
      <w:r>
        <w:rPr>
          <w:sz w:val="24"/>
        </w:rPr>
        <w:t>Engineers shall act in such a manner as to uphold and enhance the honor, integrity, and dignity of the engineering profession.</w:t>
      </w:r>
    </w:p>
    <w:p w:rsidR="00E05DAF" w:rsidRDefault="00E05DAF" w:rsidP="00217597">
      <w:pPr>
        <w:numPr>
          <w:ilvl w:val="0"/>
          <w:numId w:val="6"/>
        </w:numPr>
        <w:spacing w:before="120"/>
        <w:ind w:left="1080" w:hanging="360"/>
        <w:rPr>
          <w:sz w:val="24"/>
        </w:rPr>
      </w:pPr>
      <w:proofErr w:type="gramStart"/>
      <w:r>
        <w:rPr>
          <w:sz w:val="24"/>
        </w:rPr>
        <w:t>Engineers</w:t>
      </w:r>
      <w:proofErr w:type="gramEnd"/>
      <w:r>
        <w:rPr>
          <w:sz w:val="24"/>
        </w:rPr>
        <w:t xml:space="preserve"> hall continue their professional development throughout their careers and shall provide opportunities for the professional development of those engineers under their supervision.</w:t>
      </w:r>
    </w:p>
    <w:p w:rsidR="00E05DAF" w:rsidRDefault="00E05DAF" w:rsidP="00E05DAF">
      <w:pPr>
        <w:ind w:left="720"/>
        <w:rPr>
          <w:sz w:val="24"/>
        </w:rPr>
      </w:pPr>
    </w:p>
    <w:p w:rsidR="00AD1F89" w:rsidRDefault="00E05DAF" w:rsidP="00E05DAF">
      <w:pPr>
        <w:rPr>
          <w:sz w:val="24"/>
        </w:rPr>
      </w:pPr>
      <w:r>
        <w:rPr>
          <w:sz w:val="24"/>
        </w:rPr>
        <w:t>Graduate students of the MSCE Program are also expected to behave in accordance with the University Policies regarding Cheating, Plagiarism, and Classroom Behavior described in the CSUF Schedule of Courses.</w:t>
      </w:r>
    </w:p>
    <w:p w:rsidR="00E05DAF" w:rsidRDefault="00E05DAF" w:rsidP="00E05DAF">
      <w:pPr>
        <w:rPr>
          <w:sz w:val="24"/>
        </w:rPr>
      </w:pPr>
    </w:p>
    <w:p w:rsidR="00E05DAF" w:rsidRDefault="00E05DAF" w:rsidP="00E05DAF">
      <w:pPr>
        <w:rPr>
          <w:sz w:val="24"/>
        </w:rPr>
      </w:pPr>
    </w:p>
    <w:p w:rsidR="00E05DAF" w:rsidRPr="00AD1F89" w:rsidRDefault="00E05DAF" w:rsidP="00E05DAF"/>
    <w:p w:rsidR="00BB47BE" w:rsidRDefault="00BB47BE" w:rsidP="00BB47BE"/>
    <w:p w:rsidR="00BB47BE" w:rsidRDefault="00BB47BE" w:rsidP="00BB47BE"/>
    <w:p w:rsidR="00386617" w:rsidRDefault="00386617" w:rsidP="00386617"/>
    <w:p w:rsidR="00386617" w:rsidRPr="00DA24DC" w:rsidRDefault="00386617" w:rsidP="00386617">
      <w:pPr>
        <w:pStyle w:val="Heading1"/>
      </w:pPr>
      <w:bookmarkStart w:id="755" w:name="_Toc458850331"/>
      <w:r w:rsidRPr="00DA24DC">
        <w:lastRenderedPageBreak/>
        <w:t>Areas of Concentration</w:t>
      </w:r>
      <w:r>
        <w:t xml:space="preserve"> </w:t>
      </w:r>
      <w:r w:rsidR="0056585B">
        <w:t>w</w:t>
      </w:r>
      <w:r>
        <w:t>ithin the M.S.C.E.</w:t>
      </w:r>
      <w:bookmarkEnd w:id="755"/>
    </w:p>
    <w:p w:rsidR="00386617" w:rsidRPr="008E5773" w:rsidRDefault="00386617" w:rsidP="00386617">
      <w:pPr>
        <w:rPr>
          <w:rFonts w:ascii="Times New Roman" w:hAnsi="Times New Roman"/>
          <w:b/>
          <w:color w:val="0070C0"/>
          <w:sz w:val="24"/>
        </w:rPr>
      </w:pPr>
    </w:p>
    <w:p w:rsidR="000E51EF" w:rsidRDefault="00386617" w:rsidP="002509EA">
      <w:pPr>
        <w:rPr>
          <w:sz w:val="24"/>
        </w:rPr>
      </w:pPr>
      <w:r w:rsidRPr="00DA24DC">
        <w:rPr>
          <w:sz w:val="24"/>
        </w:rPr>
        <w:t>Students in the MSCE program can</w:t>
      </w:r>
      <w:r w:rsidR="000E51EF">
        <w:rPr>
          <w:sz w:val="24"/>
        </w:rPr>
        <w:t>:</w:t>
      </w:r>
    </w:p>
    <w:p w:rsidR="000E51EF" w:rsidRDefault="00386617" w:rsidP="00386D87">
      <w:pPr>
        <w:pStyle w:val="ListParagraph"/>
        <w:numPr>
          <w:ilvl w:val="0"/>
          <w:numId w:val="41"/>
        </w:numPr>
        <w:spacing w:before="120"/>
        <w:ind w:left="778"/>
        <w:rPr>
          <w:sz w:val="24"/>
        </w:rPr>
      </w:pPr>
      <w:r w:rsidRPr="00386D87">
        <w:rPr>
          <w:sz w:val="24"/>
        </w:rPr>
        <w:t xml:space="preserve">concentrate their coursework in any of the four technical concentration areas listed below, or </w:t>
      </w:r>
    </w:p>
    <w:p w:rsidR="000E51EF" w:rsidRDefault="00386617" w:rsidP="00386D87">
      <w:pPr>
        <w:pStyle w:val="ListParagraph"/>
        <w:numPr>
          <w:ilvl w:val="0"/>
          <w:numId w:val="41"/>
        </w:numPr>
        <w:spacing w:before="120"/>
        <w:ind w:left="778"/>
        <w:rPr>
          <w:sz w:val="24"/>
        </w:rPr>
      </w:pPr>
      <w:proofErr w:type="gramStart"/>
      <w:r w:rsidRPr="00386D87">
        <w:rPr>
          <w:sz w:val="24"/>
        </w:rPr>
        <w:t>construct</w:t>
      </w:r>
      <w:proofErr w:type="gramEnd"/>
      <w:r w:rsidRPr="00386D87">
        <w:rPr>
          <w:sz w:val="24"/>
        </w:rPr>
        <w:t xml:space="preserve"> a plan of study that incorporates multiple subject areas.  </w:t>
      </w:r>
    </w:p>
    <w:p w:rsidR="00441D2C" w:rsidRDefault="00441D2C" w:rsidP="00441D2C">
      <w:pPr>
        <w:rPr>
          <w:sz w:val="24"/>
        </w:rPr>
      </w:pPr>
    </w:p>
    <w:p w:rsidR="00386617" w:rsidRPr="00DA24DC" w:rsidRDefault="00386617" w:rsidP="002509EA">
      <w:pPr>
        <w:rPr>
          <w:sz w:val="24"/>
          <w:szCs w:val="24"/>
        </w:rPr>
      </w:pPr>
      <w:r w:rsidRPr="00DA24DC">
        <w:rPr>
          <w:sz w:val="24"/>
          <w:szCs w:val="24"/>
        </w:rPr>
        <w:t>Technical areas of concentration within the MSCE curriculum (</w:t>
      </w:r>
      <w:r w:rsidR="00441D2C">
        <w:rPr>
          <w:sz w:val="24"/>
          <w:szCs w:val="24"/>
        </w:rPr>
        <w:t xml:space="preserve">listed </w:t>
      </w:r>
      <w:r w:rsidR="00441D2C" w:rsidRPr="00DA24DC">
        <w:rPr>
          <w:sz w:val="24"/>
          <w:szCs w:val="24"/>
        </w:rPr>
        <w:t>alphabetical</w:t>
      </w:r>
      <w:r w:rsidR="00441D2C">
        <w:rPr>
          <w:sz w:val="24"/>
          <w:szCs w:val="24"/>
        </w:rPr>
        <w:t>ly</w:t>
      </w:r>
      <w:r w:rsidRPr="00DA24DC">
        <w:rPr>
          <w:sz w:val="24"/>
          <w:szCs w:val="24"/>
        </w:rPr>
        <w:t>):</w:t>
      </w:r>
    </w:p>
    <w:p w:rsidR="00386617" w:rsidRPr="00DA24DC" w:rsidRDefault="00386617" w:rsidP="002622B3">
      <w:pPr>
        <w:numPr>
          <w:ilvl w:val="0"/>
          <w:numId w:val="29"/>
        </w:numPr>
        <w:spacing w:before="40"/>
        <w:rPr>
          <w:sz w:val="24"/>
          <w:szCs w:val="24"/>
        </w:rPr>
      </w:pPr>
      <w:r w:rsidRPr="00DA24DC">
        <w:rPr>
          <w:sz w:val="24"/>
          <w:szCs w:val="24"/>
        </w:rPr>
        <w:t>Environmental &amp; Water Resources Engineering</w:t>
      </w:r>
      <w:r w:rsidR="00AA0012">
        <w:rPr>
          <w:sz w:val="24"/>
          <w:szCs w:val="24"/>
        </w:rPr>
        <w:t>*</w:t>
      </w:r>
    </w:p>
    <w:p w:rsidR="00386617" w:rsidRPr="00DA24DC" w:rsidRDefault="00386617" w:rsidP="002622B3">
      <w:pPr>
        <w:numPr>
          <w:ilvl w:val="0"/>
          <w:numId w:val="29"/>
        </w:numPr>
        <w:spacing w:before="40"/>
        <w:rPr>
          <w:sz w:val="24"/>
          <w:szCs w:val="24"/>
        </w:rPr>
      </w:pPr>
      <w:r w:rsidRPr="00DA24DC">
        <w:rPr>
          <w:sz w:val="24"/>
          <w:szCs w:val="24"/>
        </w:rPr>
        <w:t>Geomatics Engineering</w:t>
      </w:r>
    </w:p>
    <w:p w:rsidR="00386617" w:rsidRPr="00DA24DC" w:rsidRDefault="00386617" w:rsidP="002622B3">
      <w:pPr>
        <w:numPr>
          <w:ilvl w:val="0"/>
          <w:numId w:val="29"/>
        </w:numPr>
        <w:spacing w:before="40"/>
        <w:rPr>
          <w:sz w:val="24"/>
          <w:szCs w:val="24"/>
        </w:rPr>
      </w:pPr>
      <w:r w:rsidRPr="00DA24DC">
        <w:rPr>
          <w:sz w:val="24"/>
          <w:szCs w:val="24"/>
        </w:rPr>
        <w:t>Geotechnical (</w:t>
      </w:r>
      <w:del w:id="756" w:author="Bill Wright" w:date="2015-08-29T13:25:00Z">
        <w:r w:rsidRPr="00DA24DC" w:rsidDel="00440ACE">
          <w:rPr>
            <w:sz w:val="24"/>
            <w:szCs w:val="24"/>
          </w:rPr>
          <w:delText>soils</w:delText>
        </w:r>
      </w:del>
      <w:ins w:id="757" w:author="Bill Wright" w:date="2015-08-29T13:25:00Z">
        <w:r w:rsidR="00440ACE">
          <w:rPr>
            <w:sz w:val="24"/>
            <w:szCs w:val="24"/>
          </w:rPr>
          <w:t>S</w:t>
        </w:r>
        <w:r w:rsidR="00440ACE" w:rsidRPr="00DA24DC">
          <w:rPr>
            <w:sz w:val="24"/>
            <w:szCs w:val="24"/>
          </w:rPr>
          <w:t>oils</w:t>
        </w:r>
      </w:ins>
      <w:r w:rsidRPr="00DA24DC">
        <w:rPr>
          <w:sz w:val="24"/>
          <w:szCs w:val="24"/>
        </w:rPr>
        <w:t>) Engineering</w:t>
      </w:r>
    </w:p>
    <w:p w:rsidR="00510575" w:rsidRDefault="00386617" w:rsidP="002622B3">
      <w:pPr>
        <w:numPr>
          <w:ilvl w:val="0"/>
          <w:numId w:val="29"/>
        </w:numPr>
        <w:spacing w:before="40"/>
        <w:rPr>
          <w:ins w:id="758" w:author="Bill Wright" w:date="2015-08-29T13:25:00Z"/>
          <w:sz w:val="24"/>
          <w:szCs w:val="24"/>
        </w:rPr>
      </w:pPr>
      <w:r w:rsidRPr="00DA24DC">
        <w:rPr>
          <w:sz w:val="24"/>
          <w:szCs w:val="24"/>
        </w:rPr>
        <w:t>Structural Engineering</w:t>
      </w:r>
    </w:p>
    <w:p w:rsidR="00440ACE" w:rsidRDefault="00440ACE" w:rsidP="002622B3">
      <w:pPr>
        <w:numPr>
          <w:ilvl w:val="0"/>
          <w:numId w:val="29"/>
        </w:numPr>
        <w:spacing w:before="40"/>
        <w:rPr>
          <w:sz w:val="24"/>
          <w:szCs w:val="24"/>
        </w:rPr>
      </w:pPr>
      <w:ins w:id="759" w:author="Bill Wright" w:date="2015-08-29T13:25:00Z">
        <w:r>
          <w:rPr>
            <w:sz w:val="24"/>
            <w:szCs w:val="24"/>
          </w:rPr>
          <w:t>Transportation Engineering</w:t>
        </w:r>
      </w:ins>
    </w:p>
    <w:p w:rsidR="000E51EF" w:rsidDel="006208BF" w:rsidRDefault="000E51EF" w:rsidP="00386D87">
      <w:pPr>
        <w:spacing w:before="40"/>
        <w:rPr>
          <w:del w:id="760" w:author="Bill Wright" w:date="2016-08-13T09:40:00Z"/>
          <w:sz w:val="24"/>
          <w:szCs w:val="24"/>
        </w:rPr>
      </w:pPr>
    </w:p>
    <w:p w:rsidR="000E51EF" w:rsidRDefault="00FE2409">
      <w:pPr>
        <w:spacing w:before="120"/>
        <w:ind w:left="58"/>
        <w:rPr>
          <w:sz w:val="24"/>
        </w:rPr>
        <w:pPrChange w:id="761" w:author="Bill Wright" w:date="2016-08-13T09:40:00Z">
          <w:pPr>
            <w:ind w:left="60"/>
          </w:pPr>
        </w:pPrChange>
      </w:pPr>
      <w:r>
        <w:rPr>
          <w:sz w:val="24"/>
        </w:rPr>
        <w:t>In addition, u</w:t>
      </w:r>
      <w:r w:rsidR="000E51EF" w:rsidRPr="00640243">
        <w:rPr>
          <w:sz w:val="24"/>
        </w:rPr>
        <w:t>p to 6 units of coursework outside of civil engineering may be incorporated into the plan of study if approved by the graduate faculty adviser and program coordinator.</w:t>
      </w:r>
    </w:p>
    <w:p w:rsidR="00FE2409" w:rsidRDefault="00FE2409" w:rsidP="000E51EF">
      <w:pPr>
        <w:ind w:left="60"/>
        <w:rPr>
          <w:sz w:val="24"/>
        </w:rPr>
      </w:pPr>
    </w:p>
    <w:p w:rsidR="00FE2409" w:rsidRPr="00386D87" w:rsidRDefault="00AA0012" w:rsidP="00386D87">
      <w:pPr>
        <w:pStyle w:val="Heading2"/>
      </w:pPr>
      <w:bookmarkStart w:id="762" w:name="_Toc458850332"/>
      <w:r>
        <w:t xml:space="preserve">* </w:t>
      </w:r>
      <w:r w:rsidR="00FE2409">
        <w:t>Option in Water Resources &amp; Environmental Engineering</w:t>
      </w:r>
      <w:bookmarkEnd w:id="762"/>
    </w:p>
    <w:p w:rsidR="00FC0D76" w:rsidRDefault="00441D2C" w:rsidP="00386D87">
      <w:pPr>
        <w:spacing w:before="120"/>
        <w:ind w:left="360"/>
        <w:rPr>
          <w:sz w:val="24"/>
        </w:rPr>
      </w:pPr>
      <w:r>
        <w:rPr>
          <w:sz w:val="24"/>
        </w:rPr>
        <w:t>S</w:t>
      </w:r>
      <w:r w:rsidR="00FE2409" w:rsidRPr="00DA24DC">
        <w:rPr>
          <w:sz w:val="24"/>
        </w:rPr>
        <w:t xml:space="preserve">tudents </w:t>
      </w:r>
      <w:r w:rsidR="00323E09">
        <w:rPr>
          <w:sz w:val="24"/>
        </w:rPr>
        <w:t>can</w:t>
      </w:r>
      <w:r>
        <w:rPr>
          <w:sz w:val="24"/>
        </w:rPr>
        <w:t xml:space="preserve"> </w:t>
      </w:r>
      <w:r w:rsidR="00782D52">
        <w:rPr>
          <w:sz w:val="24"/>
        </w:rPr>
        <w:t>enroll in</w:t>
      </w:r>
      <w:r w:rsidR="00323E09">
        <w:rPr>
          <w:sz w:val="24"/>
        </w:rPr>
        <w:t xml:space="preserve"> the </w:t>
      </w:r>
      <w:r w:rsidR="00323E09" w:rsidRPr="00323E09">
        <w:rPr>
          <w:sz w:val="24"/>
        </w:rPr>
        <w:t xml:space="preserve">“Water Resources &amp; Environmental Engineering” </w:t>
      </w:r>
      <w:r w:rsidR="007E7B14">
        <w:rPr>
          <w:sz w:val="24"/>
        </w:rPr>
        <w:t xml:space="preserve">(WREE) </w:t>
      </w:r>
      <w:r w:rsidR="00782D52">
        <w:rPr>
          <w:sz w:val="24"/>
        </w:rPr>
        <w:t>option</w:t>
      </w:r>
      <w:r w:rsidR="007E7B14">
        <w:rPr>
          <w:sz w:val="24"/>
        </w:rPr>
        <w:t>. C</w:t>
      </w:r>
      <w:r w:rsidR="00782D52">
        <w:rPr>
          <w:sz w:val="24"/>
        </w:rPr>
        <w:t xml:space="preserve">ompletion of </w:t>
      </w:r>
      <w:r w:rsidR="00323E09">
        <w:rPr>
          <w:sz w:val="24"/>
        </w:rPr>
        <w:t>the</w:t>
      </w:r>
      <w:r w:rsidR="00782D52">
        <w:rPr>
          <w:sz w:val="24"/>
        </w:rPr>
        <w:t xml:space="preserve"> </w:t>
      </w:r>
      <w:r w:rsidR="00E55EE9">
        <w:rPr>
          <w:sz w:val="24"/>
        </w:rPr>
        <w:t>requirements</w:t>
      </w:r>
      <w:r w:rsidR="00782D52">
        <w:rPr>
          <w:sz w:val="24"/>
        </w:rPr>
        <w:t xml:space="preserve"> w</w:t>
      </w:r>
      <w:r w:rsidR="00E55EE9">
        <w:rPr>
          <w:sz w:val="24"/>
        </w:rPr>
        <w:t>ill</w:t>
      </w:r>
      <w:r w:rsidR="00782D52">
        <w:rPr>
          <w:sz w:val="24"/>
        </w:rPr>
        <w:t xml:space="preserve"> result in </w:t>
      </w:r>
      <w:r w:rsidR="00833774">
        <w:rPr>
          <w:sz w:val="24"/>
        </w:rPr>
        <w:t xml:space="preserve">the </w:t>
      </w:r>
      <w:del w:id="763" w:author="Bill Wright" w:date="2016-08-13T09:39:00Z">
        <w:r w:rsidR="00323E09" w:rsidDel="006208BF">
          <w:rPr>
            <w:sz w:val="24"/>
          </w:rPr>
          <w:delText xml:space="preserve">option </w:delText>
        </w:r>
      </w:del>
      <w:ins w:id="764" w:author="Bill Wright" w:date="2016-08-13T09:39:00Z">
        <w:r w:rsidR="006208BF">
          <w:rPr>
            <w:sz w:val="24"/>
          </w:rPr>
          <w:t xml:space="preserve">WREE </w:t>
        </w:r>
      </w:ins>
      <w:r w:rsidR="00833774">
        <w:rPr>
          <w:sz w:val="24"/>
        </w:rPr>
        <w:t xml:space="preserve">title </w:t>
      </w:r>
      <w:r w:rsidR="00782D52">
        <w:rPr>
          <w:sz w:val="24"/>
        </w:rPr>
        <w:t>being</w:t>
      </w:r>
      <w:r w:rsidR="000B6FE9">
        <w:rPr>
          <w:sz w:val="24"/>
        </w:rPr>
        <w:t xml:space="preserve"> added to</w:t>
      </w:r>
      <w:r w:rsidR="00FE2409">
        <w:rPr>
          <w:sz w:val="24"/>
        </w:rPr>
        <w:t xml:space="preserve"> their degree</w:t>
      </w:r>
      <w:r>
        <w:rPr>
          <w:sz w:val="24"/>
        </w:rPr>
        <w:t xml:space="preserve">. </w:t>
      </w:r>
      <w:r w:rsidR="00880EDB">
        <w:rPr>
          <w:sz w:val="24"/>
        </w:rPr>
        <w:t xml:space="preserve">Existing </w:t>
      </w:r>
      <w:r>
        <w:rPr>
          <w:sz w:val="24"/>
        </w:rPr>
        <w:t xml:space="preserve">students </w:t>
      </w:r>
      <w:r w:rsidR="00880EDB">
        <w:rPr>
          <w:sz w:val="24"/>
        </w:rPr>
        <w:t xml:space="preserve">in the MSCE Program </w:t>
      </w:r>
      <w:r w:rsidR="00DD33F5">
        <w:rPr>
          <w:sz w:val="24"/>
        </w:rPr>
        <w:t>can</w:t>
      </w:r>
      <w:r>
        <w:rPr>
          <w:sz w:val="24"/>
        </w:rPr>
        <w:t xml:space="preserve"> enroll </w:t>
      </w:r>
      <w:r w:rsidR="0081555A">
        <w:rPr>
          <w:sz w:val="24"/>
        </w:rPr>
        <w:t xml:space="preserve">in the WREE </w:t>
      </w:r>
      <w:r>
        <w:rPr>
          <w:sz w:val="24"/>
        </w:rPr>
        <w:t xml:space="preserve">by </w:t>
      </w:r>
      <w:r w:rsidR="006B046B">
        <w:rPr>
          <w:sz w:val="24"/>
        </w:rPr>
        <w:t>c</w:t>
      </w:r>
      <w:r w:rsidR="006B046B" w:rsidRPr="006B046B">
        <w:rPr>
          <w:sz w:val="24"/>
        </w:rPr>
        <w:t>omplet</w:t>
      </w:r>
      <w:r w:rsidR="006B046B">
        <w:rPr>
          <w:sz w:val="24"/>
        </w:rPr>
        <w:t xml:space="preserve">ing </w:t>
      </w:r>
      <w:r w:rsidR="006B046B" w:rsidRPr="006B046B">
        <w:rPr>
          <w:sz w:val="24"/>
        </w:rPr>
        <w:t>and submit</w:t>
      </w:r>
      <w:r w:rsidR="00A43D4C">
        <w:rPr>
          <w:sz w:val="24"/>
        </w:rPr>
        <w:t>ting</w:t>
      </w:r>
      <w:r w:rsidR="006B046B" w:rsidRPr="006B046B">
        <w:rPr>
          <w:sz w:val="24"/>
        </w:rPr>
        <w:t xml:space="preserve"> the following</w:t>
      </w:r>
      <w:r w:rsidR="006B046B">
        <w:rPr>
          <w:sz w:val="24"/>
        </w:rPr>
        <w:t>:</w:t>
      </w:r>
    </w:p>
    <w:p w:rsidR="006B046B" w:rsidRDefault="00FC0D76" w:rsidP="00386D87">
      <w:pPr>
        <w:pStyle w:val="ListParagraph"/>
        <w:numPr>
          <w:ilvl w:val="0"/>
          <w:numId w:val="43"/>
        </w:numPr>
        <w:spacing w:before="120"/>
        <w:ind w:left="840"/>
        <w:rPr>
          <w:sz w:val="24"/>
        </w:rPr>
      </w:pPr>
      <w:r w:rsidRPr="00386D87">
        <w:rPr>
          <w:sz w:val="24"/>
        </w:rPr>
        <w:t>Change in Major Objective</w:t>
      </w:r>
      <w:r w:rsidR="000B6FE9">
        <w:rPr>
          <w:sz w:val="24"/>
        </w:rPr>
        <w:t xml:space="preserve"> form</w:t>
      </w:r>
    </w:p>
    <w:p w:rsidR="00880EDB" w:rsidRPr="00386D87" w:rsidRDefault="00FC0D76" w:rsidP="00386D87">
      <w:pPr>
        <w:pStyle w:val="ListParagraph"/>
        <w:numPr>
          <w:ilvl w:val="0"/>
          <w:numId w:val="43"/>
        </w:numPr>
        <w:spacing w:before="120"/>
        <w:ind w:left="835"/>
        <w:rPr>
          <w:sz w:val="24"/>
        </w:rPr>
      </w:pPr>
      <w:r w:rsidRPr="00386D87">
        <w:rPr>
          <w:sz w:val="24"/>
        </w:rPr>
        <w:t xml:space="preserve">Advancement to Candidacy form (for </w:t>
      </w:r>
      <w:r w:rsidR="00441D2C" w:rsidRPr="00386D87">
        <w:rPr>
          <w:sz w:val="24"/>
        </w:rPr>
        <w:t xml:space="preserve">the </w:t>
      </w:r>
      <w:r w:rsidRPr="00386D87">
        <w:rPr>
          <w:sz w:val="24"/>
        </w:rPr>
        <w:t xml:space="preserve">WREE </w:t>
      </w:r>
      <w:r w:rsidR="00441D2C" w:rsidRPr="00386D87">
        <w:rPr>
          <w:sz w:val="24"/>
        </w:rPr>
        <w:t>option</w:t>
      </w:r>
      <w:r w:rsidRPr="00386D87">
        <w:rPr>
          <w:sz w:val="24"/>
        </w:rPr>
        <w:t xml:space="preserve">) </w:t>
      </w:r>
    </w:p>
    <w:p w:rsidR="000E51EF" w:rsidRPr="001D6DF7" w:rsidRDefault="000E51EF" w:rsidP="00386D87">
      <w:pPr>
        <w:spacing w:before="40"/>
        <w:rPr>
          <w:sz w:val="24"/>
          <w:szCs w:val="24"/>
        </w:rPr>
      </w:pPr>
    </w:p>
    <w:p w:rsidR="00510575" w:rsidDel="006208BF" w:rsidRDefault="00510575" w:rsidP="00510575">
      <w:pPr>
        <w:rPr>
          <w:del w:id="765" w:author="Bill Wright" w:date="2016-08-13T09:40:00Z"/>
        </w:rPr>
      </w:pPr>
    </w:p>
    <w:p w:rsidR="009928E6" w:rsidRPr="001D6DF7" w:rsidRDefault="009928E6" w:rsidP="009928E6">
      <w:pPr>
        <w:pStyle w:val="Heading1"/>
      </w:pPr>
      <w:bookmarkStart w:id="766" w:name="_Toc458850333"/>
      <w:r w:rsidRPr="001D6DF7">
        <w:t>Degree Requirements</w:t>
      </w:r>
      <w:r w:rsidR="00D62C2D">
        <w:t xml:space="preserve"> Overview</w:t>
      </w:r>
      <w:bookmarkEnd w:id="766"/>
    </w:p>
    <w:p w:rsidR="00510575" w:rsidRPr="001D6DF7" w:rsidRDefault="00510575" w:rsidP="002622B3">
      <w:pPr>
        <w:numPr>
          <w:ilvl w:val="0"/>
          <w:numId w:val="30"/>
        </w:numPr>
        <w:spacing w:before="120"/>
        <w:rPr>
          <w:sz w:val="24"/>
          <w:szCs w:val="24"/>
        </w:rPr>
      </w:pPr>
      <w:r w:rsidRPr="001D6DF7">
        <w:rPr>
          <w:sz w:val="24"/>
          <w:szCs w:val="24"/>
        </w:rPr>
        <w:t xml:space="preserve">Completion of 30-units of approved coursework with a minimum 3.0 program GPA. </w:t>
      </w:r>
      <w:r w:rsidRPr="00021425">
        <w:rPr>
          <w:i/>
          <w:sz w:val="22"/>
          <w:szCs w:val="22"/>
        </w:rPr>
        <w:t xml:space="preserve">Students </w:t>
      </w:r>
      <w:r w:rsidR="001A4CDE" w:rsidRPr="00021425">
        <w:rPr>
          <w:i/>
          <w:sz w:val="22"/>
          <w:szCs w:val="22"/>
        </w:rPr>
        <w:t xml:space="preserve">must </w:t>
      </w:r>
      <w:r w:rsidRPr="00021425">
        <w:rPr>
          <w:i/>
          <w:sz w:val="22"/>
          <w:szCs w:val="22"/>
        </w:rPr>
        <w:t xml:space="preserve">consult with their graduate program </w:t>
      </w:r>
      <w:r w:rsidR="00C02464" w:rsidRPr="00021425">
        <w:rPr>
          <w:i/>
          <w:sz w:val="22"/>
          <w:szCs w:val="22"/>
        </w:rPr>
        <w:t>adviser</w:t>
      </w:r>
      <w:r w:rsidRPr="00021425">
        <w:rPr>
          <w:i/>
          <w:sz w:val="22"/>
          <w:szCs w:val="22"/>
        </w:rPr>
        <w:t xml:space="preserve"> </w:t>
      </w:r>
      <w:r w:rsidR="00D62C2D" w:rsidRPr="00021425">
        <w:rPr>
          <w:i/>
          <w:sz w:val="22"/>
          <w:szCs w:val="22"/>
        </w:rPr>
        <w:t>when</w:t>
      </w:r>
      <w:r w:rsidRPr="00021425">
        <w:rPr>
          <w:i/>
          <w:sz w:val="22"/>
          <w:szCs w:val="22"/>
        </w:rPr>
        <w:t xml:space="preserve"> develop</w:t>
      </w:r>
      <w:r w:rsidR="00D62C2D" w:rsidRPr="00021425">
        <w:rPr>
          <w:i/>
          <w:sz w:val="22"/>
          <w:szCs w:val="22"/>
        </w:rPr>
        <w:t>ing</w:t>
      </w:r>
      <w:r w:rsidRPr="00021425">
        <w:rPr>
          <w:i/>
          <w:sz w:val="22"/>
          <w:szCs w:val="22"/>
        </w:rPr>
        <w:t xml:space="preserve"> </w:t>
      </w:r>
      <w:r w:rsidR="0095469E" w:rsidRPr="00021425">
        <w:rPr>
          <w:i/>
          <w:sz w:val="22"/>
          <w:szCs w:val="22"/>
        </w:rPr>
        <w:t>their</w:t>
      </w:r>
      <w:r w:rsidRPr="00021425">
        <w:rPr>
          <w:i/>
          <w:sz w:val="22"/>
          <w:szCs w:val="22"/>
        </w:rPr>
        <w:t xml:space="preserve"> plan of study.</w:t>
      </w:r>
      <w:r w:rsidR="00D62C2D" w:rsidRPr="00021425">
        <w:rPr>
          <w:i/>
          <w:sz w:val="22"/>
          <w:szCs w:val="22"/>
        </w:rPr>
        <w:t xml:space="preserve"> </w:t>
      </w:r>
    </w:p>
    <w:p w:rsidR="00510575" w:rsidRPr="001D6DF7" w:rsidRDefault="00510575" w:rsidP="002622B3">
      <w:pPr>
        <w:numPr>
          <w:ilvl w:val="0"/>
          <w:numId w:val="30"/>
        </w:numPr>
        <w:spacing w:before="120"/>
        <w:rPr>
          <w:sz w:val="24"/>
          <w:szCs w:val="24"/>
        </w:rPr>
      </w:pPr>
      <w:r w:rsidRPr="001D6DF7">
        <w:rPr>
          <w:sz w:val="24"/>
          <w:szCs w:val="24"/>
        </w:rPr>
        <w:t>Successful completion of a culminating experience (Thesis, Project, or Comp</w:t>
      </w:r>
      <w:r w:rsidR="00D24647">
        <w:rPr>
          <w:sz w:val="24"/>
          <w:szCs w:val="24"/>
        </w:rPr>
        <w:t>rehensive</w:t>
      </w:r>
      <w:r w:rsidRPr="001D6DF7">
        <w:rPr>
          <w:sz w:val="24"/>
          <w:szCs w:val="24"/>
        </w:rPr>
        <w:t xml:space="preserve"> Exam).</w:t>
      </w:r>
      <w:r w:rsidR="0095469E" w:rsidRPr="001D6DF7">
        <w:rPr>
          <w:sz w:val="24"/>
          <w:szCs w:val="24"/>
        </w:rPr>
        <w:t xml:space="preserve"> </w:t>
      </w:r>
      <w:r w:rsidR="0095469E" w:rsidRPr="00021425">
        <w:rPr>
          <w:i/>
          <w:sz w:val="22"/>
          <w:szCs w:val="22"/>
        </w:rPr>
        <w:t>Discussed further below.</w:t>
      </w:r>
    </w:p>
    <w:p w:rsidR="0089287B" w:rsidRPr="0089287B" w:rsidRDefault="00510575" w:rsidP="0089287B">
      <w:pPr>
        <w:numPr>
          <w:ilvl w:val="0"/>
          <w:numId w:val="30"/>
        </w:numPr>
        <w:spacing w:before="120"/>
        <w:rPr>
          <w:sz w:val="24"/>
          <w:szCs w:val="24"/>
        </w:rPr>
      </w:pPr>
      <w:r w:rsidRPr="001D6DF7">
        <w:rPr>
          <w:sz w:val="24"/>
          <w:szCs w:val="24"/>
        </w:rPr>
        <w:t xml:space="preserve">Submission and approval of a completed </w:t>
      </w:r>
      <w:r w:rsidR="00707B05" w:rsidRPr="00707B05">
        <w:rPr>
          <w:sz w:val="24"/>
          <w:szCs w:val="24"/>
        </w:rPr>
        <w:t>Graduate</w:t>
      </w:r>
      <w:r w:rsidRPr="001D6DF7">
        <w:rPr>
          <w:sz w:val="24"/>
          <w:szCs w:val="24"/>
        </w:rPr>
        <w:t xml:space="preserve"> Degree </w:t>
      </w:r>
      <w:r w:rsidR="00C64305">
        <w:rPr>
          <w:sz w:val="24"/>
          <w:szCs w:val="24"/>
        </w:rPr>
        <w:t xml:space="preserve">Application form and a Graduate Degree </w:t>
      </w:r>
      <w:r w:rsidRPr="001D6DF7">
        <w:rPr>
          <w:sz w:val="24"/>
          <w:szCs w:val="24"/>
        </w:rPr>
        <w:t>Clearance form.</w:t>
      </w:r>
      <w:r w:rsidR="0095469E" w:rsidRPr="001D6DF7">
        <w:rPr>
          <w:sz w:val="24"/>
          <w:szCs w:val="24"/>
        </w:rPr>
        <w:t xml:space="preserve"> </w:t>
      </w:r>
      <w:r w:rsidR="0095469E" w:rsidRPr="00021425">
        <w:rPr>
          <w:i/>
          <w:sz w:val="22"/>
          <w:szCs w:val="22"/>
        </w:rPr>
        <w:t>Discussed further below.</w:t>
      </w:r>
    </w:p>
    <w:p w:rsidR="0089287B" w:rsidRPr="0089287B" w:rsidRDefault="0089287B" w:rsidP="0089287B">
      <w:pPr>
        <w:spacing w:before="120"/>
        <w:ind w:left="360"/>
        <w:rPr>
          <w:sz w:val="24"/>
          <w:szCs w:val="24"/>
        </w:rPr>
      </w:pPr>
    </w:p>
    <w:p w:rsidR="0089287B" w:rsidRDefault="0089287B" w:rsidP="0089287B">
      <w:pPr>
        <w:pStyle w:val="NormalWeb"/>
        <w:shd w:val="clear" w:color="auto" w:fill="FFFFFF"/>
        <w:spacing w:before="0" w:beforeAutospacing="0" w:after="0" w:afterAutospacing="0" w:line="312" w:lineRule="atLeast"/>
        <w:ind w:left="360"/>
        <w:rPr>
          <w:rStyle w:val="apple-converted-space"/>
          <w:rFonts w:ascii="Arial" w:hAnsi="Arial" w:cs="Arial"/>
          <w:color w:val="000000"/>
          <w:sz w:val="23"/>
          <w:szCs w:val="23"/>
        </w:rPr>
      </w:pPr>
      <w:r>
        <w:rPr>
          <w:rStyle w:val="Strong"/>
          <w:rFonts w:ascii="Arial" w:hAnsi="Arial" w:cs="Arial"/>
          <w:color w:val="000000"/>
          <w:sz w:val="22"/>
          <w:szCs w:val="22"/>
          <w:bdr w:val="none" w:sz="0" w:space="0" w:color="auto" w:frame="1"/>
        </w:rPr>
        <w:t xml:space="preserve">Plan </w:t>
      </w:r>
      <w:proofErr w:type="gramStart"/>
      <w:r>
        <w:rPr>
          <w:rStyle w:val="Strong"/>
          <w:rFonts w:ascii="Arial" w:hAnsi="Arial" w:cs="Arial"/>
          <w:color w:val="000000"/>
          <w:sz w:val="22"/>
          <w:szCs w:val="22"/>
          <w:bdr w:val="none" w:sz="0" w:space="0" w:color="auto" w:frame="1"/>
        </w:rPr>
        <w:t>A</w:t>
      </w:r>
      <w:proofErr w:type="gramEnd"/>
      <w:r>
        <w:rPr>
          <w:rStyle w:val="Strong"/>
          <w:rFonts w:ascii="Arial" w:hAnsi="Arial" w:cs="Arial"/>
          <w:color w:val="000000"/>
          <w:sz w:val="22"/>
          <w:szCs w:val="22"/>
          <w:bdr w:val="none" w:sz="0" w:space="0" w:color="auto" w:frame="1"/>
        </w:rPr>
        <w:t xml:space="preserve"> (Thesis)</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t>a.  200</w:t>
      </w:r>
      <w:proofErr w:type="gramEnd"/>
      <w:r w:rsidRPr="0089287B">
        <w:rPr>
          <w:rFonts w:ascii="Arial" w:hAnsi="Arial" w:cs="Arial"/>
          <w:color w:val="000000"/>
          <w:sz w:val="22"/>
          <w:szCs w:val="22"/>
        </w:rPr>
        <w:t>-series CE courses (see note 1) ( 12-24 units)</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t>b.  100</w:t>
      </w:r>
      <w:proofErr w:type="gramEnd"/>
      <w:r w:rsidRPr="0089287B">
        <w:rPr>
          <w:rFonts w:ascii="Arial" w:hAnsi="Arial" w:cs="Arial"/>
          <w:color w:val="000000"/>
          <w:sz w:val="22"/>
          <w:szCs w:val="22"/>
        </w:rPr>
        <w:t>-series CE or GME technical area courses (see note 2) (0-6 units)</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lastRenderedPageBreak/>
        <w:t>c.  Courses</w:t>
      </w:r>
      <w:proofErr w:type="gramEnd"/>
      <w:r w:rsidRPr="0089287B">
        <w:rPr>
          <w:rFonts w:ascii="Arial" w:hAnsi="Arial" w:cs="Arial"/>
          <w:color w:val="000000"/>
          <w:sz w:val="22"/>
          <w:szCs w:val="22"/>
        </w:rPr>
        <w:t xml:space="preserve"> outside the department (see note 3)     (0-6 units)</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t>d.  Thesis</w:t>
      </w:r>
      <w:proofErr w:type="gramEnd"/>
      <w:r w:rsidRPr="0089287B">
        <w:rPr>
          <w:rFonts w:ascii="Arial" w:hAnsi="Arial" w:cs="Arial"/>
          <w:color w:val="000000"/>
          <w:sz w:val="22"/>
          <w:szCs w:val="22"/>
        </w:rPr>
        <w:t xml:space="preserve"> (6 units)</w:t>
      </w:r>
    </w:p>
    <w:p w:rsid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3"/>
          <w:szCs w:val="23"/>
        </w:rPr>
      </w:pPr>
      <w:r>
        <w:rPr>
          <w:rStyle w:val="Strong"/>
          <w:rFonts w:ascii="Arial" w:hAnsi="Arial" w:cs="Arial"/>
          <w:color w:val="000000"/>
          <w:sz w:val="22"/>
          <w:szCs w:val="22"/>
          <w:bdr w:val="none" w:sz="0" w:space="0" w:color="auto" w:frame="1"/>
        </w:rPr>
        <w:t>Plan B (Project)   </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t>a.  200</w:t>
      </w:r>
      <w:proofErr w:type="gramEnd"/>
      <w:r w:rsidRPr="0089287B">
        <w:rPr>
          <w:rFonts w:ascii="Arial" w:hAnsi="Arial" w:cs="Arial"/>
          <w:color w:val="000000"/>
          <w:sz w:val="22"/>
          <w:szCs w:val="22"/>
        </w:rPr>
        <w:t>-series CE courses (see note 1) (15-27 units)</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t>b.  100</w:t>
      </w:r>
      <w:proofErr w:type="gramEnd"/>
      <w:r w:rsidRPr="0089287B">
        <w:rPr>
          <w:rFonts w:ascii="Arial" w:hAnsi="Arial" w:cs="Arial"/>
          <w:color w:val="000000"/>
          <w:sz w:val="22"/>
          <w:szCs w:val="22"/>
        </w:rPr>
        <w:t>-series CE or GME  technical area courses (see note 2) (0-6 units)</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t>c.  Courses</w:t>
      </w:r>
      <w:proofErr w:type="gramEnd"/>
      <w:r w:rsidRPr="0089287B">
        <w:rPr>
          <w:rFonts w:ascii="Arial" w:hAnsi="Arial" w:cs="Arial"/>
          <w:color w:val="000000"/>
          <w:sz w:val="22"/>
          <w:szCs w:val="22"/>
        </w:rPr>
        <w:t xml:space="preserve"> outside the department (see note 3)     ( 0-6 units)</w:t>
      </w:r>
    </w:p>
    <w:p w:rsidR="0089287B" w:rsidRPr="00392A3E" w:rsidRDefault="00392A3E"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Pr>
          <w:rFonts w:ascii="Arial" w:hAnsi="Arial" w:cs="Arial"/>
          <w:color w:val="000000"/>
          <w:sz w:val="22"/>
          <w:szCs w:val="22"/>
        </w:rPr>
        <w:t>d.  Project</w:t>
      </w:r>
      <w:proofErr w:type="gramEnd"/>
      <w:r>
        <w:rPr>
          <w:rFonts w:ascii="Arial" w:hAnsi="Arial" w:cs="Arial"/>
          <w:color w:val="000000"/>
          <w:sz w:val="22"/>
          <w:szCs w:val="22"/>
        </w:rPr>
        <w:t xml:space="preserve"> (3 units)</w:t>
      </w:r>
    </w:p>
    <w:p w:rsidR="0089287B" w:rsidRDefault="0089287B" w:rsidP="00392A3E">
      <w:pPr>
        <w:pStyle w:val="NormalWeb"/>
        <w:shd w:val="clear" w:color="auto" w:fill="FFFFFF"/>
        <w:spacing w:before="120" w:beforeAutospacing="0" w:after="0" w:afterAutospacing="0" w:line="312" w:lineRule="atLeast"/>
        <w:ind w:left="360"/>
        <w:rPr>
          <w:rFonts w:ascii="Arial" w:hAnsi="Arial" w:cs="Arial"/>
          <w:color w:val="000000"/>
          <w:sz w:val="23"/>
          <w:szCs w:val="23"/>
        </w:rPr>
      </w:pPr>
      <w:r>
        <w:rPr>
          <w:rStyle w:val="Strong"/>
          <w:rFonts w:ascii="Arial" w:hAnsi="Arial" w:cs="Arial"/>
          <w:color w:val="000000"/>
          <w:sz w:val="22"/>
          <w:szCs w:val="22"/>
          <w:bdr w:val="none" w:sz="0" w:space="0" w:color="auto" w:frame="1"/>
        </w:rPr>
        <w:t>Plan C (Comprehensive Exam)    </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t>a.  200</w:t>
      </w:r>
      <w:proofErr w:type="gramEnd"/>
      <w:r w:rsidRPr="0089287B">
        <w:rPr>
          <w:rFonts w:ascii="Arial" w:hAnsi="Arial" w:cs="Arial"/>
          <w:color w:val="000000"/>
          <w:sz w:val="22"/>
          <w:szCs w:val="22"/>
        </w:rPr>
        <w:t>-series CE courses (see note 1) (18-30 units)</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t>b.  100</w:t>
      </w:r>
      <w:proofErr w:type="gramEnd"/>
      <w:r w:rsidRPr="0089287B">
        <w:rPr>
          <w:rFonts w:ascii="Arial" w:hAnsi="Arial" w:cs="Arial"/>
          <w:color w:val="000000"/>
          <w:sz w:val="22"/>
          <w:szCs w:val="22"/>
        </w:rPr>
        <w:t>-series CE or GME  technical area courses (see note 2)    ( 0-6 units)</w:t>
      </w:r>
    </w:p>
    <w:p w:rsidR="0089287B" w:rsidRPr="0089287B" w:rsidRDefault="0089287B" w:rsidP="0089287B">
      <w:pPr>
        <w:pStyle w:val="NormalWeb"/>
        <w:shd w:val="clear" w:color="auto" w:fill="FFFFFF"/>
        <w:spacing w:before="0" w:beforeAutospacing="0" w:after="0" w:afterAutospacing="0" w:line="312" w:lineRule="atLeast"/>
        <w:ind w:left="360"/>
        <w:rPr>
          <w:rFonts w:ascii="Arial" w:hAnsi="Arial" w:cs="Arial"/>
          <w:color w:val="000000"/>
          <w:sz w:val="22"/>
          <w:szCs w:val="22"/>
        </w:rPr>
      </w:pPr>
      <w:proofErr w:type="gramStart"/>
      <w:r w:rsidRPr="0089287B">
        <w:rPr>
          <w:rFonts w:ascii="Arial" w:hAnsi="Arial" w:cs="Arial"/>
          <w:color w:val="000000"/>
          <w:sz w:val="22"/>
          <w:szCs w:val="22"/>
        </w:rPr>
        <w:t>c.  Courses</w:t>
      </w:r>
      <w:proofErr w:type="gramEnd"/>
      <w:r w:rsidRPr="0089287B">
        <w:rPr>
          <w:rFonts w:ascii="Arial" w:hAnsi="Arial" w:cs="Arial"/>
          <w:color w:val="000000"/>
          <w:sz w:val="22"/>
          <w:szCs w:val="22"/>
        </w:rPr>
        <w:t xml:space="preserve"> outside the department (see note 3)     ( 0-6 units)</w:t>
      </w:r>
    </w:p>
    <w:p w:rsidR="0089287B" w:rsidRDefault="0089287B" w:rsidP="0089287B">
      <w:pPr>
        <w:rPr>
          <w:sz w:val="24"/>
          <w:szCs w:val="24"/>
        </w:rPr>
      </w:pPr>
    </w:p>
    <w:p w:rsidR="0089287B" w:rsidRPr="0089287B" w:rsidRDefault="0089287B" w:rsidP="009B372B">
      <w:pPr>
        <w:shd w:val="clear" w:color="auto" w:fill="FFFFFF"/>
        <w:spacing w:line="312" w:lineRule="atLeast"/>
        <w:jc w:val="left"/>
        <w:rPr>
          <w:rFonts w:cs="Arial"/>
          <w:color w:val="000000"/>
          <w:spacing w:val="0"/>
          <w:sz w:val="23"/>
          <w:szCs w:val="23"/>
        </w:rPr>
      </w:pPr>
      <w:r w:rsidRPr="0089287B">
        <w:rPr>
          <w:rFonts w:cs="Arial"/>
          <w:b/>
          <w:bCs/>
          <w:color w:val="000000"/>
          <w:spacing w:val="0"/>
          <w:sz w:val="22"/>
          <w:szCs w:val="22"/>
          <w:bdr w:val="none" w:sz="0" w:space="0" w:color="auto" w:frame="1"/>
        </w:rPr>
        <w:t>Advising Notes</w:t>
      </w:r>
    </w:p>
    <w:p w:rsidR="0089287B" w:rsidRPr="0089287B" w:rsidRDefault="0089287B" w:rsidP="009B372B">
      <w:pPr>
        <w:numPr>
          <w:ilvl w:val="0"/>
          <w:numId w:val="52"/>
        </w:numPr>
        <w:shd w:val="clear" w:color="auto" w:fill="FFFFFF"/>
        <w:tabs>
          <w:tab w:val="clear" w:pos="1440"/>
          <w:tab w:val="num" w:pos="0"/>
        </w:tabs>
        <w:spacing w:line="312" w:lineRule="atLeast"/>
        <w:ind w:left="360"/>
        <w:jc w:val="left"/>
        <w:rPr>
          <w:rFonts w:cs="Arial"/>
          <w:color w:val="000000"/>
          <w:spacing w:val="0"/>
          <w:sz w:val="22"/>
          <w:szCs w:val="22"/>
        </w:rPr>
      </w:pPr>
      <w:r w:rsidRPr="0089287B">
        <w:rPr>
          <w:rFonts w:cs="Arial"/>
          <w:color w:val="000000"/>
          <w:spacing w:val="0"/>
          <w:sz w:val="22"/>
          <w:szCs w:val="22"/>
        </w:rPr>
        <w:t xml:space="preserve">Graduate courses in civil engineering — select from CE 205, 206, 210, 220, 223, 225, 230, 232, 233, 235, 236, 237, 239, 240, </w:t>
      </w:r>
      <w:ins w:id="767" w:author="Bill Wright" w:date="2016-08-13T09:41:00Z">
        <w:r w:rsidR="009C6CC7">
          <w:rPr>
            <w:rFonts w:cs="Arial"/>
            <w:color w:val="000000"/>
            <w:spacing w:val="0"/>
            <w:sz w:val="22"/>
            <w:szCs w:val="22"/>
          </w:rPr>
          <w:t xml:space="preserve">241, 242, </w:t>
        </w:r>
      </w:ins>
      <w:r w:rsidRPr="0089287B">
        <w:rPr>
          <w:rFonts w:cs="Arial"/>
          <w:color w:val="000000"/>
          <w:spacing w:val="0"/>
          <w:sz w:val="22"/>
          <w:szCs w:val="22"/>
        </w:rPr>
        <w:t>245, 246A, 246B, 247, 251, 261, 271, 276, 280, 283, 285, 286, 290, and 291T.</w:t>
      </w:r>
    </w:p>
    <w:p w:rsidR="0089287B" w:rsidRPr="0089287B" w:rsidRDefault="0089287B" w:rsidP="009B372B">
      <w:pPr>
        <w:numPr>
          <w:ilvl w:val="0"/>
          <w:numId w:val="52"/>
        </w:numPr>
        <w:shd w:val="clear" w:color="auto" w:fill="FFFFFF"/>
        <w:tabs>
          <w:tab w:val="clear" w:pos="1440"/>
          <w:tab w:val="num" w:pos="360"/>
        </w:tabs>
        <w:spacing w:line="312" w:lineRule="atLeast"/>
        <w:ind w:left="360"/>
        <w:jc w:val="left"/>
        <w:rPr>
          <w:rFonts w:cs="Arial"/>
          <w:color w:val="000000"/>
          <w:spacing w:val="0"/>
          <w:sz w:val="22"/>
          <w:szCs w:val="22"/>
        </w:rPr>
      </w:pPr>
      <w:r w:rsidRPr="0089287B">
        <w:rPr>
          <w:rFonts w:cs="Arial"/>
          <w:color w:val="000000"/>
          <w:spacing w:val="0"/>
          <w:sz w:val="22"/>
          <w:szCs w:val="22"/>
        </w:rPr>
        <w:t xml:space="preserve">100-series technical area courses in civil and geomatics engineering — select from CE 125, 131, 134, 136, 137, 141, 144, </w:t>
      </w:r>
      <w:ins w:id="768" w:author="Bill Wright" w:date="2016-08-13T09:41:00Z">
        <w:r w:rsidR="009C6CC7">
          <w:rPr>
            <w:rFonts w:cs="Arial"/>
            <w:color w:val="000000"/>
            <w:spacing w:val="0"/>
            <w:sz w:val="22"/>
            <w:szCs w:val="22"/>
          </w:rPr>
          <w:t xml:space="preserve">146, </w:t>
        </w:r>
      </w:ins>
      <w:r w:rsidRPr="0089287B">
        <w:rPr>
          <w:rFonts w:cs="Arial"/>
          <w:color w:val="000000"/>
          <w:spacing w:val="0"/>
          <w:sz w:val="22"/>
          <w:szCs w:val="22"/>
        </w:rPr>
        <w:t>151, 153, 191T; GME 125, 126, 135, 145, 152, 153, 161, 174, 175, 191T; and ME 144. A minimum grade of B is required. Similar courses previously taken and counted towards another degree are excluded.</w:t>
      </w:r>
    </w:p>
    <w:p w:rsidR="0089287B" w:rsidRPr="0089287B" w:rsidRDefault="0089287B" w:rsidP="009B372B">
      <w:pPr>
        <w:numPr>
          <w:ilvl w:val="0"/>
          <w:numId w:val="52"/>
        </w:numPr>
        <w:shd w:val="clear" w:color="auto" w:fill="FFFFFF"/>
        <w:tabs>
          <w:tab w:val="clear" w:pos="1440"/>
          <w:tab w:val="num" w:pos="720"/>
        </w:tabs>
        <w:spacing w:line="312" w:lineRule="atLeast"/>
        <w:ind w:left="360" w:right="-90"/>
        <w:jc w:val="left"/>
        <w:rPr>
          <w:rFonts w:cs="Arial"/>
          <w:color w:val="000000"/>
          <w:spacing w:val="0"/>
          <w:sz w:val="22"/>
          <w:szCs w:val="22"/>
        </w:rPr>
      </w:pPr>
      <w:r w:rsidRPr="0089287B">
        <w:rPr>
          <w:rFonts w:cs="Arial"/>
          <w:color w:val="000000"/>
          <w:spacing w:val="0"/>
          <w:sz w:val="22"/>
          <w:szCs w:val="22"/>
        </w:rPr>
        <w:t>100-series and 200-series courses outside civil and geomatics engineering are in disciplines best suited to the student</w:t>
      </w:r>
      <w:r w:rsidR="009B372B">
        <w:rPr>
          <w:rFonts w:cs="Arial"/>
          <w:color w:val="000000"/>
          <w:spacing w:val="0"/>
          <w:sz w:val="22"/>
          <w:szCs w:val="22"/>
        </w:rPr>
        <w:t>’</w:t>
      </w:r>
      <w:r w:rsidRPr="0089287B">
        <w:rPr>
          <w:rFonts w:cs="Arial"/>
          <w:color w:val="000000"/>
          <w:spacing w:val="0"/>
          <w:sz w:val="22"/>
          <w:szCs w:val="22"/>
        </w:rPr>
        <w:t>s graduate program as approved by the program adviser. This includes mathematics, statistics, management, business, geology, physics, chemistry, health science, and biology. A minimum grade of B is required. Similar courses previously taken and counted towards another degree are excluded.</w:t>
      </w:r>
    </w:p>
    <w:p w:rsidR="0089287B" w:rsidRDefault="0089287B" w:rsidP="0089287B">
      <w:pPr>
        <w:rPr>
          <w:sz w:val="24"/>
          <w:szCs w:val="24"/>
        </w:rPr>
      </w:pPr>
    </w:p>
    <w:p w:rsidR="0089287B" w:rsidRDefault="0089287B" w:rsidP="0089287B">
      <w:pPr>
        <w:rPr>
          <w:sz w:val="24"/>
          <w:szCs w:val="24"/>
        </w:rPr>
      </w:pPr>
      <w:r w:rsidRPr="001D6DF7">
        <w:rPr>
          <w:sz w:val="24"/>
          <w:szCs w:val="24"/>
        </w:rPr>
        <w:t>Additional details can be found in the Graduation Requirements and Timeline Summary section of this handbook</w:t>
      </w:r>
      <w:r>
        <w:rPr>
          <w:sz w:val="24"/>
          <w:szCs w:val="24"/>
        </w:rPr>
        <w:t>, and in the General Catalog</w:t>
      </w:r>
      <w:r w:rsidRPr="001D6DF7">
        <w:rPr>
          <w:sz w:val="24"/>
          <w:szCs w:val="24"/>
        </w:rPr>
        <w:t>.</w:t>
      </w:r>
    </w:p>
    <w:p w:rsidR="009B372B" w:rsidRDefault="009B372B" w:rsidP="0089287B">
      <w:pPr>
        <w:rPr>
          <w:sz w:val="24"/>
          <w:szCs w:val="24"/>
        </w:rPr>
      </w:pPr>
    </w:p>
    <w:p w:rsidR="009B372B" w:rsidRDefault="009B372B" w:rsidP="009B372B">
      <w:pPr>
        <w:pStyle w:val="Heading1"/>
      </w:pPr>
      <w:bookmarkStart w:id="769" w:name="_Toc458850334"/>
      <w:r>
        <w:t>Selection of Faculty Adviser</w:t>
      </w:r>
      <w:bookmarkEnd w:id="769"/>
    </w:p>
    <w:p w:rsidR="009B372B" w:rsidRDefault="009B372B" w:rsidP="009B372B">
      <w:pPr>
        <w:spacing w:before="120"/>
        <w:rPr>
          <w:sz w:val="24"/>
        </w:rPr>
      </w:pPr>
      <w:r w:rsidRPr="00070FC5">
        <w:rPr>
          <w:sz w:val="24"/>
        </w:rPr>
        <w:t xml:space="preserve">The department graduate program coordinator </w:t>
      </w:r>
      <w:r>
        <w:rPr>
          <w:sz w:val="24"/>
        </w:rPr>
        <w:t>will</w:t>
      </w:r>
      <w:r w:rsidRPr="00070FC5">
        <w:rPr>
          <w:sz w:val="24"/>
        </w:rPr>
        <w:t xml:space="preserve"> appoint an interim graduate adviser for each student when that student is accepted into the graduate program.</w:t>
      </w:r>
      <w:r>
        <w:rPr>
          <w:sz w:val="24"/>
        </w:rPr>
        <w:t xml:space="preserve"> </w:t>
      </w:r>
      <w:r w:rsidRPr="00070FC5">
        <w:rPr>
          <w:sz w:val="24"/>
        </w:rPr>
        <w:t xml:space="preserve">The coordinator will take into account student </w:t>
      </w:r>
      <w:r>
        <w:rPr>
          <w:sz w:val="24"/>
        </w:rPr>
        <w:t xml:space="preserve">and </w:t>
      </w:r>
      <w:r w:rsidRPr="00070FC5">
        <w:rPr>
          <w:sz w:val="24"/>
        </w:rPr>
        <w:t>faculty interests when</w:t>
      </w:r>
      <w:r>
        <w:rPr>
          <w:sz w:val="24"/>
        </w:rPr>
        <w:t xml:space="preserve"> making this appointment. </w:t>
      </w:r>
      <w:r w:rsidRPr="00D60E49">
        <w:rPr>
          <w:sz w:val="24"/>
        </w:rPr>
        <w:t xml:space="preserve">A graduate student may change </w:t>
      </w:r>
      <w:r>
        <w:rPr>
          <w:sz w:val="24"/>
        </w:rPr>
        <w:t xml:space="preserve">his/ her </w:t>
      </w:r>
      <w:r w:rsidRPr="00D60E49">
        <w:rPr>
          <w:sz w:val="24"/>
        </w:rPr>
        <w:t>graduate adviser</w:t>
      </w:r>
      <w:r>
        <w:rPr>
          <w:sz w:val="24"/>
        </w:rPr>
        <w:t>,</w:t>
      </w:r>
      <w:r w:rsidRPr="00D60E49">
        <w:rPr>
          <w:sz w:val="24"/>
        </w:rPr>
        <w:t xml:space="preserve"> but such change </w:t>
      </w:r>
      <w:r w:rsidRPr="0054162F">
        <w:rPr>
          <w:sz w:val="24"/>
        </w:rPr>
        <w:t xml:space="preserve">should </w:t>
      </w:r>
      <w:r>
        <w:rPr>
          <w:sz w:val="24"/>
        </w:rPr>
        <w:t xml:space="preserve">be </w:t>
      </w:r>
    </w:p>
    <w:p w:rsidR="009B372B" w:rsidRPr="00392A3E" w:rsidRDefault="009B372B" w:rsidP="009B372B">
      <w:pPr>
        <w:pStyle w:val="ListParagraph"/>
        <w:numPr>
          <w:ilvl w:val="0"/>
          <w:numId w:val="47"/>
        </w:numPr>
        <w:spacing w:before="120"/>
        <w:rPr>
          <w:sz w:val="24"/>
          <w:szCs w:val="24"/>
        </w:rPr>
      </w:pPr>
      <w:r w:rsidRPr="00392A3E">
        <w:rPr>
          <w:sz w:val="24"/>
          <w:szCs w:val="24"/>
        </w:rPr>
        <w:t xml:space="preserve">requested before completing 12 units of graduate study and advancing to candidacy, </w:t>
      </w:r>
    </w:p>
    <w:p w:rsidR="009B372B" w:rsidRPr="00392A3E" w:rsidRDefault="009B372B" w:rsidP="009B372B">
      <w:pPr>
        <w:pStyle w:val="ListParagraph"/>
        <w:numPr>
          <w:ilvl w:val="0"/>
          <w:numId w:val="47"/>
        </w:numPr>
        <w:spacing w:before="120"/>
        <w:rPr>
          <w:sz w:val="24"/>
          <w:szCs w:val="24"/>
        </w:rPr>
      </w:pPr>
      <w:proofErr w:type="gramStart"/>
      <w:r w:rsidRPr="00392A3E">
        <w:rPr>
          <w:sz w:val="24"/>
          <w:szCs w:val="24"/>
        </w:rPr>
        <w:t>approved</w:t>
      </w:r>
      <w:proofErr w:type="gramEnd"/>
      <w:r w:rsidRPr="00392A3E">
        <w:rPr>
          <w:sz w:val="24"/>
          <w:szCs w:val="24"/>
        </w:rPr>
        <w:t xml:space="preserve"> by the department's Graduate Committee. </w:t>
      </w:r>
    </w:p>
    <w:p w:rsidR="00510575" w:rsidRPr="009B372B" w:rsidRDefault="009B372B" w:rsidP="009B372B">
      <w:pPr>
        <w:spacing w:before="120"/>
        <w:rPr>
          <w:sz w:val="24"/>
        </w:rPr>
      </w:pPr>
      <w:r>
        <w:rPr>
          <w:sz w:val="24"/>
        </w:rPr>
        <w:t xml:space="preserve">In most cases the process of selecting an </w:t>
      </w:r>
      <w:r w:rsidRPr="00070FC5">
        <w:rPr>
          <w:sz w:val="24"/>
        </w:rPr>
        <w:t>interim graduate adviser</w:t>
      </w:r>
      <w:r>
        <w:rPr>
          <w:sz w:val="24"/>
        </w:rPr>
        <w:t xml:space="preserve"> is initiated during the MSCE Program new-student orientation (held each year in August). If the student enters the program in the </w:t>
      </w:r>
      <w:proofErr w:type="gramStart"/>
      <w:r>
        <w:rPr>
          <w:sz w:val="24"/>
        </w:rPr>
        <w:t>Spring</w:t>
      </w:r>
      <w:proofErr w:type="gramEnd"/>
      <w:r>
        <w:rPr>
          <w:sz w:val="24"/>
        </w:rPr>
        <w:t xml:space="preserve"> semester or is unable to attend the student </w:t>
      </w:r>
      <w:r>
        <w:rPr>
          <w:sz w:val="24"/>
        </w:rPr>
        <w:lastRenderedPageBreak/>
        <w:t xml:space="preserve">orientation he/ she should seek an appointment with the program coordinator prior to the start of his/her first semester of coursework to request an interim adviser. </w:t>
      </w:r>
    </w:p>
    <w:p w:rsidR="00DB6F0B" w:rsidRDefault="00DB6F0B" w:rsidP="00DB6F0B">
      <w:pPr>
        <w:pStyle w:val="Heading1"/>
      </w:pPr>
      <w:bookmarkStart w:id="770" w:name="_Toc458850335"/>
      <w:r>
        <w:t>Student Responsibilities</w:t>
      </w:r>
      <w:bookmarkEnd w:id="770"/>
    </w:p>
    <w:p w:rsidR="00DB6F0B" w:rsidRDefault="00DB6F0B" w:rsidP="00392A3E">
      <w:pPr>
        <w:spacing w:before="120"/>
        <w:rPr>
          <w:sz w:val="24"/>
        </w:rPr>
      </w:pPr>
      <w:r>
        <w:rPr>
          <w:sz w:val="24"/>
        </w:rPr>
        <w:t>Students admitted into the MSCE program are responsible for meeting all University and MSCE Program requirements. Student responsibilities include, but are not limited to, the following:</w:t>
      </w:r>
    </w:p>
    <w:p w:rsidR="00DB6F0B" w:rsidRPr="00DF5255" w:rsidRDefault="00833774" w:rsidP="002622B3">
      <w:pPr>
        <w:numPr>
          <w:ilvl w:val="0"/>
          <w:numId w:val="33"/>
        </w:numPr>
        <w:spacing w:before="120"/>
        <w:rPr>
          <w:sz w:val="23"/>
          <w:szCs w:val="23"/>
        </w:rPr>
      </w:pPr>
      <w:r w:rsidRPr="00DF5255">
        <w:rPr>
          <w:sz w:val="23"/>
          <w:szCs w:val="23"/>
        </w:rPr>
        <w:t xml:space="preserve">Becoming </w:t>
      </w:r>
      <w:r w:rsidR="00DB6F0B" w:rsidRPr="00DF5255">
        <w:rPr>
          <w:sz w:val="23"/>
          <w:szCs w:val="23"/>
        </w:rPr>
        <w:t>familiar with all relevant University and MSCE Program rules and requirements</w:t>
      </w:r>
      <w:r w:rsidR="00DB6F0B" w:rsidRPr="00DF5255">
        <w:rPr>
          <w:b/>
          <w:sz w:val="23"/>
          <w:szCs w:val="23"/>
        </w:rPr>
        <w:t xml:space="preserve">, </w:t>
      </w:r>
      <w:r w:rsidR="00DB6F0B" w:rsidRPr="00DF5255">
        <w:rPr>
          <w:sz w:val="23"/>
          <w:szCs w:val="23"/>
        </w:rPr>
        <w:t xml:space="preserve">including reading </w:t>
      </w:r>
      <w:r w:rsidR="00707025" w:rsidRPr="00DF5255">
        <w:rPr>
          <w:sz w:val="23"/>
          <w:szCs w:val="23"/>
        </w:rPr>
        <w:t>this entire</w:t>
      </w:r>
      <w:r w:rsidR="00DB6F0B" w:rsidRPr="00DF5255">
        <w:rPr>
          <w:sz w:val="23"/>
          <w:szCs w:val="23"/>
        </w:rPr>
        <w:t xml:space="preserve"> Handbook</w:t>
      </w:r>
      <w:r w:rsidRPr="00DF5255">
        <w:rPr>
          <w:sz w:val="23"/>
          <w:szCs w:val="23"/>
        </w:rPr>
        <w:t>.</w:t>
      </w:r>
    </w:p>
    <w:p w:rsidR="00DB6F0B" w:rsidRPr="00DF5255" w:rsidRDefault="00833774" w:rsidP="00392A3E">
      <w:pPr>
        <w:numPr>
          <w:ilvl w:val="0"/>
          <w:numId w:val="33"/>
        </w:numPr>
        <w:spacing w:before="60"/>
        <w:rPr>
          <w:sz w:val="23"/>
          <w:szCs w:val="23"/>
        </w:rPr>
      </w:pPr>
      <w:r w:rsidRPr="00DF5255">
        <w:rPr>
          <w:sz w:val="23"/>
          <w:szCs w:val="23"/>
        </w:rPr>
        <w:t xml:space="preserve">Tracking </w:t>
      </w:r>
      <w:r w:rsidR="00DB6F0B" w:rsidRPr="00DF5255">
        <w:rPr>
          <w:sz w:val="23"/>
          <w:szCs w:val="23"/>
        </w:rPr>
        <w:t xml:space="preserve">their progress towards meeting University and MSCE </w:t>
      </w:r>
      <w:r w:rsidR="00765330" w:rsidRPr="00DF5255">
        <w:rPr>
          <w:sz w:val="23"/>
          <w:szCs w:val="23"/>
        </w:rPr>
        <w:t>Program</w:t>
      </w:r>
      <w:r w:rsidR="00DB6F0B" w:rsidRPr="00DF5255">
        <w:rPr>
          <w:sz w:val="23"/>
          <w:szCs w:val="23"/>
        </w:rPr>
        <w:t xml:space="preserve"> requirements, including </w:t>
      </w:r>
      <w:r w:rsidR="00A354DF" w:rsidRPr="00DF5255">
        <w:rPr>
          <w:sz w:val="23"/>
          <w:szCs w:val="23"/>
        </w:rPr>
        <w:t>identifying critical milestones</w:t>
      </w:r>
      <w:r w:rsidR="00DB6F0B" w:rsidRPr="00DF5255">
        <w:rPr>
          <w:sz w:val="23"/>
          <w:szCs w:val="23"/>
        </w:rPr>
        <w:t xml:space="preserve"> and completing and submitting required document</w:t>
      </w:r>
      <w:r w:rsidR="009B372B" w:rsidRPr="00DF5255">
        <w:rPr>
          <w:sz w:val="23"/>
          <w:szCs w:val="23"/>
        </w:rPr>
        <w:t>s</w:t>
      </w:r>
      <w:r w:rsidR="00DB6F0B" w:rsidRPr="00DF5255">
        <w:rPr>
          <w:sz w:val="23"/>
          <w:szCs w:val="23"/>
        </w:rPr>
        <w:t xml:space="preserve"> by the agreed upon or published deadline. </w:t>
      </w:r>
      <w:r w:rsidR="00A354DF" w:rsidRPr="00DF5255">
        <w:rPr>
          <w:sz w:val="23"/>
          <w:szCs w:val="23"/>
        </w:rPr>
        <w:t>Students must plan ahead and provide sufficient time for</w:t>
      </w:r>
      <w:r w:rsidR="00DB6F0B" w:rsidRPr="00DF5255">
        <w:rPr>
          <w:sz w:val="23"/>
          <w:szCs w:val="23"/>
        </w:rPr>
        <w:t xml:space="preserve"> obtaining </w:t>
      </w:r>
      <w:r w:rsidR="00A354DF" w:rsidRPr="00DF5255">
        <w:rPr>
          <w:sz w:val="23"/>
          <w:szCs w:val="23"/>
        </w:rPr>
        <w:t xml:space="preserve">required </w:t>
      </w:r>
      <w:r w:rsidR="00DB6F0B" w:rsidRPr="00DF5255">
        <w:rPr>
          <w:sz w:val="23"/>
          <w:szCs w:val="23"/>
        </w:rPr>
        <w:t>approvals and signatures</w:t>
      </w:r>
      <w:r w:rsidR="00781076" w:rsidRPr="00DF5255">
        <w:rPr>
          <w:sz w:val="23"/>
          <w:szCs w:val="23"/>
        </w:rPr>
        <w:t xml:space="preserve"> (</w:t>
      </w:r>
      <w:r w:rsidR="00A354DF" w:rsidRPr="00DF5255">
        <w:rPr>
          <w:sz w:val="23"/>
          <w:szCs w:val="23"/>
        </w:rPr>
        <w:t>e.g., from your faculty</w:t>
      </w:r>
      <w:r w:rsidR="00DB6F0B" w:rsidRPr="00DF5255">
        <w:rPr>
          <w:sz w:val="23"/>
          <w:szCs w:val="23"/>
        </w:rPr>
        <w:t xml:space="preserve"> </w:t>
      </w:r>
      <w:r w:rsidR="00C02464" w:rsidRPr="00DF5255">
        <w:rPr>
          <w:sz w:val="23"/>
          <w:szCs w:val="23"/>
        </w:rPr>
        <w:t>adviser</w:t>
      </w:r>
      <w:r w:rsidR="00DB6F0B" w:rsidRPr="00DF5255">
        <w:rPr>
          <w:sz w:val="23"/>
          <w:szCs w:val="23"/>
        </w:rPr>
        <w:t xml:space="preserve">, </w:t>
      </w:r>
      <w:r w:rsidR="00781076" w:rsidRPr="00DF5255">
        <w:rPr>
          <w:sz w:val="23"/>
          <w:szCs w:val="23"/>
        </w:rPr>
        <w:t>g</w:t>
      </w:r>
      <w:r w:rsidR="00DB6F0B" w:rsidRPr="00DF5255">
        <w:rPr>
          <w:sz w:val="23"/>
          <w:szCs w:val="23"/>
        </w:rPr>
        <w:t>rad</w:t>
      </w:r>
      <w:r w:rsidR="00A354DF" w:rsidRPr="00DF5255">
        <w:rPr>
          <w:sz w:val="23"/>
          <w:szCs w:val="23"/>
        </w:rPr>
        <w:t>.</w:t>
      </w:r>
      <w:r w:rsidR="00DB6F0B" w:rsidRPr="00DF5255">
        <w:rPr>
          <w:sz w:val="23"/>
          <w:szCs w:val="23"/>
        </w:rPr>
        <w:t xml:space="preserve"> </w:t>
      </w:r>
      <w:r w:rsidR="00781076" w:rsidRPr="00DF5255">
        <w:rPr>
          <w:sz w:val="23"/>
          <w:szCs w:val="23"/>
        </w:rPr>
        <w:t>p</w:t>
      </w:r>
      <w:r w:rsidR="00DB6F0B" w:rsidRPr="00DF5255">
        <w:rPr>
          <w:sz w:val="23"/>
          <w:szCs w:val="23"/>
        </w:rPr>
        <w:t xml:space="preserve">rogram </w:t>
      </w:r>
      <w:r w:rsidR="00781076" w:rsidRPr="00DF5255">
        <w:rPr>
          <w:sz w:val="23"/>
          <w:szCs w:val="23"/>
        </w:rPr>
        <w:t>c</w:t>
      </w:r>
      <w:r w:rsidR="00DB6F0B" w:rsidRPr="00DF5255">
        <w:rPr>
          <w:sz w:val="23"/>
          <w:szCs w:val="23"/>
        </w:rPr>
        <w:t xml:space="preserve">oordinator, </w:t>
      </w:r>
      <w:r w:rsidR="00781076" w:rsidRPr="00DF5255">
        <w:rPr>
          <w:sz w:val="23"/>
          <w:szCs w:val="23"/>
        </w:rPr>
        <w:t>d</w:t>
      </w:r>
      <w:r w:rsidR="001D6DF7" w:rsidRPr="00DF5255">
        <w:rPr>
          <w:sz w:val="23"/>
          <w:szCs w:val="23"/>
        </w:rPr>
        <w:t xml:space="preserve">ept. </w:t>
      </w:r>
      <w:r w:rsidR="00781076" w:rsidRPr="00DF5255">
        <w:rPr>
          <w:sz w:val="23"/>
          <w:szCs w:val="23"/>
        </w:rPr>
        <w:t>c</w:t>
      </w:r>
      <w:r w:rsidR="001D6DF7" w:rsidRPr="00DF5255">
        <w:rPr>
          <w:sz w:val="23"/>
          <w:szCs w:val="23"/>
        </w:rPr>
        <w:t xml:space="preserve">hair, </w:t>
      </w:r>
      <w:r w:rsidR="00DB6F0B" w:rsidRPr="00DF5255">
        <w:rPr>
          <w:sz w:val="23"/>
          <w:szCs w:val="23"/>
        </w:rPr>
        <w:t>and other campus personnel</w:t>
      </w:r>
      <w:r w:rsidR="00A354DF" w:rsidRPr="00DF5255">
        <w:rPr>
          <w:sz w:val="23"/>
          <w:szCs w:val="23"/>
        </w:rPr>
        <w:t>)</w:t>
      </w:r>
      <w:r w:rsidR="00DB6F0B" w:rsidRPr="00DF5255">
        <w:rPr>
          <w:sz w:val="23"/>
          <w:szCs w:val="23"/>
        </w:rPr>
        <w:t xml:space="preserve">. </w:t>
      </w:r>
    </w:p>
    <w:p w:rsidR="00B117AD" w:rsidRPr="00DF5255" w:rsidRDefault="00DB6F0B" w:rsidP="00392A3E">
      <w:pPr>
        <w:numPr>
          <w:ilvl w:val="0"/>
          <w:numId w:val="33"/>
        </w:numPr>
        <w:spacing w:before="60"/>
        <w:rPr>
          <w:sz w:val="23"/>
          <w:szCs w:val="23"/>
        </w:rPr>
      </w:pPr>
      <w:r w:rsidRPr="00DF5255">
        <w:rPr>
          <w:sz w:val="23"/>
          <w:szCs w:val="23"/>
        </w:rPr>
        <w:t>Seeking advice from graduate faculty and University personnel on important decisions related to continuance in the program and progress towards meeting degree requirements.</w:t>
      </w:r>
    </w:p>
    <w:p w:rsidR="00BB47BE" w:rsidRDefault="00BB47BE" w:rsidP="00BB47BE"/>
    <w:p w:rsidR="00C977C6" w:rsidRPr="00392A3E" w:rsidRDefault="00955EFF" w:rsidP="00392A3E">
      <w:pPr>
        <w:pStyle w:val="Heading1"/>
      </w:pPr>
      <w:bookmarkStart w:id="771" w:name="_Toc458850336"/>
      <w:r>
        <w:t>Program Admission</w:t>
      </w:r>
      <w:r w:rsidR="0089287B">
        <w:t xml:space="preserve"> Status</w:t>
      </w:r>
      <w:bookmarkEnd w:id="771"/>
    </w:p>
    <w:p w:rsidR="00722298" w:rsidRDefault="00955EFF" w:rsidP="00392A3E">
      <w:pPr>
        <w:spacing w:before="120"/>
        <w:rPr>
          <w:sz w:val="24"/>
        </w:rPr>
      </w:pPr>
      <w:r>
        <w:rPr>
          <w:sz w:val="24"/>
        </w:rPr>
        <w:t xml:space="preserve">Students may be admitted in to the MSCE with classified standing or </w:t>
      </w:r>
      <w:r w:rsidR="00A62965">
        <w:rPr>
          <w:sz w:val="24"/>
        </w:rPr>
        <w:t xml:space="preserve">they </w:t>
      </w:r>
      <w:r>
        <w:rPr>
          <w:sz w:val="24"/>
        </w:rPr>
        <w:t>may be admitte</w:t>
      </w:r>
      <w:r w:rsidRPr="00DA24DC">
        <w:rPr>
          <w:sz w:val="24"/>
        </w:rPr>
        <w:t xml:space="preserve">d </w:t>
      </w:r>
      <w:r w:rsidR="00885310" w:rsidRPr="00DA24DC">
        <w:rPr>
          <w:sz w:val="24"/>
        </w:rPr>
        <w:t xml:space="preserve">as </w:t>
      </w:r>
      <w:r w:rsidRPr="00DA24DC">
        <w:rPr>
          <w:sz w:val="24"/>
        </w:rPr>
        <w:t>conditional</w:t>
      </w:r>
      <w:r w:rsidR="00885310" w:rsidRPr="00DA24DC">
        <w:rPr>
          <w:sz w:val="24"/>
        </w:rPr>
        <w:t xml:space="preserve">ly classified. </w:t>
      </w:r>
      <w:r w:rsidRPr="00DA24DC">
        <w:rPr>
          <w:sz w:val="24"/>
        </w:rPr>
        <w:t xml:space="preserve"> </w:t>
      </w:r>
      <w:r w:rsidR="00DF5255" w:rsidRPr="00DF5255">
        <w:rPr>
          <w:b/>
          <w:i/>
          <w:sz w:val="24"/>
          <w:u w:val="single"/>
        </w:rPr>
        <w:t>Students must achieve classified graduate standing by the semester in which they complete 10 units of coursework that they want to be counted</w:t>
      </w:r>
      <w:r w:rsidR="00DF5255" w:rsidRPr="00DF5255">
        <w:rPr>
          <w:b/>
          <w:i/>
          <w:sz w:val="24"/>
        </w:rPr>
        <w:t xml:space="preserve"> </w:t>
      </w:r>
      <w:r w:rsidR="00DF5255" w:rsidRPr="00DF5255">
        <w:rPr>
          <w:sz w:val="24"/>
        </w:rPr>
        <w:t>towards the 30 units required for the graduate degree.</w:t>
      </w:r>
    </w:p>
    <w:p w:rsidR="003362E4" w:rsidRDefault="003362E4">
      <w:pPr>
        <w:rPr>
          <w:sz w:val="24"/>
        </w:rPr>
      </w:pPr>
    </w:p>
    <w:p w:rsidR="00840895" w:rsidRDefault="00840895" w:rsidP="00840895">
      <w:pPr>
        <w:pStyle w:val="Heading2"/>
      </w:pPr>
      <w:bookmarkStart w:id="772" w:name="_Toc458850337"/>
      <w:r>
        <w:t>Classified Standing</w:t>
      </w:r>
      <w:bookmarkEnd w:id="772"/>
    </w:p>
    <w:p w:rsidR="00C977C6" w:rsidRPr="00DA24DC" w:rsidRDefault="006836F5" w:rsidP="00A37B05">
      <w:pPr>
        <w:spacing w:before="120"/>
        <w:rPr>
          <w:sz w:val="24"/>
        </w:rPr>
      </w:pPr>
      <w:r>
        <w:rPr>
          <w:sz w:val="24"/>
        </w:rPr>
        <w:t>C</w:t>
      </w:r>
      <w:r w:rsidRPr="006836F5">
        <w:rPr>
          <w:sz w:val="24"/>
        </w:rPr>
        <w:t>lassified graduate students are those who have been fully admitted to their program</w:t>
      </w:r>
      <w:r>
        <w:rPr>
          <w:sz w:val="24"/>
        </w:rPr>
        <w:t xml:space="preserve">. </w:t>
      </w:r>
      <w:r w:rsidR="00C977C6">
        <w:rPr>
          <w:sz w:val="24"/>
        </w:rPr>
        <w:t xml:space="preserve">To be admitted into the MSCE Program </w:t>
      </w:r>
      <w:r w:rsidR="00322535">
        <w:rPr>
          <w:sz w:val="24"/>
        </w:rPr>
        <w:t xml:space="preserve">with classified standing, </w:t>
      </w:r>
      <w:r w:rsidR="00C977C6">
        <w:rPr>
          <w:sz w:val="24"/>
        </w:rPr>
        <w:t xml:space="preserve">students </w:t>
      </w:r>
      <w:r w:rsidR="00211A2E">
        <w:rPr>
          <w:sz w:val="24"/>
        </w:rPr>
        <w:t xml:space="preserve">must </w:t>
      </w:r>
      <w:r w:rsidR="00C977C6" w:rsidRPr="00DA24DC">
        <w:rPr>
          <w:sz w:val="24"/>
        </w:rPr>
        <w:t xml:space="preserve">comply with the University Graduate Admission </w:t>
      </w:r>
      <w:r w:rsidR="004D46CA" w:rsidRPr="00DA24DC">
        <w:rPr>
          <w:sz w:val="24"/>
        </w:rPr>
        <w:t>r</w:t>
      </w:r>
      <w:r w:rsidR="00C977C6" w:rsidRPr="00DA24DC">
        <w:rPr>
          <w:sz w:val="24"/>
        </w:rPr>
        <w:t xml:space="preserve">equirements </w:t>
      </w:r>
      <w:r w:rsidR="00211A2E">
        <w:rPr>
          <w:sz w:val="24"/>
        </w:rPr>
        <w:t>and</w:t>
      </w:r>
      <w:r w:rsidR="00C977C6" w:rsidRPr="00DA24DC">
        <w:rPr>
          <w:sz w:val="24"/>
        </w:rPr>
        <w:t xml:space="preserve"> with the following</w:t>
      </w:r>
      <w:r w:rsidR="008D683F" w:rsidRPr="00DA24DC">
        <w:rPr>
          <w:sz w:val="24"/>
        </w:rPr>
        <w:t xml:space="preserve"> </w:t>
      </w:r>
      <w:r w:rsidR="001D4227" w:rsidRPr="00DA24DC">
        <w:rPr>
          <w:sz w:val="24"/>
        </w:rPr>
        <w:t>department</w:t>
      </w:r>
      <w:r w:rsidR="008D683F" w:rsidRPr="00DA24DC">
        <w:rPr>
          <w:sz w:val="24"/>
        </w:rPr>
        <w:t xml:space="preserve"> requirements</w:t>
      </w:r>
      <w:r>
        <w:rPr>
          <w:sz w:val="24"/>
        </w:rPr>
        <w:t xml:space="preserve"> </w:t>
      </w:r>
      <w:r w:rsidR="001D4227" w:rsidRPr="006836F5">
        <w:t>(</w:t>
      </w:r>
      <w:ins w:id="773" w:author="Bill Wright" w:date="2016-08-13T09:59:00Z">
        <w:r w:rsidR="008B663F" w:rsidRPr="008B663F">
          <w:rPr>
            <w:sz w:val="22"/>
            <w:szCs w:val="22"/>
            <w:rPrChange w:id="774" w:author="Bill Wright" w:date="2016-08-13T09:59:00Z">
              <w:rPr/>
            </w:rPrChange>
          </w:rPr>
          <w:fldChar w:fldCharType="begin"/>
        </w:r>
        <w:r w:rsidR="008B663F" w:rsidRPr="008B663F">
          <w:rPr>
            <w:sz w:val="22"/>
            <w:szCs w:val="22"/>
            <w:rPrChange w:id="775" w:author="Bill Wright" w:date="2016-08-13T09:59:00Z">
              <w:rPr/>
            </w:rPrChange>
          </w:rPr>
          <w:instrText xml:space="preserve"> HYPERLINK "http://www.fresnostate.edu/catalog/#master's" </w:instrText>
        </w:r>
        <w:r w:rsidR="008B663F" w:rsidRPr="008B663F">
          <w:rPr>
            <w:sz w:val="22"/>
            <w:szCs w:val="22"/>
            <w:rPrChange w:id="776" w:author="Bill Wright" w:date="2016-08-13T09:59:00Z">
              <w:rPr/>
            </w:rPrChange>
          </w:rPr>
          <w:fldChar w:fldCharType="separate"/>
        </w:r>
        <w:r w:rsidR="008B663F" w:rsidRPr="008B663F">
          <w:rPr>
            <w:rStyle w:val="Hyperlink"/>
            <w:sz w:val="22"/>
            <w:szCs w:val="22"/>
            <w:rPrChange w:id="777" w:author="Bill Wright" w:date="2016-08-13T09:59:00Z">
              <w:rPr>
                <w:rStyle w:val="Hyperlink"/>
              </w:rPr>
            </w:rPrChange>
          </w:rPr>
          <w:t>www.fresnostate.edu/catalog/#master's</w:t>
        </w:r>
        <w:r w:rsidR="008B663F" w:rsidRPr="008B663F">
          <w:rPr>
            <w:sz w:val="22"/>
            <w:szCs w:val="22"/>
            <w:rPrChange w:id="778" w:author="Bill Wright" w:date="2016-08-13T09:59:00Z">
              <w:rPr/>
            </w:rPrChange>
          </w:rPr>
          <w:fldChar w:fldCharType="end"/>
        </w:r>
        <w:proofErr w:type="gramStart"/>
        <w:r w:rsidR="008B663F" w:rsidRPr="008B663F">
          <w:rPr>
            <w:sz w:val="22"/>
            <w:szCs w:val="22"/>
            <w:rPrChange w:id="779" w:author="Bill Wright" w:date="2016-08-13T09:59:00Z">
              <w:rPr/>
            </w:rPrChange>
          </w:rPr>
          <w:t xml:space="preserve"> </w:t>
        </w:r>
      </w:ins>
      <w:proofErr w:type="gramEnd"/>
      <w:del w:id="780" w:author="Bill Wright" w:date="2016-08-13T09:59:00Z">
        <w:r w:rsidR="00CF1B99" w:rsidRPr="008B663F" w:rsidDel="008B663F">
          <w:rPr>
            <w:sz w:val="22"/>
            <w:szCs w:val="22"/>
            <w:rPrChange w:id="781" w:author="Bill Wright" w:date="2016-08-13T09:59:00Z">
              <w:rPr>
                <w:rStyle w:val="Hyperlink"/>
              </w:rPr>
            </w:rPrChange>
          </w:rPr>
          <w:fldChar w:fldCharType="begin"/>
        </w:r>
        <w:r w:rsidR="00CF1B99" w:rsidRPr="008B663F" w:rsidDel="008B663F">
          <w:rPr>
            <w:sz w:val="22"/>
            <w:szCs w:val="22"/>
            <w:rPrChange w:id="782" w:author="Bill Wright" w:date="2016-08-13T09:59:00Z">
              <w:rPr/>
            </w:rPrChange>
          </w:rPr>
          <w:delInstrText xml:space="preserve"> HYPERLINK "http://www.csufresno.edu/catoffice/current/engcivdgr.html" </w:delInstrText>
        </w:r>
        <w:r w:rsidR="00CF1B99" w:rsidRPr="008B663F" w:rsidDel="008B663F">
          <w:rPr>
            <w:sz w:val="22"/>
            <w:szCs w:val="22"/>
            <w:rPrChange w:id="783" w:author="Bill Wright" w:date="2016-08-13T09:59:00Z">
              <w:rPr>
                <w:rStyle w:val="Hyperlink"/>
              </w:rPr>
            </w:rPrChange>
          </w:rPr>
          <w:fldChar w:fldCharType="separate"/>
        </w:r>
        <w:r w:rsidR="00D9464A" w:rsidRPr="008B663F" w:rsidDel="008B663F">
          <w:rPr>
            <w:rStyle w:val="Hyperlink"/>
            <w:sz w:val="22"/>
            <w:szCs w:val="22"/>
            <w:rPrChange w:id="784" w:author="Bill Wright" w:date="2016-08-13T09:59:00Z">
              <w:rPr>
                <w:rStyle w:val="Hyperlink"/>
              </w:rPr>
            </w:rPrChange>
          </w:rPr>
          <w:delText>www.csufresno.edu/catoffice/current/engcivdgr.html</w:delText>
        </w:r>
        <w:r w:rsidR="00CF1B99" w:rsidRPr="008B663F" w:rsidDel="008B663F">
          <w:rPr>
            <w:rStyle w:val="Hyperlink"/>
            <w:sz w:val="22"/>
            <w:szCs w:val="22"/>
            <w:rPrChange w:id="785" w:author="Bill Wright" w:date="2016-08-13T09:59:00Z">
              <w:rPr>
                <w:rStyle w:val="Hyperlink"/>
              </w:rPr>
            </w:rPrChange>
          </w:rPr>
          <w:fldChar w:fldCharType="end"/>
        </w:r>
      </w:del>
      <w:r w:rsidR="00D9464A" w:rsidRPr="008B663F">
        <w:rPr>
          <w:sz w:val="22"/>
          <w:szCs w:val="22"/>
          <w:rPrChange w:id="786" w:author="Bill Wright" w:date="2016-08-13T09:59:00Z">
            <w:rPr/>
          </w:rPrChange>
        </w:rPr>
        <w:t xml:space="preserve"> </w:t>
      </w:r>
      <w:r w:rsidR="001D4227" w:rsidRPr="006836F5">
        <w:t>)</w:t>
      </w:r>
      <w:r w:rsidR="00C977C6" w:rsidRPr="00DA24DC">
        <w:rPr>
          <w:sz w:val="22"/>
          <w:szCs w:val="22"/>
        </w:rPr>
        <w:t>:</w:t>
      </w:r>
    </w:p>
    <w:p w:rsidR="00C977C6" w:rsidRPr="00DF5255" w:rsidRDefault="00327FAC" w:rsidP="00392A3E">
      <w:pPr>
        <w:pStyle w:val="ListParagraph"/>
        <w:numPr>
          <w:ilvl w:val="0"/>
          <w:numId w:val="53"/>
        </w:numPr>
        <w:spacing w:before="120"/>
        <w:rPr>
          <w:sz w:val="23"/>
          <w:szCs w:val="23"/>
        </w:rPr>
      </w:pPr>
      <w:r w:rsidRPr="00DF5255">
        <w:rPr>
          <w:sz w:val="23"/>
          <w:szCs w:val="23"/>
        </w:rPr>
        <w:t xml:space="preserve">Completion </w:t>
      </w:r>
      <w:r w:rsidR="00C977C6" w:rsidRPr="00DF5255">
        <w:rPr>
          <w:sz w:val="23"/>
          <w:szCs w:val="23"/>
        </w:rPr>
        <w:t xml:space="preserve">of a </w:t>
      </w:r>
      <w:r w:rsidR="00FB312A" w:rsidRPr="00DF5255">
        <w:rPr>
          <w:sz w:val="23"/>
          <w:szCs w:val="23"/>
        </w:rPr>
        <w:t>baccalaureate in science (</w:t>
      </w:r>
      <w:r w:rsidR="00C977C6" w:rsidRPr="00DF5255">
        <w:rPr>
          <w:sz w:val="23"/>
          <w:szCs w:val="23"/>
        </w:rPr>
        <w:t>BS</w:t>
      </w:r>
      <w:r w:rsidR="00FB312A" w:rsidRPr="00DF5255">
        <w:rPr>
          <w:sz w:val="23"/>
          <w:szCs w:val="23"/>
        </w:rPr>
        <w:t>)</w:t>
      </w:r>
      <w:r w:rsidR="00C977C6" w:rsidRPr="00DF5255">
        <w:rPr>
          <w:sz w:val="23"/>
          <w:szCs w:val="23"/>
        </w:rPr>
        <w:t xml:space="preserve"> </w:t>
      </w:r>
      <w:r w:rsidR="00FB312A" w:rsidRPr="00DF5255">
        <w:rPr>
          <w:sz w:val="23"/>
          <w:szCs w:val="23"/>
        </w:rPr>
        <w:t xml:space="preserve">degree </w:t>
      </w:r>
      <w:r w:rsidR="00C977C6" w:rsidRPr="00DF5255">
        <w:rPr>
          <w:sz w:val="23"/>
          <w:szCs w:val="23"/>
        </w:rPr>
        <w:t xml:space="preserve">in </w:t>
      </w:r>
      <w:r w:rsidRPr="00DF5255">
        <w:rPr>
          <w:sz w:val="23"/>
          <w:szCs w:val="23"/>
        </w:rPr>
        <w:t>Civil Engineering</w:t>
      </w:r>
      <w:r w:rsidR="001D4227" w:rsidRPr="00DF5255">
        <w:rPr>
          <w:sz w:val="23"/>
          <w:szCs w:val="23"/>
        </w:rPr>
        <w:t>,</w:t>
      </w:r>
      <w:r w:rsidR="00C977C6" w:rsidRPr="00DF5255">
        <w:rPr>
          <w:sz w:val="23"/>
          <w:szCs w:val="23"/>
        </w:rPr>
        <w:t xml:space="preserve"> or in a related engineering discipline</w:t>
      </w:r>
      <w:r w:rsidR="001D4227" w:rsidRPr="00DF5255">
        <w:rPr>
          <w:sz w:val="23"/>
          <w:szCs w:val="23"/>
        </w:rPr>
        <w:t xml:space="preserve">, accredited by the </w:t>
      </w:r>
      <w:r w:rsidR="00FB749C">
        <w:rPr>
          <w:sz w:val="23"/>
          <w:szCs w:val="23"/>
        </w:rPr>
        <w:t>ABET.</w:t>
      </w:r>
    </w:p>
    <w:p w:rsidR="00C977C6" w:rsidRPr="00DF5255" w:rsidRDefault="00C977C6" w:rsidP="00392A3E">
      <w:pPr>
        <w:pStyle w:val="ListParagraph"/>
        <w:numPr>
          <w:ilvl w:val="0"/>
          <w:numId w:val="53"/>
        </w:numPr>
        <w:spacing w:before="60"/>
        <w:rPr>
          <w:sz w:val="23"/>
          <w:szCs w:val="23"/>
        </w:rPr>
      </w:pPr>
      <w:r w:rsidRPr="00DF5255">
        <w:rPr>
          <w:sz w:val="23"/>
          <w:szCs w:val="23"/>
        </w:rPr>
        <w:t xml:space="preserve">Grade </w:t>
      </w:r>
      <w:r w:rsidR="004D46CA" w:rsidRPr="00DF5255">
        <w:rPr>
          <w:sz w:val="23"/>
          <w:szCs w:val="23"/>
        </w:rPr>
        <w:t>p</w:t>
      </w:r>
      <w:r w:rsidRPr="00DF5255">
        <w:rPr>
          <w:sz w:val="23"/>
          <w:szCs w:val="23"/>
        </w:rPr>
        <w:t xml:space="preserve">oint </w:t>
      </w:r>
      <w:r w:rsidR="004D46CA" w:rsidRPr="00DF5255">
        <w:rPr>
          <w:sz w:val="23"/>
          <w:szCs w:val="23"/>
        </w:rPr>
        <w:t>a</w:t>
      </w:r>
      <w:r w:rsidRPr="00DF5255">
        <w:rPr>
          <w:sz w:val="23"/>
          <w:szCs w:val="23"/>
        </w:rPr>
        <w:t xml:space="preserve">verage of at least </w:t>
      </w:r>
      <w:r w:rsidR="00322535" w:rsidRPr="00DF5255">
        <w:rPr>
          <w:sz w:val="23"/>
          <w:szCs w:val="23"/>
        </w:rPr>
        <w:t xml:space="preserve">3.0 </w:t>
      </w:r>
      <w:r w:rsidRPr="00DF5255">
        <w:rPr>
          <w:sz w:val="23"/>
          <w:szCs w:val="23"/>
        </w:rPr>
        <w:t xml:space="preserve">in the last 60 units of undergraduate engineering coursework </w:t>
      </w:r>
      <w:r w:rsidR="00223833" w:rsidRPr="00DF5255">
        <w:rPr>
          <w:sz w:val="23"/>
          <w:szCs w:val="23"/>
        </w:rPr>
        <w:t>(4.0 being an A)</w:t>
      </w:r>
    </w:p>
    <w:p w:rsidR="009B372B" w:rsidRPr="00DF5255" w:rsidRDefault="00C977C6" w:rsidP="00392A3E">
      <w:pPr>
        <w:pStyle w:val="ListParagraph"/>
        <w:numPr>
          <w:ilvl w:val="0"/>
          <w:numId w:val="53"/>
        </w:numPr>
        <w:spacing w:before="60"/>
        <w:rPr>
          <w:sz w:val="23"/>
          <w:szCs w:val="23"/>
        </w:rPr>
      </w:pPr>
      <w:r w:rsidRPr="00DF5255">
        <w:rPr>
          <w:sz w:val="23"/>
          <w:szCs w:val="23"/>
        </w:rPr>
        <w:t xml:space="preserve">Have taken the GRE and obtained a minimum </w:t>
      </w:r>
      <w:r w:rsidR="004D46CA" w:rsidRPr="00DF5255">
        <w:rPr>
          <w:sz w:val="23"/>
          <w:szCs w:val="23"/>
        </w:rPr>
        <w:t>score</w:t>
      </w:r>
      <w:r w:rsidRPr="00DF5255">
        <w:rPr>
          <w:sz w:val="23"/>
          <w:szCs w:val="23"/>
        </w:rPr>
        <w:t xml:space="preserve"> of </w:t>
      </w:r>
      <w:r w:rsidR="00322535" w:rsidRPr="00DF5255">
        <w:rPr>
          <w:sz w:val="23"/>
          <w:szCs w:val="23"/>
        </w:rPr>
        <w:t>550</w:t>
      </w:r>
      <w:r w:rsidR="003E4A8B" w:rsidRPr="00DF5255">
        <w:rPr>
          <w:sz w:val="23"/>
          <w:szCs w:val="23"/>
        </w:rPr>
        <w:t xml:space="preserve"> (146 on the Revised Test)</w:t>
      </w:r>
      <w:r w:rsidRPr="00DF5255">
        <w:rPr>
          <w:sz w:val="23"/>
          <w:szCs w:val="23"/>
        </w:rPr>
        <w:t xml:space="preserve"> in the quantitative portion of the exam</w:t>
      </w:r>
      <w:r w:rsidR="00722298" w:rsidRPr="00DF5255">
        <w:rPr>
          <w:sz w:val="23"/>
          <w:szCs w:val="23"/>
        </w:rPr>
        <w:t>.</w:t>
      </w:r>
    </w:p>
    <w:p w:rsidR="003362E4" w:rsidRDefault="003362E4" w:rsidP="00386D87">
      <w:pPr>
        <w:spacing w:before="60"/>
        <w:rPr>
          <w:sz w:val="24"/>
          <w:szCs w:val="24"/>
        </w:rPr>
      </w:pPr>
    </w:p>
    <w:p w:rsidR="00840895" w:rsidRDefault="00840895" w:rsidP="00840895">
      <w:pPr>
        <w:pStyle w:val="Heading2"/>
      </w:pPr>
      <w:bookmarkStart w:id="787" w:name="_Toc458850338"/>
      <w:r w:rsidRPr="009D680E">
        <w:t>Conditional Classifi</w:t>
      </w:r>
      <w:r w:rsidR="009A5A25" w:rsidRPr="009D680E">
        <w:t>ed</w:t>
      </w:r>
      <w:r w:rsidRPr="009D680E">
        <w:t xml:space="preserve"> St</w:t>
      </w:r>
      <w:r w:rsidR="00FC7F07" w:rsidRPr="009D680E">
        <w:t>anding</w:t>
      </w:r>
      <w:bookmarkEnd w:id="787"/>
    </w:p>
    <w:p w:rsidR="00A82EAC" w:rsidRDefault="00A82EAC" w:rsidP="00392A3E">
      <w:pPr>
        <w:spacing w:before="120"/>
        <w:rPr>
          <w:sz w:val="24"/>
        </w:rPr>
      </w:pPr>
      <w:r>
        <w:rPr>
          <w:sz w:val="24"/>
        </w:rPr>
        <w:t xml:space="preserve">The following </w:t>
      </w:r>
      <w:r w:rsidR="00DC6E8A">
        <w:rPr>
          <w:sz w:val="24"/>
        </w:rPr>
        <w:t xml:space="preserve">categories of </w:t>
      </w:r>
      <w:r>
        <w:rPr>
          <w:sz w:val="24"/>
        </w:rPr>
        <w:t>s</w:t>
      </w:r>
      <w:r w:rsidR="00F31344" w:rsidRPr="00A82EAC">
        <w:rPr>
          <w:sz w:val="24"/>
        </w:rPr>
        <w:t xml:space="preserve">tudents </w:t>
      </w:r>
      <w:r>
        <w:rPr>
          <w:sz w:val="24"/>
        </w:rPr>
        <w:t>may be admitted on a conditional basis</w:t>
      </w:r>
      <w:r w:rsidR="00DC6E8A" w:rsidRPr="00DC6E8A">
        <w:rPr>
          <w:rFonts w:cs="Arial"/>
          <w:spacing w:val="0"/>
          <w:sz w:val="24"/>
          <w:szCs w:val="24"/>
        </w:rPr>
        <w:t xml:space="preserve"> </w:t>
      </w:r>
      <w:r w:rsidR="00DC6E8A">
        <w:rPr>
          <w:rFonts w:cs="Arial"/>
          <w:spacing w:val="0"/>
          <w:sz w:val="24"/>
          <w:szCs w:val="24"/>
        </w:rPr>
        <w:t>if the</w:t>
      </w:r>
      <w:r w:rsidR="00DC6E8A" w:rsidRPr="00A82EAC">
        <w:rPr>
          <w:rFonts w:cs="Arial"/>
          <w:spacing w:val="0"/>
          <w:sz w:val="24"/>
          <w:szCs w:val="24"/>
        </w:rPr>
        <w:t xml:space="preserve"> student </w:t>
      </w:r>
      <w:r w:rsidR="00DC6E8A">
        <w:rPr>
          <w:rFonts w:cs="Arial"/>
          <w:spacing w:val="0"/>
          <w:sz w:val="24"/>
          <w:szCs w:val="24"/>
        </w:rPr>
        <w:t>m</w:t>
      </w:r>
      <w:r w:rsidR="00DC6E8A" w:rsidRPr="00BF0479">
        <w:rPr>
          <w:rFonts w:cs="Arial"/>
          <w:spacing w:val="0"/>
          <w:sz w:val="24"/>
          <w:szCs w:val="24"/>
        </w:rPr>
        <w:t>eet</w:t>
      </w:r>
      <w:r w:rsidR="00DC6E8A">
        <w:rPr>
          <w:rFonts w:cs="Arial"/>
          <w:spacing w:val="0"/>
          <w:sz w:val="24"/>
          <w:szCs w:val="24"/>
        </w:rPr>
        <w:t>s</w:t>
      </w:r>
      <w:r w:rsidR="00DC6E8A" w:rsidRPr="00BF0479">
        <w:rPr>
          <w:rFonts w:cs="Arial"/>
          <w:spacing w:val="0"/>
          <w:sz w:val="24"/>
          <w:szCs w:val="24"/>
        </w:rPr>
        <w:t xml:space="preserve"> the general University requirements for all graduate students</w:t>
      </w:r>
      <w:r w:rsidR="00DC6E8A">
        <w:rPr>
          <w:rFonts w:cs="Arial"/>
          <w:spacing w:val="0"/>
          <w:sz w:val="24"/>
          <w:szCs w:val="24"/>
        </w:rPr>
        <w:t xml:space="preserve"> and is approved by the </w:t>
      </w:r>
      <w:r>
        <w:rPr>
          <w:sz w:val="24"/>
        </w:rPr>
        <w:t xml:space="preserve">MSCE Graduate </w:t>
      </w:r>
      <w:r w:rsidR="00DC6E8A">
        <w:rPr>
          <w:sz w:val="24"/>
        </w:rPr>
        <w:t xml:space="preserve">Program </w:t>
      </w:r>
      <w:r w:rsidR="00781076">
        <w:rPr>
          <w:sz w:val="24"/>
        </w:rPr>
        <w:t>c</w:t>
      </w:r>
      <w:r>
        <w:rPr>
          <w:sz w:val="24"/>
        </w:rPr>
        <w:t>oordinator</w:t>
      </w:r>
      <w:r w:rsidR="00724253">
        <w:rPr>
          <w:sz w:val="24"/>
        </w:rPr>
        <w:t>:</w:t>
      </w:r>
    </w:p>
    <w:p w:rsidR="00A82EAC" w:rsidRPr="00392A3E" w:rsidRDefault="00BF0479" w:rsidP="00392A3E">
      <w:pPr>
        <w:spacing w:before="120"/>
        <w:ind w:left="1267" w:hanging="1267"/>
        <w:rPr>
          <w:sz w:val="23"/>
          <w:szCs w:val="23"/>
        </w:rPr>
      </w:pPr>
      <w:r w:rsidRPr="00392A3E">
        <w:rPr>
          <w:sz w:val="23"/>
          <w:szCs w:val="23"/>
          <w:u w:val="single"/>
        </w:rPr>
        <w:lastRenderedPageBreak/>
        <w:t>Category 1</w:t>
      </w:r>
      <w:r w:rsidR="00392A3E">
        <w:rPr>
          <w:sz w:val="23"/>
          <w:szCs w:val="23"/>
        </w:rPr>
        <w:t xml:space="preserve">: </w:t>
      </w:r>
      <w:r w:rsidR="00A82EAC" w:rsidRPr="00392A3E">
        <w:rPr>
          <w:sz w:val="23"/>
          <w:szCs w:val="23"/>
        </w:rPr>
        <w:t xml:space="preserve">Students </w:t>
      </w:r>
      <w:r w:rsidR="00695A3D">
        <w:rPr>
          <w:sz w:val="23"/>
          <w:szCs w:val="23"/>
        </w:rPr>
        <w:t>who have</w:t>
      </w:r>
      <w:r w:rsidR="00F31344" w:rsidRPr="00392A3E">
        <w:rPr>
          <w:sz w:val="23"/>
          <w:szCs w:val="23"/>
        </w:rPr>
        <w:t xml:space="preserve"> a BS degree in Civil or Geomatics Eng</w:t>
      </w:r>
      <w:r w:rsidR="00392A3E">
        <w:rPr>
          <w:sz w:val="23"/>
          <w:szCs w:val="23"/>
        </w:rPr>
        <w:t>r.</w:t>
      </w:r>
      <w:r w:rsidR="00F31344" w:rsidRPr="00392A3E">
        <w:rPr>
          <w:sz w:val="23"/>
          <w:szCs w:val="23"/>
        </w:rPr>
        <w:t xml:space="preserve"> </w:t>
      </w:r>
      <w:r w:rsidR="00724253" w:rsidRPr="00392A3E">
        <w:rPr>
          <w:sz w:val="23"/>
          <w:szCs w:val="23"/>
        </w:rPr>
        <w:t xml:space="preserve">from an ABET-accredited program, but </w:t>
      </w:r>
      <w:r w:rsidR="00F31344" w:rsidRPr="00392A3E">
        <w:rPr>
          <w:sz w:val="23"/>
          <w:szCs w:val="23"/>
        </w:rPr>
        <w:t xml:space="preserve">who do not </w:t>
      </w:r>
      <w:r w:rsidR="00392A3E" w:rsidRPr="00392A3E">
        <w:rPr>
          <w:sz w:val="23"/>
          <w:szCs w:val="23"/>
        </w:rPr>
        <w:t xml:space="preserve">meet </w:t>
      </w:r>
      <w:r w:rsidR="00392A3E">
        <w:rPr>
          <w:sz w:val="23"/>
          <w:szCs w:val="23"/>
        </w:rPr>
        <w:t>min.</w:t>
      </w:r>
      <w:r w:rsidR="00392A3E" w:rsidRPr="00392A3E">
        <w:rPr>
          <w:sz w:val="23"/>
          <w:szCs w:val="23"/>
        </w:rPr>
        <w:t xml:space="preserve"> GPA </w:t>
      </w:r>
      <w:r w:rsidR="00F31344" w:rsidRPr="00392A3E">
        <w:rPr>
          <w:sz w:val="23"/>
          <w:szCs w:val="23"/>
        </w:rPr>
        <w:t xml:space="preserve">or GRE </w:t>
      </w:r>
      <w:r w:rsidR="00392A3E">
        <w:rPr>
          <w:sz w:val="23"/>
          <w:szCs w:val="23"/>
        </w:rPr>
        <w:t>scores</w:t>
      </w:r>
      <w:r w:rsidR="009D680E" w:rsidRPr="00392A3E">
        <w:rPr>
          <w:sz w:val="23"/>
          <w:szCs w:val="23"/>
        </w:rPr>
        <w:t>.</w:t>
      </w:r>
    </w:p>
    <w:p w:rsidR="003362E4" w:rsidRPr="00392A3E" w:rsidRDefault="00BF0479" w:rsidP="00392A3E">
      <w:pPr>
        <w:spacing w:before="120"/>
        <w:ind w:left="1260" w:hanging="1260"/>
        <w:rPr>
          <w:sz w:val="23"/>
          <w:szCs w:val="23"/>
        </w:rPr>
      </w:pPr>
      <w:r w:rsidRPr="00392A3E">
        <w:rPr>
          <w:sz w:val="23"/>
          <w:szCs w:val="23"/>
          <w:u w:val="single"/>
        </w:rPr>
        <w:t>Category 2</w:t>
      </w:r>
      <w:r w:rsidRPr="00392A3E">
        <w:rPr>
          <w:sz w:val="23"/>
          <w:szCs w:val="23"/>
        </w:rPr>
        <w:t xml:space="preserve">: </w:t>
      </w:r>
      <w:r w:rsidR="00CE560B" w:rsidRPr="00392A3E">
        <w:rPr>
          <w:sz w:val="23"/>
          <w:szCs w:val="23"/>
        </w:rPr>
        <w:t xml:space="preserve"> </w:t>
      </w:r>
      <w:r w:rsidR="00A82EAC" w:rsidRPr="00392A3E">
        <w:rPr>
          <w:sz w:val="23"/>
          <w:szCs w:val="23"/>
        </w:rPr>
        <w:t>Students who do not have a B.S. degree in Civil or Geomatics Engineering, or have one</w:t>
      </w:r>
      <w:del w:id="788" w:author="Bill Wright" w:date="2016-08-13T09:52:00Z">
        <w:r w:rsidR="009D680E" w:rsidRPr="00392A3E" w:rsidDel="00FD313D">
          <w:rPr>
            <w:sz w:val="23"/>
            <w:szCs w:val="23"/>
          </w:rPr>
          <w:delText>, but</w:delText>
        </w:r>
      </w:del>
      <w:r w:rsidR="00A82EAC" w:rsidRPr="00392A3E">
        <w:rPr>
          <w:sz w:val="23"/>
          <w:szCs w:val="23"/>
        </w:rPr>
        <w:t xml:space="preserve"> from a non-ABET</w:t>
      </w:r>
      <w:r w:rsidR="00724253" w:rsidRPr="00392A3E">
        <w:rPr>
          <w:sz w:val="23"/>
          <w:szCs w:val="23"/>
        </w:rPr>
        <w:t>-</w:t>
      </w:r>
      <w:r w:rsidR="00A82EAC" w:rsidRPr="00392A3E">
        <w:rPr>
          <w:sz w:val="23"/>
          <w:szCs w:val="23"/>
        </w:rPr>
        <w:t xml:space="preserve">accredited program.  </w:t>
      </w:r>
    </w:p>
    <w:p w:rsidR="00A82EAC" w:rsidRPr="00A82EAC" w:rsidRDefault="00DC6E8A" w:rsidP="00662003">
      <w:pPr>
        <w:spacing w:before="120"/>
        <w:jc w:val="left"/>
        <w:rPr>
          <w:rFonts w:cs="Arial"/>
          <w:spacing w:val="0"/>
          <w:sz w:val="24"/>
          <w:szCs w:val="24"/>
        </w:rPr>
      </w:pPr>
      <w:r w:rsidRPr="00DC6E8A">
        <w:rPr>
          <w:rFonts w:cs="Arial"/>
          <w:spacing w:val="0"/>
          <w:sz w:val="24"/>
          <w:szCs w:val="24"/>
        </w:rPr>
        <w:t xml:space="preserve">The applicant granted conditionally classified graduate standing </w:t>
      </w:r>
      <w:r>
        <w:rPr>
          <w:rFonts w:cs="Arial"/>
          <w:spacing w:val="0"/>
          <w:sz w:val="24"/>
          <w:szCs w:val="24"/>
        </w:rPr>
        <w:t xml:space="preserve">must </w:t>
      </w:r>
      <w:r w:rsidR="00BF0479">
        <w:rPr>
          <w:rFonts w:cs="Arial"/>
          <w:spacing w:val="0"/>
          <w:sz w:val="24"/>
          <w:szCs w:val="24"/>
        </w:rPr>
        <w:t xml:space="preserve">complete </w:t>
      </w:r>
      <w:r w:rsidR="00A82EAC" w:rsidRPr="00A82EAC">
        <w:rPr>
          <w:rFonts w:cs="Arial"/>
          <w:spacing w:val="0"/>
          <w:sz w:val="24"/>
          <w:szCs w:val="24"/>
        </w:rPr>
        <w:t>a set of requirements before he/</w:t>
      </w:r>
      <w:r w:rsidR="00A82EAC">
        <w:rPr>
          <w:rFonts w:cs="Arial"/>
          <w:spacing w:val="0"/>
          <w:sz w:val="24"/>
          <w:szCs w:val="24"/>
        </w:rPr>
        <w:t xml:space="preserve"> </w:t>
      </w:r>
      <w:r w:rsidR="00A82EAC" w:rsidRPr="00A82EAC">
        <w:rPr>
          <w:rFonts w:cs="Arial"/>
          <w:spacing w:val="0"/>
          <w:sz w:val="24"/>
          <w:szCs w:val="24"/>
        </w:rPr>
        <w:t xml:space="preserve">she can attain </w:t>
      </w:r>
      <w:r w:rsidR="00B20EFB">
        <w:rPr>
          <w:rFonts w:cs="Arial"/>
          <w:spacing w:val="0"/>
          <w:sz w:val="24"/>
          <w:szCs w:val="24"/>
        </w:rPr>
        <w:t>c</w:t>
      </w:r>
      <w:r w:rsidR="00A82EAC" w:rsidRPr="00A82EAC">
        <w:rPr>
          <w:rFonts w:cs="Arial"/>
          <w:spacing w:val="0"/>
          <w:sz w:val="24"/>
          <w:szCs w:val="24"/>
        </w:rPr>
        <w:t xml:space="preserve">lassified </w:t>
      </w:r>
      <w:r w:rsidR="00B20EFB">
        <w:rPr>
          <w:rFonts w:cs="Arial"/>
          <w:spacing w:val="0"/>
          <w:sz w:val="24"/>
          <w:szCs w:val="24"/>
        </w:rPr>
        <w:t>s</w:t>
      </w:r>
      <w:r w:rsidR="00B20EFB" w:rsidRPr="00A82EAC">
        <w:rPr>
          <w:rFonts w:cs="Arial"/>
          <w:spacing w:val="0"/>
          <w:sz w:val="24"/>
          <w:szCs w:val="24"/>
        </w:rPr>
        <w:t>tanding</w:t>
      </w:r>
      <w:r w:rsidR="00A82EAC" w:rsidRPr="00A82EAC">
        <w:rPr>
          <w:rFonts w:cs="Arial"/>
          <w:spacing w:val="0"/>
          <w:sz w:val="24"/>
          <w:szCs w:val="24"/>
        </w:rPr>
        <w:t xml:space="preserve"> and advance in the program. </w:t>
      </w:r>
      <w:r w:rsidR="00A82EAC" w:rsidRPr="00A82EAC">
        <w:rPr>
          <w:rFonts w:cs="Arial"/>
          <w:spacing w:val="0"/>
          <w:sz w:val="24"/>
          <w:szCs w:val="24"/>
          <w:u w:val="single"/>
        </w:rPr>
        <w:t>The requirements include</w:t>
      </w:r>
      <w:r w:rsidR="00A82EAC" w:rsidRPr="00A82EAC">
        <w:rPr>
          <w:rFonts w:cs="Arial"/>
          <w:spacing w:val="0"/>
          <w:sz w:val="24"/>
          <w:szCs w:val="24"/>
        </w:rPr>
        <w:t>:</w:t>
      </w:r>
    </w:p>
    <w:p w:rsidR="00724253" w:rsidRPr="00724253" w:rsidRDefault="00FC69E6" w:rsidP="002622B3">
      <w:pPr>
        <w:numPr>
          <w:ilvl w:val="0"/>
          <w:numId w:val="35"/>
        </w:numPr>
        <w:spacing w:before="120"/>
        <w:jc w:val="left"/>
        <w:rPr>
          <w:rFonts w:cs="Arial"/>
          <w:spacing w:val="0"/>
          <w:sz w:val="22"/>
          <w:szCs w:val="22"/>
        </w:rPr>
      </w:pPr>
      <w:r>
        <w:rPr>
          <w:rFonts w:cs="Arial"/>
          <w:spacing w:val="0"/>
          <w:sz w:val="22"/>
          <w:szCs w:val="22"/>
        </w:rPr>
        <w:t>A</w:t>
      </w:r>
      <w:r w:rsidRPr="00FC69E6">
        <w:rPr>
          <w:rFonts w:cs="Arial"/>
          <w:spacing w:val="0"/>
          <w:sz w:val="22"/>
          <w:szCs w:val="22"/>
        </w:rPr>
        <w:t>ttain</w:t>
      </w:r>
      <w:r w:rsidR="00CE560B">
        <w:rPr>
          <w:rFonts w:cs="Arial"/>
          <w:spacing w:val="0"/>
          <w:sz w:val="22"/>
          <w:szCs w:val="22"/>
        </w:rPr>
        <w:t xml:space="preserve"> </w:t>
      </w:r>
      <w:r w:rsidRPr="00FC69E6">
        <w:rPr>
          <w:rFonts w:cs="Arial"/>
          <w:spacing w:val="0"/>
          <w:sz w:val="22"/>
          <w:szCs w:val="22"/>
        </w:rPr>
        <w:t xml:space="preserve">a minimum GRE quantitative score of 146 </w:t>
      </w:r>
      <w:r>
        <w:rPr>
          <w:rFonts w:cs="Arial"/>
          <w:spacing w:val="0"/>
          <w:sz w:val="22"/>
          <w:szCs w:val="22"/>
        </w:rPr>
        <w:t>(</w:t>
      </w:r>
      <w:r w:rsidRPr="00FC69E6">
        <w:rPr>
          <w:rFonts w:cs="Arial"/>
          <w:spacing w:val="0"/>
          <w:sz w:val="22"/>
          <w:szCs w:val="22"/>
        </w:rPr>
        <w:t xml:space="preserve">Revised </w:t>
      </w:r>
      <w:r>
        <w:rPr>
          <w:rFonts w:cs="Arial"/>
          <w:spacing w:val="0"/>
          <w:sz w:val="22"/>
          <w:szCs w:val="22"/>
        </w:rPr>
        <w:t>Test Scale), and,</w:t>
      </w:r>
    </w:p>
    <w:p w:rsidR="00724253" w:rsidRDefault="00724253" w:rsidP="002622B3">
      <w:pPr>
        <w:numPr>
          <w:ilvl w:val="0"/>
          <w:numId w:val="35"/>
        </w:numPr>
        <w:spacing w:before="120"/>
        <w:jc w:val="left"/>
        <w:rPr>
          <w:rFonts w:cs="Arial"/>
          <w:spacing w:val="0"/>
          <w:sz w:val="22"/>
          <w:szCs w:val="22"/>
        </w:rPr>
      </w:pPr>
      <w:r w:rsidRPr="00724253">
        <w:rPr>
          <w:rFonts w:cs="Arial"/>
          <w:spacing w:val="0"/>
          <w:sz w:val="22"/>
          <w:szCs w:val="22"/>
          <w:u w:val="single"/>
        </w:rPr>
        <w:t>For students in Category 1 above (have ABET-accredited CE or GME degrees)</w:t>
      </w:r>
      <w:r>
        <w:rPr>
          <w:rFonts w:cs="Arial"/>
          <w:spacing w:val="0"/>
          <w:sz w:val="22"/>
          <w:szCs w:val="22"/>
        </w:rPr>
        <w:t xml:space="preserve">: </w:t>
      </w:r>
    </w:p>
    <w:p w:rsidR="00724253" w:rsidRPr="00724253" w:rsidRDefault="00724253" w:rsidP="00FC69E6">
      <w:pPr>
        <w:spacing w:before="60"/>
        <w:ind w:left="720"/>
        <w:jc w:val="left"/>
        <w:rPr>
          <w:rFonts w:cs="Arial"/>
          <w:spacing w:val="0"/>
          <w:sz w:val="22"/>
          <w:szCs w:val="22"/>
        </w:rPr>
      </w:pPr>
      <w:r>
        <w:rPr>
          <w:rFonts w:cs="Arial"/>
          <w:spacing w:val="0"/>
          <w:sz w:val="22"/>
          <w:szCs w:val="22"/>
        </w:rPr>
        <w:t>M</w:t>
      </w:r>
      <w:r w:rsidRPr="00724253">
        <w:rPr>
          <w:rFonts w:cs="Arial"/>
          <w:spacing w:val="0"/>
          <w:sz w:val="22"/>
          <w:szCs w:val="22"/>
        </w:rPr>
        <w:t xml:space="preserve">eet any additional requirements </w:t>
      </w:r>
      <w:r w:rsidR="00BF0479">
        <w:rPr>
          <w:rFonts w:cs="Arial"/>
          <w:spacing w:val="0"/>
          <w:sz w:val="22"/>
          <w:szCs w:val="22"/>
        </w:rPr>
        <w:t xml:space="preserve">as determined </w:t>
      </w:r>
      <w:r w:rsidR="00BF0479" w:rsidRPr="00BF0479">
        <w:rPr>
          <w:rFonts w:cs="Arial"/>
          <w:spacing w:val="0"/>
          <w:sz w:val="22"/>
          <w:szCs w:val="22"/>
        </w:rPr>
        <w:t xml:space="preserve">by the MSCE </w:t>
      </w:r>
      <w:r w:rsidR="00781076">
        <w:rPr>
          <w:rFonts w:cs="Arial"/>
          <w:spacing w:val="0"/>
          <w:sz w:val="22"/>
          <w:szCs w:val="22"/>
        </w:rPr>
        <w:t>g</w:t>
      </w:r>
      <w:r w:rsidR="00BF0479" w:rsidRPr="00BF0479">
        <w:rPr>
          <w:rFonts w:cs="Arial"/>
          <w:spacing w:val="0"/>
          <w:sz w:val="22"/>
          <w:szCs w:val="22"/>
        </w:rPr>
        <w:t xml:space="preserve">raduate </w:t>
      </w:r>
      <w:r w:rsidR="00781076">
        <w:rPr>
          <w:rFonts w:cs="Arial"/>
          <w:spacing w:val="0"/>
          <w:sz w:val="22"/>
          <w:szCs w:val="22"/>
        </w:rPr>
        <w:t>c</w:t>
      </w:r>
      <w:r w:rsidR="00BF0479" w:rsidRPr="00BF0479">
        <w:rPr>
          <w:rFonts w:cs="Arial"/>
          <w:spacing w:val="0"/>
          <w:sz w:val="22"/>
          <w:szCs w:val="22"/>
        </w:rPr>
        <w:t>oordinator in consultation with the MSCE graduate faculty</w:t>
      </w:r>
      <w:r w:rsidRPr="00724253">
        <w:rPr>
          <w:rFonts w:cs="Arial"/>
          <w:spacing w:val="0"/>
          <w:sz w:val="22"/>
          <w:szCs w:val="22"/>
        </w:rPr>
        <w:t>. One example of a requirement that may be assigned is as follows: “Earn a grade of "B" or greater in each of the first 3 courses that will be counted towards the MSCE degree.”</w:t>
      </w:r>
    </w:p>
    <w:p w:rsidR="00724253" w:rsidRDefault="00724253" w:rsidP="00724253">
      <w:pPr>
        <w:spacing w:before="120"/>
        <w:ind w:left="720"/>
        <w:jc w:val="left"/>
        <w:rPr>
          <w:rFonts w:cs="Arial"/>
          <w:spacing w:val="0"/>
          <w:sz w:val="22"/>
          <w:szCs w:val="22"/>
        </w:rPr>
      </w:pPr>
      <w:r w:rsidRPr="00724253">
        <w:rPr>
          <w:rFonts w:cs="Arial"/>
          <w:spacing w:val="0"/>
          <w:sz w:val="22"/>
          <w:szCs w:val="22"/>
          <w:u w:val="single"/>
        </w:rPr>
        <w:t xml:space="preserve">For students in Category </w:t>
      </w:r>
      <w:r>
        <w:rPr>
          <w:rFonts w:cs="Arial"/>
          <w:spacing w:val="0"/>
          <w:sz w:val="22"/>
          <w:szCs w:val="22"/>
          <w:u w:val="single"/>
        </w:rPr>
        <w:t>2</w:t>
      </w:r>
      <w:r w:rsidRPr="00724253">
        <w:rPr>
          <w:rFonts w:cs="Arial"/>
          <w:spacing w:val="0"/>
          <w:sz w:val="22"/>
          <w:szCs w:val="22"/>
          <w:u w:val="single"/>
        </w:rPr>
        <w:t xml:space="preserve"> above</w:t>
      </w:r>
      <w:r>
        <w:rPr>
          <w:rFonts w:cs="Arial"/>
          <w:spacing w:val="0"/>
          <w:sz w:val="22"/>
          <w:szCs w:val="22"/>
        </w:rPr>
        <w:t xml:space="preserve">: </w:t>
      </w:r>
    </w:p>
    <w:p w:rsidR="00A82EAC" w:rsidRPr="00CE560B" w:rsidRDefault="00FC69E6" w:rsidP="009646A5">
      <w:pPr>
        <w:spacing w:before="60"/>
        <w:ind w:left="720"/>
        <w:jc w:val="left"/>
        <w:rPr>
          <w:rFonts w:cs="Arial"/>
          <w:b/>
          <w:spacing w:val="0"/>
          <w:sz w:val="22"/>
          <w:szCs w:val="22"/>
        </w:rPr>
      </w:pPr>
      <w:r>
        <w:rPr>
          <w:rFonts w:cs="Arial"/>
          <w:spacing w:val="0"/>
          <w:sz w:val="22"/>
          <w:szCs w:val="22"/>
        </w:rPr>
        <w:t>S</w:t>
      </w:r>
      <w:r w:rsidR="00A82EAC" w:rsidRPr="00724253">
        <w:rPr>
          <w:rFonts w:cs="Arial"/>
          <w:spacing w:val="0"/>
          <w:sz w:val="22"/>
          <w:szCs w:val="22"/>
        </w:rPr>
        <w:t>uccessfully complete with an average grade of B or better a set of prerequisite courses recommended by the Graduate</w:t>
      </w:r>
      <w:r w:rsidR="00BF0479">
        <w:rPr>
          <w:rFonts w:cs="Arial"/>
          <w:spacing w:val="0"/>
          <w:sz w:val="22"/>
          <w:szCs w:val="22"/>
        </w:rPr>
        <w:t xml:space="preserve"> Committee of the MSCE Program.</w:t>
      </w:r>
      <w:r w:rsidR="00A82EAC" w:rsidRPr="00724253">
        <w:rPr>
          <w:rFonts w:cs="Arial"/>
          <w:spacing w:val="0"/>
          <w:sz w:val="22"/>
          <w:szCs w:val="22"/>
        </w:rPr>
        <w:t xml:space="preserve"> The prerequisite courses are determined on a case-by case basis depending on the student's background (academic preparation) and the nature of the courses that the student would</w:t>
      </w:r>
      <w:r w:rsidR="00BF0479">
        <w:rPr>
          <w:rFonts w:cs="Arial"/>
          <w:spacing w:val="0"/>
          <w:sz w:val="22"/>
          <w:szCs w:val="22"/>
        </w:rPr>
        <w:t xml:space="preserve"> like to take in our program. An example set </w:t>
      </w:r>
      <w:r w:rsidR="00A82EAC" w:rsidRPr="00724253">
        <w:rPr>
          <w:rFonts w:cs="Arial"/>
          <w:spacing w:val="0"/>
          <w:sz w:val="22"/>
          <w:szCs w:val="22"/>
        </w:rPr>
        <w:t xml:space="preserve">of </w:t>
      </w:r>
      <w:r w:rsidR="00662003" w:rsidRPr="00662003">
        <w:rPr>
          <w:rFonts w:cs="Arial"/>
          <w:spacing w:val="0"/>
          <w:sz w:val="22"/>
          <w:szCs w:val="22"/>
        </w:rPr>
        <w:t xml:space="preserve">Category 2 </w:t>
      </w:r>
      <w:r w:rsidR="00BF0479">
        <w:rPr>
          <w:rFonts w:cs="Arial"/>
          <w:spacing w:val="0"/>
          <w:sz w:val="22"/>
          <w:szCs w:val="22"/>
        </w:rPr>
        <w:t>prerequisite courses</w:t>
      </w:r>
      <w:r w:rsidR="00662003">
        <w:rPr>
          <w:rFonts w:cs="Arial"/>
          <w:spacing w:val="0"/>
          <w:sz w:val="22"/>
          <w:szCs w:val="22"/>
        </w:rPr>
        <w:t>*</w:t>
      </w:r>
      <w:r w:rsidR="00A82EAC" w:rsidRPr="00724253">
        <w:rPr>
          <w:rFonts w:cs="Arial"/>
          <w:spacing w:val="0"/>
          <w:sz w:val="22"/>
          <w:szCs w:val="22"/>
        </w:rPr>
        <w:t xml:space="preserve"> is provided below</w:t>
      </w:r>
      <w:r w:rsidR="00662003">
        <w:rPr>
          <w:rFonts w:cs="Arial"/>
          <w:spacing w:val="0"/>
          <w:sz w:val="22"/>
          <w:szCs w:val="22"/>
        </w:rPr>
        <w:t xml:space="preserve"> </w:t>
      </w:r>
      <w:r w:rsidR="00BF0479" w:rsidRPr="00662003">
        <w:rPr>
          <w:rFonts w:cs="Arial"/>
          <w:spacing w:val="0"/>
          <w:sz w:val="22"/>
          <w:szCs w:val="22"/>
        </w:rPr>
        <w:t xml:space="preserve">(Adopted </w:t>
      </w:r>
      <w:r w:rsidR="009646A5" w:rsidRPr="00662003">
        <w:rPr>
          <w:rFonts w:cs="Arial"/>
          <w:spacing w:val="0"/>
          <w:sz w:val="22"/>
          <w:szCs w:val="22"/>
        </w:rPr>
        <w:t>2/1/</w:t>
      </w:r>
      <w:r w:rsidR="00BF0479" w:rsidRPr="00662003">
        <w:rPr>
          <w:rFonts w:cs="Arial"/>
          <w:spacing w:val="0"/>
          <w:sz w:val="22"/>
          <w:szCs w:val="22"/>
        </w:rPr>
        <w:t>2012)</w:t>
      </w:r>
      <w:r w:rsidR="00662003">
        <w:rPr>
          <w:rFonts w:cs="Arial"/>
          <w:spacing w:val="0"/>
          <w:sz w:val="22"/>
          <w:szCs w:val="22"/>
        </w:rPr>
        <w:t>.</w:t>
      </w:r>
    </w:p>
    <w:p w:rsidR="00A82EAC" w:rsidRPr="00CE560B" w:rsidRDefault="00A82EAC" w:rsidP="006D44BD">
      <w:pPr>
        <w:spacing w:before="60"/>
        <w:ind w:left="965" w:hanging="245"/>
        <w:jc w:val="left"/>
        <w:rPr>
          <w:rFonts w:cs="Arial"/>
          <w:spacing w:val="0"/>
          <w:sz w:val="22"/>
          <w:szCs w:val="22"/>
        </w:rPr>
      </w:pPr>
      <w:r w:rsidRPr="00CE560B">
        <w:rPr>
          <w:rFonts w:cs="Arial"/>
          <w:spacing w:val="0"/>
          <w:sz w:val="22"/>
          <w:szCs w:val="22"/>
        </w:rPr>
        <w:t xml:space="preserve">a) </w:t>
      </w:r>
      <w:r w:rsidRPr="00CE560B">
        <w:rPr>
          <w:rFonts w:cs="Arial"/>
          <w:b/>
          <w:spacing w:val="0"/>
          <w:sz w:val="22"/>
          <w:szCs w:val="22"/>
          <w:u w:val="single"/>
        </w:rPr>
        <w:t>Core courses</w:t>
      </w:r>
      <w:r w:rsidRPr="00CE560B">
        <w:rPr>
          <w:rFonts w:cs="Arial"/>
          <w:b/>
          <w:spacing w:val="0"/>
          <w:sz w:val="22"/>
          <w:szCs w:val="22"/>
        </w:rPr>
        <w:t>:</w:t>
      </w:r>
      <w:r w:rsidRPr="00CE560B">
        <w:rPr>
          <w:rFonts w:cs="Arial"/>
          <w:spacing w:val="0"/>
          <w:sz w:val="22"/>
          <w:szCs w:val="22"/>
        </w:rPr>
        <w:t xml:space="preserve"> </w:t>
      </w:r>
      <w:r w:rsidRPr="00CE560B">
        <w:rPr>
          <w:rFonts w:cs="Arial"/>
          <w:i/>
          <w:spacing w:val="0"/>
          <w:sz w:val="22"/>
          <w:szCs w:val="22"/>
        </w:rPr>
        <w:t xml:space="preserve">(choose based on </w:t>
      </w:r>
      <w:r w:rsidR="002E4242">
        <w:rPr>
          <w:rFonts w:cs="Arial"/>
          <w:i/>
          <w:spacing w:val="0"/>
          <w:sz w:val="22"/>
          <w:szCs w:val="22"/>
        </w:rPr>
        <w:t xml:space="preserve">CE or GME </w:t>
      </w:r>
      <w:r w:rsidR="00CE560B" w:rsidRPr="00CE560B">
        <w:rPr>
          <w:rFonts w:cs="Arial"/>
          <w:i/>
          <w:spacing w:val="0"/>
          <w:sz w:val="22"/>
          <w:szCs w:val="22"/>
        </w:rPr>
        <w:t xml:space="preserve">area of </w:t>
      </w:r>
      <w:r w:rsidR="002E4242">
        <w:rPr>
          <w:rFonts w:cs="Arial"/>
          <w:i/>
          <w:spacing w:val="0"/>
          <w:sz w:val="22"/>
          <w:szCs w:val="22"/>
        </w:rPr>
        <w:t>emphasis</w:t>
      </w:r>
      <w:r w:rsidRPr="00CE560B">
        <w:rPr>
          <w:rFonts w:cs="Arial"/>
          <w:i/>
          <w:spacing w:val="0"/>
          <w:sz w:val="22"/>
          <w:szCs w:val="22"/>
        </w:rPr>
        <w:t xml:space="preserve"> as applicable)</w:t>
      </w:r>
    </w:p>
    <w:p w:rsidR="009646A5" w:rsidRDefault="00A82EAC" w:rsidP="00CE560B">
      <w:pPr>
        <w:spacing w:before="120"/>
        <w:ind w:left="900"/>
        <w:jc w:val="left"/>
        <w:rPr>
          <w:rFonts w:cs="Arial"/>
          <w:b/>
          <w:spacing w:val="0"/>
          <w:sz w:val="22"/>
          <w:szCs w:val="22"/>
        </w:rPr>
      </w:pPr>
      <w:r w:rsidRPr="00CE560B">
        <w:rPr>
          <w:rFonts w:cs="Arial"/>
          <w:spacing w:val="0"/>
          <w:sz w:val="22"/>
          <w:szCs w:val="22"/>
          <w:u w:val="single"/>
        </w:rPr>
        <w:t>Civil Engineering Emphasis (structures, geotechnical, or water/ environmental)</w:t>
      </w:r>
      <w:r w:rsidRPr="00CE560B">
        <w:rPr>
          <w:rFonts w:cs="Arial"/>
          <w:b/>
          <w:spacing w:val="0"/>
          <w:sz w:val="22"/>
          <w:szCs w:val="22"/>
        </w:rPr>
        <w:t xml:space="preserve">: </w:t>
      </w:r>
    </w:p>
    <w:p w:rsidR="00A82EAC" w:rsidRPr="00CE560B" w:rsidRDefault="00A82EAC" w:rsidP="009646A5">
      <w:pPr>
        <w:spacing w:before="60"/>
        <w:ind w:left="907"/>
        <w:jc w:val="left"/>
        <w:rPr>
          <w:rFonts w:cs="Arial"/>
          <w:b/>
          <w:strike/>
          <w:spacing w:val="0"/>
          <w:sz w:val="22"/>
          <w:szCs w:val="22"/>
        </w:rPr>
      </w:pPr>
      <w:r w:rsidRPr="00CE560B">
        <w:rPr>
          <w:rFonts w:cs="Arial"/>
          <w:spacing w:val="0"/>
          <w:sz w:val="22"/>
          <w:szCs w:val="22"/>
        </w:rPr>
        <w:t>CE 20, CE 121,</w:t>
      </w:r>
      <w:r w:rsidRPr="00CE560B">
        <w:rPr>
          <w:rFonts w:cs="Arial"/>
          <w:b/>
          <w:color w:val="FF0000"/>
          <w:spacing w:val="0"/>
          <w:sz w:val="22"/>
          <w:szCs w:val="22"/>
        </w:rPr>
        <w:t xml:space="preserve"> </w:t>
      </w:r>
      <w:r w:rsidRPr="00CE560B">
        <w:rPr>
          <w:rFonts w:cs="Arial"/>
          <w:spacing w:val="0"/>
          <w:sz w:val="22"/>
          <w:szCs w:val="22"/>
        </w:rPr>
        <w:t>CE 121 L,</w:t>
      </w:r>
      <w:r w:rsidRPr="00CE560B">
        <w:rPr>
          <w:rFonts w:cs="Arial"/>
          <w:b/>
          <w:color w:val="FF0000"/>
          <w:spacing w:val="0"/>
          <w:sz w:val="22"/>
          <w:szCs w:val="22"/>
        </w:rPr>
        <w:t xml:space="preserve"> </w:t>
      </w:r>
      <w:r w:rsidRPr="00CE560B">
        <w:rPr>
          <w:rFonts w:cs="Arial"/>
          <w:spacing w:val="0"/>
          <w:sz w:val="22"/>
          <w:szCs w:val="22"/>
        </w:rPr>
        <w:t xml:space="preserve">CE123, CE123L, CE128, CE129, CE130, </w:t>
      </w:r>
      <w:r w:rsidRPr="00CE560B">
        <w:rPr>
          <w:rFonts w:cs="Arial"/>
          <w:color w:val="000000"/>
          <w:spacing w:val="0"/>
          <w:sz w:val="22"/>
          <w:szCs w:val="22"/>
        </w:rPr>
        <w:t>CE 132, CE142, CE150, and one 100-level technical elective design course in the area of study that the student will emphasize in the graduate program (i.e., structures, geotechnical, or water/ environmental engineering)*.</w:t>
      </w:r>
    </w:p>
    <w:p w:rsidR="00A82EAC" w:rsidRPr="00CE560B" w:rsidRDefault="00A82EAC" w:rsidP="009646A5">
      <w:pPr>
        <w:spacing w:before="120"/>
        <w:ind w:left="900" w:right="-180"/>
        <w:jc w:val="left"/>
        <w:rPr>
          <w:rFonts w:cs="Arial"/>
          <w:spacing w:val="0"/>
          <w:sz w:val="22"/>
          <w:szCs w:val="22"/>
        </w:rPr>
      </w:pPr>
      <w:r w:rsidRPr="00CE560B">
        <w:rPr>
          <w:rFonts w:cs="Arial"/>
          <w:spacing w:val="0"/>
          <w:sz w:val="22"/>
          <w:szCs w:val="22"/>
          <w:u w:val="single"/>
        </w:rPr>
        <w:t>Geomatics Eng</w:t>
      </w:r>
      <w:r w:rsidR="002E4242">
        <w:rPr>
          <w:rFonts w:cs="Arial"/>
          <w:spacing w:val="0"/>
          <w:sz w:val="22"/>
          <w:szCs w:val="22"/>
          <w:u w:val="single"/>
        </w:rPr>
        <w:t>.</w:t>
      </w:r>
      <w:r w:rsidRPr="00CE560B">
        <w:rPr>
          <w:rFonts w:cs="Arial"/>
          <w:spacing w:val="0"/>
          <w:sz w:val="22"/>
          <w:szCs w:val="22"/>
          <w:u w:val="single"/>
        </w:rPr>
        <w:t xml:space="preserve"> Emphasis</w:t>
      </w:r>
      <w:r w:rsidRPr="00CE560B">
        <w:rPr>
          <w:rFonts w:cs="Arial"/>
          <w:spacing w:val="0"/>
          <w:sz w:val="22"/>
          <w:szCs w:val="22"/>
        </w:rPr>
        <w:t>:</w:t>
      </w:r>
      <w:r w:rsidR="00CE560B" w:rsidRPr="00CE560B">
        <w:rPr>
          <w:rFonts w:cs="Arial"/>
          <w:spacing w:val="0"/>
          <w:sz w:val="22"/>
          <w:szCs w:val="22"/>
        </w:rPr>
        <w:t xml:space="preserve"> </w:t>
      </w:r>
      <w:r w:rsidRPr="00CE560B">
        <w:rPr>
          <w:rFonts w:cs="Arial"/>
          <w:spacing w:val="0"/>
          <w:sz w:val="22"/>
          <w:szCs w:val="22"/>
        </w:rPr>
        <w:t xml:space="preserve">GME 108; GME 123; GME 135; GME 143; </w:t>
      </w:r>
      <w:r w:rsidR="002E4242">
        <w:rPr>
          <w:rFonts w:cs="Arial"/>
          <w:spacing w:val="0"/>
          <w:sz w:val="22"/>
          <w:szCs w:val="22"/>
        </w:rPr>
        <w:t>&amp;</w:t>
      </w:r>
      <w:r w:rsidRPr="00CE560B">
        <w:rPr>
          <w:rFonts w:cs="Arial"/>
          <w:spacing w:val="0"/>
          <w:sz w:val="22"/>
          <w:szCs w:val="22"/>
        </w:rPr>
        <w:t xml:space="preserve"> 151.</w:t>
      </w:r>
    </w:p>
    <w:p w:rsidR="00A82EAC" w:rsidRPr="00CE560B" w:rsidRDefault="00A82EAC" w:rsidP="006D44BD">
      <w:pPr>
        <w:spacing w:before="120"/>
        <w:ind w:left="965" w:hanging="245"/>
        <w:jc w:val="left"/>
        <w:rPr>
          <w:rFonts w:cs="Arial"/>
          <w:spacing w:val="0"/>
          <w:sz w:val="22"/>
          <w:szCs w:val="22"/>
        </w:rPr>
      </w:pPr>
      <w:r w:rsidRPr="00CE560B">
        <w:rPr>
          <w:rFonts w:cs="Arial"/>
          <w:spacing w:val="0"/>
          <w:sz w:val="22"/>
          <w:szCs w:val="22"/>
        </w:rPr>
        <w:t xml:space="preserve">b) </w:t>
      </w:r>
      <w:r w:rsidRPr="00CE560B">
        <w:rPr>
          <w:rFonts w:cs="Arial"/>
          <w:b/>
          <w:spacing w:val="0"/>
          <w:sz w:val="22"/>
          <w:szCs w:val="22"/>
          <w:u w:val="single"/>
        </w:rPr>
        <w:t>Prerequisites to core courses listed above</w:t>
      </w:r>
      <w:r w:rsidRPr="00CE560B">
        <w:rPr>
          <w:rFonts w:cs="Arial"/>
          <w:b/>
          <w:spacing w:val="0"/>
          <w:sz w:val="22"/>
          <w:szCs w:val="22"/>
        </w:rPr>
        <w:t>:</w:t>
      </w:r>
      <w:r w:rsidRPr="00CE560B">
        <w:rPr>
          <w:rFonts w:cs="Arial"/>
          <w:spacing w:val="0"/>
          <w:sz w:val="22"/>
          <w:szCs w:val="22"/>
        </w:rPr>
        <w:t xml:space="preserve"> Prerequisites to core courses include the first three semesters of calculus (MATH 75, 76, &amp; 77), the first semester of calculus-based physics (PHYS 4A), and other courses that will vary according to the student’s academic background and the area of study to be pursued in the graduate program. </w:t>
      </w:r>
    </w:p>
    <w:p w:rsidR="00A82EAC" w:rsidRPr="006D44BD" w:rsidRDefault="00A82EAC" w:rsidP="00A82EAC">
      <w:pPr>
        <w:ind w:left="605"/>
        <w:jc w:val="left"/>
        <w:rPr>
          <w:rFonts w:cs="Arial"/>
          <w:b/>
          <w:color w:val="FF0000"/>
          <w:spacing w:val="0"/>
          <w:sz w:val="16"/>
          <w:szCs w:val="16"/>
        </w:rPr>
      </w:pPr>
      <w:r w:rsidRPr="006D44BD">
        <w:rPr>
          <w:rFonts w:cs="Arial"/>
          <w:spacing w:val="0"/>
          <w:sz w:val="16"/>
          <w:szCs w:val="16"/>
        </w:rPr>
        <w:t>_____________</w:t>
      </w:r>
    </w:p>
    <w:p w:rsidR="001246C8" w:rsidRPr="00157D18" w:rsidRDefault="00A82EAC" w:rsidP="00662003">
      <w:pPr>
        <w:spacing w:before="60"/>
        <w:ind w:left="810" w:hanging="205"/>
        <w:jc w:val="left"/>
        <w:rPr>
          <w:rFonts w:cs="Arial"/>
          <w:sz w:val="24"/>
        </w:rPr>
      </w:pPr>
      <w:proofErr w:type="gramStart"/>
      <w:r w:rsidRPr="00CE560B">
        <w:rPr>
          <w:rFonts w:cs="Arial"/>
          <w:spacing w:val="0"/>
          <w:sz w:val="22"/>
          <w:szCs w:val="22"/>
        </w:rPr>
        <w:t xml:space="preserve">* </w:t>
      </w:r>
      <w:r w:rsidR="00662003">
        <w:rPr>
          <w:rFonts w:cs="Arial"/>
          <w:spacing w:val="0"/>
          <w:sz w:val="22"/>
          <w:szCs w:val="22"/>
        </w:rPr>
        <w:t xml:space="preserve"> </w:t>
      </w:r>
      <w:r w:rsidRPr="00CE560B">
        <w:rPr>
          <w:rFonts w:cs="Arial"/>
          <w:spacing w:val="0"/>
          <w:sz w:val="22"/>
          <w:szCs w:val="22"/>
        </w:rPr>
        <w:t>Additional</w:t>
      </w:r>
      <w:proofErr w:type="gramEnd"/>
      <w:r w:rsidRPr="00CE560B">
        <w:rPr>
          <w:rFonts w:cs="Arial"/>
          <w:spacing w:val="0"/>
          <w:sz w:val="22"/>
          <w:szCs w:val="22"/>
        </w:rPr>
        <w:t xml:space="preserve"> prerequisite coursework is required for students who wish to design a cross-disciplinary study plan; the specific courses will depend on the nature of the coursework proposed. Please speak to the </w:t>
      </w:r>
      <w:r w:rsidR="00781076">
        <w:rPr>
          <w:rFonts w:cs="Arial"/>
          <w:spacing w:val="0"/>
          <w:sz w:val="22"/>
          <w:szCs w:val="22"/>
        </w:rPr>
        <w:t>g</w:t>
      </w:r>
      <w:r w:rsidRPr="00CE560B">
        <w:rPr>
          <w:rFonts w:cs="Arial"/>
          <w:spacing w:val="0"/>
          <w:sz w:val="22"/>
          <w:szCs w:val="22"/>
        </w:rPr>
        <w:t xml:space="preserve">raduate </w:t>
      </w:r>
      <w:r w:rsidR="00781076">
        <w:rPr>
          <w:rFonts w:cs="Arial"/>
          <w:spacing w:val="0"/>
          <w:sz w:val="22"/>
          <w:szCs w:val="22"/>
        </w:rPr>
        <w:t>p</w:t>
      </w:r>
      <w:r w:rsidRPr="00CE560B">
        <w:rPr>
          <w:rFonts w:cs="Arial"/>
          <w:spacing w:val="0"/>
          <w:sz w:val="22"/>
          <w:szCs w:val="22"/>
        </w:rPr>
        <w:t xml:space="preserve">rogram </w:t>
      </w:r>
      <w:r w:rsidR="00781076">
        <w:rPr>
          <w:rFonts w:cs="Arial"/>
          <w:spacing w:val="0"/>
          <w:sz w:val="22"/>
          <w:szCs w:val="22"/>
        </w:rPr>
        <w:t>c</w:t>
      </w:r>
      <w:r w:rsidRPr="00CE560B">
        <w:rPr>
          <w:rFonts w:cs="Arial"/>
          <w:spacing w:val="0"/>
          <w:sz w:val="22"/>
          <w:szCs w:val="22"/>
        </w:rPr>
        <w:t>oordinator for additional information.</w:t>
      </w:r>
      <w:r w:rsidR="00662003">
        <w:rPr>
          <w:rFonts w:cs="Arial"/>
          <w:spacing w:val="0"/>
          <w:sz w:val="22"/>
          <w:szCs w:val="22"/>
        </w:rPr>
        <w:t xml:space="preserve"> </w:t>
      </w:r>
      <w:r w:rsidRPr="00CE560B">
        <w:rPr>
          <w:rFonts w:cs="Arial"/>
          <w:spacing w:val="0"/>
          <w:sz w:val="22"/>
          <w:szCs w:val="22"/>
        </w:rPr>
        <w:t>In cases where the senior faculty member responsible for the area of curriculum deems that the student has sufficient preparation, prerequisite coursework requirements can modified (courses waived).</w:t>
      </w:r>
    </w:p>
    <w:p w:rsidR="00392A3E" w:rsidRPr="0056585B" w:rsidRDefault="00392A3E" w:rsidP="00392A3E">
      <w:pPr>
        <w:spacing w:before="240"/>
        <w:rPr>
          <w:sz w:val="24"/>
          <w:szCs w:val="24"/>
        </w:rPr>
      </w:pPr>
      <w:r w:rsidRPr="00D848B3">
        <w:rPr>
          <w:b/>
          <w:sz w:val="24"/>
          <w:szCs w:val="24"/>
          <w:u w:val="single"/>
        </w:rPr>
        <w:t>Classified Standing Application</w:t>
      </w:r>
      <w:r w:rsidRPr="00DF5255">
        <w:rPr>
          <w:b/>
          <w:sz w:val="24"/>
          <w:szCs w:val="24"/>
          <w:u w:val="single"/>
        </w:rPr>
        <w:t xml:space="preserve"> Procedures</w:t>
      </w:r>
      <w:r w:rsidRPr="0056585B">
        <w:rPr>
          <w:sz w:val="24"/>
          <w:szCs w:val="24"/>
          <w:u w:val="single"/>
        </w:rPr>
        <w:t xml:space="preserve"> </w:t>
      </w:r>
      <w:r w:rsidRPr="0056585B">
        <w:rPr>
          <w:i/>
          <w:sz w:val="22"/>
          <w:szCs w:val="22"/>
          <w:u w:val="single"/>
        </w:rPr>
        <w:t>(for conditional classified students)</w:t>
      </w:r>
      <w:r w:rsidRPr="0056585B">
        <w:rPr>
          <w:i/>
          <w:sz w:val="22"/>
          <w:szCs w:val="22"/>
        </w:rPr>
        <w:t>:</w:t>
      </w:r>
      <w:r w:rsidRPr="0056585B">
        <w:rPr>
          <w:bCs/>
          <w:sz w:val="24"/>
          <w:szCs w:val="24"/>
        </w:rPr>
        <w:t xml:space="preserve"> </w:t>
      </w:r>
    </w:p>
    <w:p w:rsidR="00392A3E" w:rsidRPr="00695A3D" w:rsidRDefault="00392A3E" w:rsidP="00392A3E">
      <w:pPr>
        <w:numPr>
          <w:ilvl w:val="0"/>
          <w:numId w:val="25"/>
        </w:numPr>
        <w:spacing w:before="60"/>
        <w:rPr>
          <w:sz w:val="23"/>
          <w:szCs w:val="23"/>
        </w:rPr>
      </w:pPr>
      <w:r w:rsidRPr="00695A3D">
        <w:rPr>
          <w:sz w:val="23"/>
          <w:szCs w:val="23"/>
        </w:rPr>
        <w:t xml:space="preserve">Contact your graduate </w:t>
      </w:r>
      <w:del w:id="789" w:author="Bill Wright" w:date="2016-08-13T09:52:00Z">
        <w:r w:rsidRPr="00695A3D" w:rsidDel="00FD313D">
          <w:rPr>
            <w:sz w:val="23"/>
            <w:szCs w:val="23"/>
          </w:rPr>
          <w:delText xml:space="preserve">adviser </w:delText>
        </w:r>
      </w:del>
      <w:ins w:id="790" w:author="Bill Wright" w:date="2016-08-13T09:52:00Z">
        <w:r w:rsidR="00FD313D" w:rsidRPr="00695A3D">
          <w:rPr>
            <w:sz w:val="23"/>
            <w:szCs w:val="23"/>
          </w:rPr>
          <w:t>advis</w:t>
        </w:r>
        <w:r w:rsidR="00FD313D">
          <w:rPr>
            <w:sz w:val="23"/>
            <w:szCs w:val="23"/>
          </w:rPr>
          <w:t>o</w:t>
        </w:r>
        <w:r w:rsidR="00FD313D" w:rsidRPr="00695A3D">
          <w:rPr>
            <w:sz w:val="23"/>
            <w:szCs w:val="23"/>
          </w:rPr>
          <w:t xml:space="preserve">r </w:t>
        </w:r>
      </w:ins>
      <w:del w:id="791" w:author="Bill Wright" w:date="2016-08-13T09:53:00Z">
        <w:r w:rsidRPr="00695A3D" w:rsidDel="00FD313D">
          <w:rPr>
            <w:sz w:val="23"/>
            <w:szCs w:val="23"/>
          </w:rPr>
          <w:delText xml:space="preserve">and </w:delText>
        </w:r>
      </w:del>
      <w:ins w:id="792" w:author="Bill Wright" w:date="2016-08-13T09:53:00Z">
        <w:r w:rsidR="00FD313D">
          <w:rPr>
            <w:sz w:val="23"/>
            <w:szCs w:val="23"/>
          </w:rPr>
          <w:t xml:space="preserve">to review </w:t>
        </w:r>
      </w:ins>
      <w:del w:id="793" w:author="Bill Wright" w:date="2016-08-13T09:53:00Z">
        <w:r w:rsidRPr="00695A3D" w:rsidDel="00FD313D">
          <w:rPr>
            <w:sz w:val="23"/>
            <w:szCs w:val="23"/>
          </w:rPr>
          <w:delText xml:space="preserve">discuss </w:delText>
        </w:r>
      </w:del>
      <w:r w:rsidRPr="00695A3D">
        <w:rPr>
          <w:sz w:val="23"/>
          <w:szCs w:val="23"/>
        </w:rPr>
        <w:t xml:space="preserve">the conditions that are to be satisfied before you can apply for </w:t>
      </w:r>
      <w:del w:id="794" w:author="Bill Wright" w:date="2016-08-13T10:01:00Z">
        <w:r w:rsidRPr="00695A3D" w:rsidDel="008B663F">
          <w:rPr>
            <w:sz w:val="23"/>
            <w:szCs w:val="23"/>
          </w:rPr>
          <w:delText>full admission (c</w:delText>
        </w:r>
      </w:del>
      <w:ins w:id="795" w:author="Bill Wright" w:date="2016-08-13T10:01:00Z">
        <w:r w:rsidR="008B663F">
          <w:rPr>
            <w:sz w:val="23"/>
            <w:szCs w:val="23"/>
          </w:rPr>
          <w:t>C</w:t>
        </w:r>
      </w:ins>
      <w:r w:rsidRPr="00695A3D">
        <w:rPr>
          <w:sz w:val="23"/>
          <w:szCs w:val="23"/>
        </w:rPr>
        <w:t>lassified Standing</w:t>
      </w:r>
      <w:del w:id="796" w:author="Bill Wright" w:date="2016-08-13T10:01:00Z">
        <w:r w:rsidRPr="00695A3D" w:rsidDel="008B663F">
          <w:rPr>
            <w:sz w:val="23"/>
            <w:szCs w:val="23"/>
          </w:rPr>
          <w:delText>)</w:delText>
        </w:r>
      </w:del>
      <w:r w:rsidRPr="00695A3D">
        <w:rPr>
          <w:sz w:val="23"/>
          <w:szCs w:val="23"/>
        </w:rPr>
        <w:t xml:space="preserve">, and </w:t>
      </w:r>
      <w:del w:id="797" w:author="Bill Wright" w:date="2016-08-13T09:54:00Z">
        <w:r w:rsidRPr="00695A3D" w:rsidDel="00FD313D">
          <w:rPr>
            <w:sz w:val="23"/>
            <w:szCs w:val="23"/>
          </w:rPr>
          <w:delText>plan your</w:delText>
        </w:r>
      </w:del>
      <w:ins w:id="798" w:author="Bill Wright" w:date="2016-08-13T09:54:00Z">
        <w:r w:rsidR="00FD313D">
          <w:rPr>
            <w:sz w:val="23"/>
            <w:szCs w:val="23"/>
          </w:rPr>
          <w:t>develop a</w:t>
        </w:r>
      </w:ins>
      <w:r w:rsidRPr="00695A3D">
        <w:rPr>
          <w:sz w:val="23"/>
          <w:szCs w:val="23"/>
        </w:rPr>
        <w:t xml:space="preserve"> </w:t>
      </w:r>
      <w:del w:id="799" w:author="Bill Wright" w:date="2016-08-13T09:55:00Z">
        <w:r w:rsidRPr="00695A3D" w:rsidDel="00FD313D">
          <w:rPr>
            <w:sz w:val="23"/>
            <w:szCs w:val="23"/>
          </w:rPr>
          <w:delText xml:space="preserve">program </w:delText>
        </w:r>
      </w:del>
      <w:ins w:id="800" w:author="Bill Wright" w:date="2016-08-13T09:55:00Z">
        <w:r w:rsidR="00FD313D">
          <w:rPr>
            <w:sz w:val="23"/>
            <w:szCs w:val="23"/>
          </w:rPr>
          <w:t>plan</w:t>
        </w:r>
        <w:r w:rsidR="00FD313D" w:rsidRPr="00695A3D">
          <w:rPr>
            <w:sz w:val="23"/>
            <w:szCs w:val="23"/>
          </w:rPr>
          <w:t xml:space="preserve"> </w:t>
        </w:r>
      </w:ins>
      <w:r w:rsidRPr="00695A3D">
        <w:rPr>
          <w:sz w:val="23"/>
          <w:szCs w:val="23"/>
        </w:rPr>
        <w:t>of study</w:t>
      </w:r>
      <w:ins w:id="801" w:author="Bill Wright" w:date="2016-08-13T09:54:00Z">
        <w:r w:rsidR="00FD313D">
          <w:rPr>
            <w:sz w:val="23"/>
            <w:szCs w:val="23"/>
          </w:rPr>
          <w:t xml:space="preserve"> that will satisfy the requirements as early as possible</w:t>
        </w:r>
      </w:ins>
      <w:r w:rsidRPr="00695A3D">
        <w:rPr>
          <w:sz w:val="23"/>
          <w:szCs w:val="23"/>
        </w:rPr>
        <w:t>;</w:t>
      </w:r>
      <w:ins w:id="802" w:author="Bill Wright" w:date="2016-08-13T10:02:00Z">
        <w:r w:rsidR="008B663F">
          <w:rPr>
            <w:sz w:val="23"/>
            <w:szCs w:val="23"/>
          </w:rPr>
          <w:t xml:space="preserve"> you can view the</w:t>
        </w:r>
      </w:ins>
      <w:ins w:id="803" w:author="Bill Wright" w:date="2016-08-13T10:03:00Z">
        <w:r w:rsidR="008B663F">
          <w:rPr>
            <w:sz w:val="23"/>
            <w:szCs w:val="23"/>
          </w:rPr>
          <w:t>se</w:t>
        </w:r>
      </w:ins>
      <w:ins w:id="804" w:author="Bill Wright" w:date="2016-08-13T10:02:00Z">
        <w:r w:rsidR="008B663F">
          <w:rPr>
            <w:sz w:val="23"/>
            <w:szCs w:val="23"/>
          </w:rPr>
          <w:t xml:space="preserve"> conditions </w:t>
        </w:r>
      </w:ins>
      <w:ins w:id="805" w:author="Bill Wright" w:date="2016-08-13T10:03:00Z">
        <w:r w:rsidR="008B663F">
          <w:rPr>
            <w:sz w:val="23"/>
            <w:szCs w:val="23"/>
          </w:rPr>
          <w:t>at</w:t>
        </w:r>
      </w:ins>
      <w:ins w:id="806" w:author="Bill Wright" w:date="2016-08-13T10:02:00Z">
        <w:r w:rsidR="008B663F">
          <w:rPr>
            <w:sz w:val="23"/>
            <w:szCs w:val="23"/>
          </w:rPr>
          <w:t xml:space="preserve"> your </w:t>
        </w:r>
        <w:proofErr w:type="spellStart"/>
        <w:r w:rsidR="008B663F">
          <w:rPr>
            <w:sz w:val="23"/>
            <w:szCs w:val="23"/>
          </w:rPr>
          <w:t>my.fresnostate</w:t>
        </w:r>
        <w:proofErr w:type="spellEnd"/>
        <w:r w:rsidR="008B663F">
          <w:rPr>
            <w:sz w:val="23"/>
            <w:szCs w:val="23"/>
          </w:rPr>
          <w:t xml:space="preserve"> web site.</w:t>
        </w:r>
      </w:ins>
    </w:p>
    <w:p w:rsidR="00392A3E" w:rsidRPr="00695A3D" w:rsidRDefault="00392A3E" w:rsidP="00392A3E">
      <w:pPr>
        <w:numPr>
          <w:ilvl w:val="0"/>
          <w:numId w:val="25"/>
        </w:numPr>
        <w:spacing w:before="60"/>
        <w:rPr>
          <w:sz w:val="23"/>
          <w:szCs w:val="23"/>
        </w:rPr>
      </w:pPr>
      <w:r w:rsidRPr="00695A3D">
        <w:rPr>
          <w:sz w:val="23"/>
          <w:szCs w:val="23"/>
        </w:rPr>
        <w:lastRenderedPageBreak/>
        <w:t xml:space="preserve">Satisfy the </w:t>
      </w:r>
      <w:ins w:id="807" w:author="Bill Wright" w:date="2016-08-13T09:55:00Z">
        <w:r w:rsidR="00FD313D">
          <w:rPr>
            <w:sz w:val="23"/>
            <w:szCs w:val="23"/>
          </w:rPr>
          <w:t xml:space="preserve">plan of study and </w:t>
        </w:r>
      </w:ins>
      <w:r w:rsidRPr="00695A3D">
        <w:rPr>
          <w:sz w:val="23"/>
          <w:szCs w:val="23"/>
        </w:rPr>
        <w:t>noted conditions;</w:t>
      </w:r>
    </w:p>
    <w:p w:rsidR="00392A3E" w:rsidRPr="00695A3D" w:rsidRDefault="00392A3E" w:rsidP="00392A3E">
      <w:pPr>
        <w:numPr>
          <w:ilvl w:val="0"/>
          <w:numId w:val="25"/>
        </w:numPr>
        <w:spacing w:before="60"/>
        <w:rPr>
          <w:sz w:val="23"/>
          <w:szCs w:val="23"/>
        </w:rPr>
      </w:pPr>
      <w:r w:rsidRPr="00695A3D">
        <w:rPr>
          <w:sz w:val="23"/>
          <w:szCs w:val="23"/>
        </w:rPr>
        <w:t xml:space="preserve">Have our department submit verification that you have met all conditions to the </w:t>
      </w:r>
      <w:del w:id="808" w:author="Bill Wright" w:date="2016-08-17T12:55:00Z">
        <w:r w:rsidRPr="00695A3D" w:rsidDel="00912CF0">
          <w:rPr>
            <w:sz w:val="23"/>
            <w:szCs w:val="23"/>
          </w:rPr>
          <w:delText>Division of Graduate Studies</w:delText>
        </w:r>
      </w:del>
      <w:ins w:id="809" w:author="Bill Wright" w:date="2016-08-17T12:55:00Z">
        <w:r w:rsidR="00912CF0">
          <w:rPr>
            <w:sz w:val="23"/>
            <w:szCs w:val="23"/>
          </w:rPr>
          <w:t>Division of Research and Graduate Studies</w:t>
        </w:r>
      </w:ins>
      <w:r w:rsidRPr="00695A3D">
        <w:rPr>
          <w:sz w:val="23"/>
          <w:szCs w:val="23"/>
        </w:rPr>
        <w:t xml:space="preserve"> for approval. Verification is done using the Classified Graduate Standing Request form.</w:t>
      </w:r>
    </w:p>
    <w:p w:rsidR="00C802CF" w:rsidRPr="00386617" w:rsidRDefault="009646A5" w:rsidP="008D6921">
      <w:pPr>
        <w:pStyle w:val="Heading1"/>
        <w:spacing w:before="120"/>
      </w:pPr>
      <w:r>
        <w:br w:type="page"/>
      </w:r>
      <w:bookmarkStart w:id="810" w:name="_Toc458850339"/>
      <w:r w:rsidR="006D12FE" w:rsidRPr="00386617">
        <w:lastRenderedPageBreak/>
        <w:t>New Student Orientations</w:t>
      </w:r>
      <w:ins w:id="811" w:author="Bill Wright" w:date="2016-08-13T09:09:00Z">
        <w:r w:rsidR="00CF1B99">
          <w:t xml:space="preserve">, </w:t>
        </w:r>
      </w:ins>
      <w:del w:id="812" w:author="Bill Wright" w:date="2016-08-13T09:09:00Z">
        <w:r w:rsidR="00C707CA" w:rsidRPr="00386617" w:rsidDel="00CF1B99">
          <w:delText xml:space="preserve"> &amp; </w:delText>
        </w:r>
      </w:del>
      <w:r w:rsidR="00C707CA" w:rsidRPr="00386617">
        <w:t xml:space="preserve">MSCE Graduate Student Handbook Reading </w:t>
      </w:r>
      <w:del w:id="813" w:author="Bill Wright" w:date="2016-08-13T09:10:00Z">
        <w:r w:rsidR="00C707CA" w:rsidRPr="00386617" w:rsidDel="00CF1B99">
          <w:delText>Requirements</w:delText>
        </w:r>
      </w:del>
      <w:ins w:id="814" w:author="Bill Wright" w:date="2016-08-13T09:10:00Z">
        <w:r w:rsidR="00CF1B99">
          <w:t>(</w:t>
        </w:r>
        <w:r w:rsidR="00CF1B99" w:rsidRPr="00386617">
          <w:t>Require</w:t>
        </w:r>
        <w:r w:rsidR="00CF1B99">
          <w:t>d), and Graduate Net</w:t>
        </w:r>
      </w:ins>
      <w:bookmarkEnd w:id="810"/>
    </w:p>
    <w:p w:rsidR="00CF1B99" w:rsidRDefault="00867E48" w:rsidP="00C10277">
      <w:pPr>
        <w:spacing w:before="240"/>
        <w:rPr>
          <w:ins w:id="815" w:author="Bill Wright" w:date="2016-08-13T09:07:00Z"/>
          <w:sz w:val="24"/>
        </w:rPr>
      </w:pPr>
      <w:r>
        <w:rPr>
          <w:sz w:val="24"/>
        </w:rPr>
        <w:t>New s</w:t>
      </w:r>
      <w:r w:rsidRPr="00386617">
        <w:rPr>
          <w:sz w:val="24"/>
        </w:rPr>
        <w:t xml:space="preserve">tudents </w:t>
      </w:r>
      <w:r w:rsidR="008F655D" w:rsidRPr="00386617">
        <w:rPr>
          <w:sz w:val="24"/>
        </w:rPr>
        <w:t>are</w:t>
      </w:r>
      <w:r w:rsidR="00C10277" w:rsidRPr="00386617">
        <w:rPr>
          <w:sz w:val="24"/>
        </w:rPr>
        <w:t xml:space="preserve"> requested to</w:t>
      </w:r>
      <w:r w:rsidR="00BD2469" w:rsidRPr="00386617">
        <w:rPr>
          <w:sz w:val="24"/>
        </w:rPr>
        <w:t xml:space="preserve"> </w:t>
      </w:r>
      <w:r w:rsidR="006348E5" w:rsidRPr="00386617">
        <w:rPr>
          <w:sz w:val="24"/>
        </w:rPr>
        <w:t xml:space="preserve">attend the MSCE Program </w:t>
      </w:r>
      <w:r w:rsidR="006D12FE" w:rsidRPr="00386617">
        <w:rPr>
          <w:sz w:val="24"/>
        </w:rPr>
        <w:t xml:space="preserve">and University new-student </w:t>
      </w:r>
      <w:r w:rsidR="00BD2469" w:rsidRPr="00386617">
        <w:rPr>
          <w:sz w:val="24"/>
        </w:rPr>
        <w:t>orientation</w:t>
      </w:r>
      <w:r w:rsidR="00C707CA" w:rsidRPr="00386617">
        <w:rPr>
          <w:sz w:val="24"/>
        </w:rPr>
        <w:t>s</w:t>
      </w:r>
      <w:del w:id="816" w:author="Bill Wright" w:date="2016-08-13T09:56:00Z">
        <w:r w:rsidR="00C707CA" w:rsidRPr="00386617" w:rsidDel="004E37AB">
          <w:rPr>
            <w:sz w:val="24"/>
          </w:rPr>
          <w:delText xml:space="preserve">, </w:delText>
        </w:r>
      </w:del>
      <w:ins w:id="817" w:author="Bill Wright" w:date="2016-08-13T09:56:00Z">
        <w:r w:rsidR="004E37AB">
          <w:rPr>
            <w:sz w:val="24"/>
          </w:rPr>
          <w:t xml:space="preserve">. Furthermore, students are </w:t>
        </w:r>
      </w:ins>
      <w:del w:id="818" w:author="Bill Wright" w:date="2016-08-13T09:11:00Z">
        <w:r w:rsidR="00C707CA" w:rsidRPr="004E37AB" w:rsidDel="00CF1B99">
          <w:rPr>
            <w:sz w:val="24"/>
            <w:u w:val="single"/>
            <w:rPrChange w:id="819" w:author="Bill Wright" w:date="2016-08-13T09:56:00Z">
              <w:rPr>
                <w:sz w:val="24"/>
              </w:rPr>
            </w:rPrChange>
          </w:rPr>
          <w:delText xml:space="preserve">and </w:delText>
        </w:r>
      </w:del>
      <w:r w:rsidR="00C10277" w:rsidRPr="004E37AB">
        <w:rPr>
          <w:sz w:val="24"/>
          <w:u w:val="single"/>
          <w:rPrChange w:id="820" w:author="Bill Wright" w:date="2016-08-13T09:56:00Z">
            <w:rPr>
              <w:sz w:val="24"/>
            </w:rPr>
          </w:rPrChange>
        </w:rPr>
        <w:t>required</w:t>
      </w:r>
      <w:r w:rsidR="00C10277" w:rsidRPr="00386617">
        <w:rPr>
          <w:sz w:val="24"/>
        </w:rPr>
        <w:t xml:space="preserve"> to </w:t>
      </w:r>
      <w:r w:rsidR="00C707CA" w:rsidRPr="00386617">
        <w:rPr>
          <w:sz w:val="24"/>
        </w:rPr>
        <w:t xml:space="preserve">read the </w:t>
      </w:r>
      <w:ins w:id="821" w:author="Bill Wright" w:date="2016-08-13T09:11:00Z">
        <w:r w:rsidR="00CF1B99">
          <w:rPr>
            <w:sz w:val="24"/>
          </w:rPr>
          <w:t>stu</w:t>
        </w:r>
        <w:r w:rsidR="00607B7D">
          <w:rPr>
            <w:sz w:val="24"/>
          </w:rPr>
          <w:t>dent handbook</w:t>
        </w:r>
      </w:ins>
      <w:r w:rsidR="00DE3E38">
        <w:rPr>
          <w:sz w:val="24"/>
        </w:rPr>
        <w:t xml:space="preserve">, </w:t>
      </w:r>
      <w:ins w:id="822" w:author="Bill Wright" w:date="2016-08-13T09:11:00Z">
        <w:r w:rsidR="00607B7D">
          <w:rPr>
            <w:sz w:val="24"/>
          </w:rPr>
          <w:t>guidance manual</w:t>
        </w:r>
      </w:ins>
      <w:r w:rsidR="00DE3E38">
        <w:rPr>
          <w:sz w:val="24"/>
        </w:rPr>
        <w:t xml:space="preserve"> and communications skills documents as follows: </w:t>
      </w:r>
    </w:p>
    <w:p w:rsidR="00CF1B99" w:rsidRPr="00941FD6" w:rsidRDefault="00C707CA">
      <w:pPr>
        <w:pStyle w:val="ListParagraph"/>
        <w:numPr>
          <w:ilvl w:val="0"/>
          <w:numId w:val="56"/>
        </w:numPr>
        <w:spacing w:before="240"/>
        <w:rPr>
          <w:ins w:id="823" w:author="Bill Wright" w:date="2016-08-13T09:08:00Z"/>
          <w:sz w:val="23"/>
          <w:szCs w:val="23"/>
          <w:rPrChange w:id="824" w:author="Bill Wright" w:date="2016-08-13T10:23:00Z">
            <w:rPr>
              <w:ins w:id="825" w:author="Bill Wright" w:date="2016-08-13T09:08:00Z"/>
              <w:sz w:val="24"/>
            </w:rPr>
          </w:rPrChange>
        </w:rPr>
        <w:pPrChange w:id="826" w:author="Bill Wright" w:date="2016-08-13T09:08:00Z">
          <w:pPr>
            <w:spacing w:before="240"/>
          </w:pPr>
        </w:pPrChange>
      </w:pPr>
      <w:r w:rsidRPr="00941FD6">
        <w:rPr>
          <w:sz w:val="23"/>
          <w:szCs w:val="23"/>
          <w:rPrChange w:id="827" w:author="Bill Wright" w:date="2016-08-13T10:23:00Z">
            <w:rPr/>
          </w:rPrChange>
        </w:rPr>
        <w:t>MSCE Graduate Student Handbook</w:t>
      </w:r>
      <w:r w:rsidR="00867E48" w:rsidRPr="00941FD6">
        <w:rPr>
          <w:sz w:val="23"/>
          <w:szCs w:val="23"/>
          <w:rPrChange w:id="828" w:author="Bill Wright" w:date="2016-08-13T10:23:00Z">
            <w:rPr/>
          </w:rPrChange>
        </w:rPr>
        <w:t xml:space="preserve"> </w:t>
      </w:r>
      <w:del w:id="829" w:author="Bill Wright" w:date="2016-08-13T09:08:00Z">
        <w:r w:rsidR="00867E48" w:rsidRPr="00941FD6" w:rsidDel="00CF1B99">
          <w:rPr>
            <w:sz w:val="23"/>
            <w:szCs w:val="23"/>
            <w:rPrChange w:id="830" w:author="Bill Wright" w:date="2016-08-13T10:23:00Z">
              <w:rPr/>
            </w:rPrChange>
          </w:rPr>
          <w:delText xml:space="preserve">and </w:delText>
        </w:r>
      </w:del>
    </w:p>
    <w:p w:rsidR="00CF1B99" w:rsidRDefault="00867E48">
      <w:pPr>
        <w:pStyle w:val="ListParagraph"/>
        <w:numPr>
          <w:ilvl w:val="0"/>
          <w:numId w:val="56"/>
        </w:numPr>
        <w:spacing w:before="120"/>
        <w:rPr>
          <w:sz w:val="23"/>
          <w:szCs w:val="23"/>
        </w:rPr>
        <w:pPrChange w:id="831" w:author="Bill Wright" w:date="2016-08-13T10:23:00Z">
          <w:pPr>
            <w:spacing w:before="240"/>
          </w:pPr>
        </w:pPrChange>
      </w:pPr>
      <w:r w:rsidRPr="00941FD6">
        <w:rPr>
          <w:sz w:val="23"/>
          <w:szCs w:val="23"/>
          <w:rPrChange w:id="832" w:author="Bill Wright" w:date="2016-08-13T10:23:00Z">
            <w:rPr/>
          </w:rPrChange>
        </w:rPr>
        <w:t>“A Guidance Manual on the Preparation of Technical Reports, Papers, and Presentations,” Revised 2</w:t>
      </w:r>
      <w:r w:rsidRPr="00941FD6">
        <w:rPr>
          <w:sz w:val="23"/>
          <w:szCs w:val="23"/>
          <w:vertAlign w:val="superscript"/>
          <w:rPrChange w:id="833" w:author="Bill Wright" w:date="2016-08-13T10:23:00Z">
            <w:rPr>
              <w:vertAlign w:val="superscript"/>
            </w:rPr>
          </w:rPrChange>
        </w:rPr>
        <w:t>nd</w:t>
      </w:r>
      <w:r w:rsidRPr="00941FD6">
        <w:rPr>
          <w:sz w:val="23"/>
          <w:szCs w:val="23"/>
          <w:rPrChange w:id="834" w:author="Bill Wright" w:date="2016-08-13T10:23:00Z">
            <w:rPr/>
          </w:rPrChange>
        </w:rPr>
        <w:t xml:space="preserve"> Edition. G. </w:t>
      </w:r>
      <w:proofErr w:type="spellStart"/>
      <w:r w:rsidRPr="00941FD6">
        <w:rPr>
          <w:sz w:val="23"/>
          <w:szCs w:val="23"/>
          <w:rPrChange w:id="835" w:author="Bill Wright" w:date="2016-08-13T10:23:00Z">
            <w:rPr/>
          </w:rPrChange>
        </w:rPr>
        <w:t>Tchobanoglous</w:t>
      </w:r>
      <w:proofErr w:type="spellEnd"/>
      <w:r w:rsidRPr="00941FD6">
        <w:rPr>
          <w:sz w:val="23"/>
          <w:szCs w:val="23"/>
          <w:rPrChange w:id="836" w:author="Bill Wright" w:date="2016-08-13T10:23:00Z">
            <w:rPr/>
          </w:rPrChange>
        </w:rPr>
        <w:t xml:space="preserve"> and Harold </w:t>
      </w:r>
      <w:proofErr w:type="spellStart"/>
      <w:r w:rsidRPr="00941FD6">
        <w:rPr>
          <w:sz w:val="23"/>
          <w:szCs w:val="23"/>
          <w:rPrChange w:id="837" w:author="Bill Wright" w:date="2016-08-13T10:23:00Z">
            <w:rPr/>
          </w:rPrChange>
        </w:rPr>
        <w:t>Leverenz</w:t>
      </w:r>
      <w:proofErr w:type="spellEnd"/>
      <w:r w:rsidRPr="00941FD6">
        <w:rPr>
          <w:sz w:val="23"/>
          <w:szCs w:val="23"/>
          <w:rPrChange w:id="838" w:author="Bill Wright" w:date="2016-08-13T10:23:00Z">
            <w:rPr/>
          </w:rPrChange>
        </w:rPr>
        <w:t xml:space="preserve"> (2013). </w:t>
      </w:r>
    </w:p>
    <w:p w:rsidR="00DE3E38" w:rsidRPr="00941FD6" w:rsidRDefault="00DE3E38" w:rsidP="00DE3E38">
      <w:pPr>
        <w:pStyle w:val="ListParagraph"/>
        <w:numPr>
          <w:ilvl w:val="0"/>
          <w:numId w:val="56"/>
        </w:numPr>
        <w:spacing w:before="120"/>
        <w:rPr>
          <w:ins w:id="839" w:author="Bill Wright" w:date="2016-08-13T09:08:00Z"/>
          <w:sz w:val="23"/>
          <w:szCs w:val="23"/>
          <w:rPrChange w:id="840" w:author="Bill Wright" w:date="2016-08-13T10:23:00Z">
            <w:rPr>
              <w:ins w:id="841" w:author="Bill Wright" w:date="2016-08-13T09:08:00Z"/>
              <w:sz w:val="24"/>
            </w:rPr>
          </w:rPrChange>
        </w:rPr>
      </w:pPr>
      <w:r>
        <w:rPr>
          <w:sz w:val="23"/>
          <w:szCs w:val="23"/>
        </w:rPr>
        <w:t>“</w:t>
      </w:r>
      <w:r w:rsidRPr="00DE3E38">
        <w:rPr>
          <w:sz w:val="23"/>
          <w:szCs w:val="23"/>
        </w:rPr>
        <w:t xml:space="preserve">Professional Skill: Communication,” by Tony </w:t>
      </w:r>
      <w:proofErr w:type="spellStart"/>
      <w:r w:rsidRPr="00DE3E38">
        <w:rPr>
          <w:sz w:val="23"/>
          <w:szCs w:val="23"/>
        </w:rPr>
        <w:t>Akel</w:t>
      </w:r>
      <w:proofErr w:type="spellEnd"/>
    </w:p>
    <w:p w:rsidR="00C707CA" w:rsidRPr="00CF1B99" w:rsidRDefault="00867E48" w:rsidP="00CF1B99">
      <w:pPr>
        <w:spacing w:before="240"/>
        <w:rPr>
          <w:sz w:val="24"/>
          <w:rPrChange w:id="842" w:author="Bill Wright" w:date="2016-08-13T09:08:00Z">
            <w:rPr/>
          </w:rPrChange>
        </w:rPr>
      </w:pPr>
      <w:del w:id="843" w:author="Bill Wright" w:date="2016-08-13T09:13:00Z">
        <w:r w:rsidRPr="00CF1B99" w:rsidDel="00607B7D">
          <w:rPr>
            <w:sz w:val="24"/>
            <w:rPrChange w:id="844" w:author="Bill Wright" w:date="2016-08-13T09:08:00Z">
              <w:rPr/>
            </w:rPrChange>
          </w:rPr>
          <w:delText>Both documents</w:delText>
        </w:r>
      </w:del>
      <w:ins w:id="845" w:author="Bill Wright" w:date="2016-08-13T09:14:00Z">
        <w:r w:rsidR="00607B7D">
          <w:rPr>
            <w:sz w:val="24"/>
          </w:rPr>
          <w:t>Electronic</w:t>
        </w:r>
      </w:ins>
      <w:ins w:id="846" w:author="Bill Wright" w:date="2016-08-13T09:13:00Z">
        <w:r w:rsidR="00607B7D">
          <w:rPr>
            <w:sz w:val="24"/>
          </w:rPr>
          <w:t xml:space="preserve"> copies of the</w:t>
        </w:r>
      </w:ins>
      <w:r w:rsidR="00DE3E38">
        <w:rPr>
          <w:sz w:val="24"/>
        </w:rPr>
        <w:t xml:space="preserve">se documents </w:t>
      </w:r>
      <w:del w:id="847" w:author="Bill Wright" w:date="2016-08-13T09:14:00Z">
        <w:r w:rsidRPr="00CF1B99" w:rsidDel="00607B7D">
          <w:rPr>
            <w:sz w:val="24"/>
            <w:rPrChange w:id="848" w:author="Bill Wright" w:date="2016-08-13T09:08:00Z">
              <w:rPr/>
            </w:rPrChange>
          </w:rPr>
          <w:delText xml:space="preserve"> </w:delText>
        </w:r>
      </w:del>
      <w:r w:rsidRPr="00CF1B99">
        <w:rPr>
          <w:sz w:val="24"/>
          <w:rPrChange w:id="849" w:author="Bill Wright" w:date="2016-08-13T09:08:00Z">
            <w:rPr/>
          </w:rPrChange>
        </w:rPr>
        <w:t xml:space="preserve">are available from the graduate program </w:t>
      </w:r>
      <w:r w:rsidR="004147A7" w:rsidRPr="00CF1B99">
        <w:rPr>
          <w:sz w:val="24"/>
          <w:rPrChange w:id="850" w:author="Bill Wright" w:date="2016-08-13T09:08:00Z">
            <w:rPr/>
          </w:rPrChange>
        </w:rPr>
        <w:t>coordinator</w:t>
      </w:r>
      <w:ins w:id="851" w:author="Bill Wright" w:date="2016-08-13T09:14:00Z">
        <w:r w:rsidR="00607B7D">
          <w:rPr>
            <w:sz w:val="24"/>
          </w:rPr>
          <w:t xml:space="preserve"> (wfwright@csufresno</w:t>
        </w:r>
        <w:bookmarkStart w:id="852" w:name="_GoBack"/>
        <w:bookmarkEnd w:id="852"/>
        <w:r w:rsidR="00607B7D">
          <w:rPr>
            <w:sz w:val="24"/>
          </w:rPr>
          <w:t>.edu)</w:t>
        </w:r>
      </w:ins>
      <w:r w:rsidRPr="00CF1B99">
        <w:rPr>
          <w:sz w:val="24"/>
          <w:rPrChange w:id="853" w:author="Bill Wright" w:date="2016-08-13T09:08:00Z">
            <w:rPr/>
          </w:rPrChange>
        </w:rPr>
        <w:t>.</w:t>
      </w:r>
      <w:r w:rsidR="006D12FE" w:rsidRPr="00CF1B99">
        <w:rPr>
          <w:sz w:val="24"/>
          <w:rPrChange w:id="854" w:author="Bill Wright" w:date="2016-08-13T09:08:00Z">
            <w:rPr/>
          </w:rPrChange>
        </w:rPr>
        <w:t xml:space="preserve"> </w:t>
      </w:r>
    </w:p>
    <w:p w:rsidR="00BD2469" w:rsidRPr="00386617" w:rsidRDefault="00C707CA" w:rsidP="00386617">
      <w:pPr>
        <w:spacing w:before="180"/>
        <w:rPr>
          <w:sz w:val="24"/>
        </w:rPr>
      </w:pPr>
      <w:r w:rsidRPr="00386617">
        <w:rPr>
          <w:b/>
          <w:sz w:val="24"/>
          <w:u w:val="single"/>
        </w:rPr>
        <w:t>Orientations</w:t>
      </w:r>
      <w:r w:rsidRPr="00386617">
        <w:rPr>
          <w:b/>
          <w:sz w:val="24"/>
        </w:rPr>
        <w:t>:</w:t>
      </w:r>
      <w:r w:rsidRPr="00386617">
        <w:rPr>
          <w:sz w:val="24"/>
        </w:rPr>
        <w:t xml:space="preserve"> </w:t>
      </w:r>
      <w:r w:rsidR="006D12FE" w:rsidRPr="00386617">
        <w:rPr>
          <w:sz w:val="24"/>
        </w:rPr>
        <w:t xml:space="preserve">Both orientation events are typically scheduled on the same day </w:t>
      </w:r>
      <w:r w:rsidR="00BD2469" w:rsidRPr="00386617">
        <w:rPr>
          <w:sz w:val="24"/>
        </w:rPr>
        <w:t>each fall in the week prior t</w:t>
      </w:r>
      <w:r w:rsidR="006D12FE" w:rsidRPr="00386617">
        <w:rPr>
          <w:sz w:val="24"/>
        </w:rPr>
        <w:t>o the start of instruction</w:t>
      </w:r>
      <w:r w:rsidR="009B250A">
        <w:rPr>
          <w:sz w:val="24"/>
        </w:rPr>
        <w:t xml:space="preserve">. These events </w:t>
      </w:r>
      <w:r w:rsidR="006D12FE" w:rsidRPr="00386617">
        <w:rPr>
          <w:sz w:val="24"/>
        </w:rPr>
        <w:t xml:space="preserve">provide a wealth of information that the student will need to </w:t>
      </w:r>
      <w:r w:rsidR="009B250A">
        <w:rPr>
          <w:sz w:val="24"/>
        </w:rPr>
        <w:t xml:space="preserve">know in order to </w:t>
      </w:r>
      <w:r w:rsidR="006D12FE" w:rsidRPr="00386617">
        <w:rPr>
          <w:sz w:val="24"/>
        </w:rPr>
        <w:t>successfully navigate through the program. In addition</w:t>
      </w:r>
      <w:r w:rsidR="009B250A">
        <w:rPr>
          <w:sz w:val="24"/>
        </w:rPr>
        <w:t>,</w:t>
      </w:r>
      <w:r w:rsidR="006D12FE" w:rsidRPr="00386617">
        <w:rPr>
          <w:sz w:val="24"/>
        </w:rPr>
        <w:t xml:space="preserve"> these events provide opportunities to meet program faculty and other students. </w:t>
      </w:r>
    </w:p>
    <w:p w:rsidR="006830DE" w:rsidRDefault="00C707CA" w:rsidP="004147A7">
      <w:pPr>
        <w:spacing w:before="180"/>
        <w:rPr>
          <w:ins w:id="855" w:author="Bill Wright" w:date="2016-08-13T09:15:00Z"/>
          <w:sz w:val="24"/>
        </w:rPr>
      </w:pPr>
      <w:r w:rsidRPr="00386617">
        <w:rPr>
          <w:b/>
          <w:sz w:val="24"/>
          <w:u w:val="single"/>
        </w:rPr>
        <w:t>MSCE Graduate Student Handbook</w:t>
      </w:r>
      <w:r w:rsidRPr="00386617">
        <w:rPr>
          <w:b/>
          <w:sz w:val="24"/>
        </w:rPr>
        <w:t>:</w:t>
      </w:r>
      <w:r w:rsidRPr="00386617">
        <w:rPr>
          <w:sz w:val="24"/>
        </w:rPr>
        <w:t xml:space="preserve"> </w:t>
      </w:r>
      <w:r w:rsidR="00E34416" w:rsidRPr="00386617">
        <w:rPr>
          <w:sz w:val="24"/>
        </w:rPr>
        <w:t>It is required that all students read this MSCE Graduate Student Handbook</w:t>
      </w:r>
      <w:r w:rsidR="00426B9A" w:rsidRPr="00386617">
        <w:rPr>
          <w:sz w:val="24"/>
        </w:rPr>
        <w:t xml:space="preserve"> in its entirety and sign and submit the </w:t>
      </w:r>
      <w:r w:rsidR="00E34416" w:rsidRPr="00386617">
        <w:rPr>
          <w:sz w:val="24"/>
        </w:rPr>
        <w:t xml:space="preserve">form </w:t>
      </w:r>
      <w:r w:rsidR="00426B9A" w:rsidRPr="00386617">
        <w:rPr>
          <w:sz w:val="24"/>
        </w:rPr>
        <w:t xml:space="preserve">located </w:t>
      </w:r>
      <w:r w:rsidR="007311A4">
        <w:rPr>
          <w:sz w:val="24"/>
        </w:rPr>
        <w:t>in the Forms section of this</w:t>
      </w:r>
      <w:r w:rsidR="00E34416" w:rsidRPr="00386617">
        <w:rPr>
          <w:sz w:val="24"/>
        </w:rPr>
        <w:t xml:space="preserve"> </w:t>
      </w:r>
      <w:r w:rsidR="00426B9A" w:rsidRPr="00386617">
        <w:rPr>
          <w:sz w:val="24"/>
        </w:rPr>
        <w:t>H</w:t>
      </w:r>
      <w:r w:rsidR="00E34416" w:rsidRPr="00386617">
        <w:rPr>
          <w:sz w:val="24"/>
        </w:rPr>
        <w:t>andbook</w:t>
      </w:r>
      <w:r w:rsidR="009349F1" w:rsidRPr="00386617">
        <w:rPr>
          <w:sz w:val="24"/>
        </w:rPr>
        <w:t xml:space="preserve">.  The form </w:t>
      </w:r>
      <w:r w:rsidR="00E34416" w:rsidRPr="00386617">
        <w:rPr>
          <w:sz w:val="24"/>
        </w:rPr>
        <w:t xml:space="preserve">states that the student has read the </w:t>
      </w:r>
      <w:r w:rsidR="00426B9A" w:rsidRPr="00386617">
        <w:rPr>
          <w:sz w:val="24"/>
        </w:rPr>
        <w:t>H</w:t>
      </w:r>
      <w:r w:rsidR="00E34416" w:rsidRPr="00386617">
        <w:rPr>
          <w:sz w:val="24"/>
        </w:rPr>
        <w:t xml:space="preserve">andbook and agrees to follow </w:t>
      </w:r>
      <w:r w:rsidR="00426B9A" w:rsidRPr="00386617">
        <w:rPr>
          <w:sz w:val="24"/>
        </w:rPr>
        <w:t>all</w:t>
      </w:r>
      <w:r w:rsidR="00E34416" w:rsidRPr="00386617">
        <w:rPr>
          <w:sz w:val="24"/>
        </w:rPr>
        <w:t xml:space="preserve"> requirements</w:t>
      </w:r>
      <w:r w:rsidR="00426B9A" w:rsidRPr="00386617">
        <w:rPr>
          <w:sz w:val="24"/>
        </w:rPr>
        <w:t xml:space="preserve"> stated within the Handbook, and those incorporated by reference. </w:t>
      </w:r>
      <w:r w:rsidR="00426B9A" w:rsidRPr="007311A4">
        <w:rPr>
          <w:sz w:val="24"/>
        </w:rPr>
        <w:t xml:space="preserve"> </w:t>
      </w:r>
      <w:r w:rsidR="00426B9A" w:rsidRPr="00B870C1">
        <w:rPr>
          <w:b/>
          <w:i/>
          <w:sz w:val="24"/>
        </w:rPr>
        <w:t xml:space="preserve">The signed and dated form is to be submitted to </w:t>
      </w:r>
      <w:r w:rsidR="009349F1" w:rsidRPr="00B870C1">
        <w:rPr>
          <w:b/>
          <w:i/>
          <w:sz w:val="24"/>
        </w:rPr>
        <w:t xml:space="preserve">the </w:t>
      </w:r>
      <w:r w:rsidR="00781076" w:rsidRPr="00B870C1">
        <w:rPr>
          <w:b/>
          <w:i/>
          <w:sz w:val="24"/>
        </w:rPr>
        <w:t>d</w:t>
      </w:r>
      <w:r w:rsidR="009349F1" w:rsidRPr="00B870C1">
        <w:rPr>
          <w:b/>
          <w:i/>
          <w:sz w:val="24"/>
        </w:rPr>
        <w:t xml:space="preserve">epartment </w:t>
      </w:r>
      <w:r w:rsidR="00781076" w:rsidRPr="00B870C1">
        <w:rPr>
          <w:b/>
          <w:i/>
          <w:sz w:val="24"/>
        </w:rPr>
        <w:t>c</w:t>
      </w:r>
      <w:r w:rsidR="009349F1" w:rsidRPr="00B870C1">
        <w:rPr>
          <w:b/>
          <w:i/>
          <w:sz w:val="24"/>
        </w:rPr>
        <w:t>hair</w:t>
      </w:r>
      <w:r w:rsidR="00426B9A" w:rsidRPr="00B870C1">
        <w:rPr>
          <w:b/>
          <w:i/>
          <w:sz w:val="24"/>
        </w:rPr>
        <w:t xml:space="preserve"> or </w:t>
      </w:r>
      <w:r w:rsidR="00781076" w:rsidRPr="00B870C1">
        <w:rPr>
          <w:b/>
          <w:i/>
          <w:sz w:val="24"/>
        </w:rPr>
        <w:t>g</w:t>
      </w:r>
      <w:r w:rsidR="00426B9A" w:rsidRPr="00B870C1">
        <w:rPr>
          <w:b/>
          <w:i/>
          <w:sz w:val="24"/>
        </w:rPr>
        <w:t xml:space="preserve">raduate </w:t>
      </w:r>
      <w:r w:rsidR="00781076" w:rsidRPr="00B870C1">
        <w:rPr>
          <w:b/>
          <w:i/>
          <w:sz w:val="24"/>
        </w:rPr>
        <w:t>p</w:t>
      </w:r>
      <w:r w:rsidR="00426B9A" w:rsidRPr="00B870C1">
        <w:rPr>
          <w:b/>
          <w:i/>
          <w:sz w:val="24"/>
        </w:rPr>
        <w:t xml:space="preserve">rogram </w:t>
      </w:r>
      <w:r w:rsidR="00781076" w:rsidRPr="00B870C1">
        <w:rPr>
          <w:b/>
          <w:i/>
          <w:sz w:val="24"/>
        </w:rPr>
        <w:t>c</w:t>
      </w:r>
      <w:r w:rsidR="00426B9A" w:rsidRPr="00B870C1">
        <w:rPr>
          <w:b/>
          <w:i/>
          <w:sz w:val="24"/>
        </w:rPr>
        <w:t>oordinator by the end of the second week of the first semester of enrollment</w:t>
      </w:r>
      <w:r w:rsidR="00426B9A" w:rsidRPr="007311A4">
        <w:rPr>
          <w:sz w:val="24"/>
        </w:rPr>
        <w:t>.</w:t>
      </w:r>
      <w:r w:rsidR="00E34416" w:rsidRPr="007311A4">
        <w:rPr>
          <w:sz w:val="24"/>
        </w:rPr>
        <w:t xml:space="preserve">  </w:t>
      </w:r>
      <w:r w:rsidR="00426B9A" w:rsidRPr="00386617">
        <w:rPr>
          <w:sz w:val="24"/>
        </w:rPr>
        <w:t xml:space="preserve">Failure to submit the form </w:t>
      </w:r>
      <w:r w:rsidR="00B870C1">
        <w:rPr>
          <w:sz w:val="24"/>
        </w:rPr>
        <w:t>may</w:t>
      </w:r>
      <w:r w:rsidR="003A57FC">
        <w:rPr>
          <w:sz w:val="24"/>
        </w:rPr>
        <w:t xml:space="preserve"> </w:t>
      </w:r>
      <w:r w:rsidR="00426B9A" w:rsidRPr="00386617">
        <w:rPr>
          <w:sz w:val="24"/>
        </w:rPr>
        <w:t>result in the student not being permitted to attain Classified Standing or Advancement to Candidacy in the MSCE Program.</w:t>
      </w:r>
    </w:p>
    <w:p w:rsidR="00607B7D" w:rsidRPr="00386617" w:rsidRDefault="00607B7D" w:rsidP="004147A7">
      <w:pPr>
        <w:spacing w:before="180"/>
        <w:rPr>
          <w:sz w:val="24"/>
        </w:rPr>
      </w:pPr>
      <w:ins w:id="856" w:author="Bill Wright" w:date="2016-08-13T09:15:00Z">
        <w:r w:rsidRPr="00607B7D">
          <w:rPr>
            <w:b/>
            <w:sz w:val="24"/>
            <w:u w:val="single"/>
          </w:rPr>
          <w:t>Graduate Net</w:t>
        </w:r>
        <w:r w:rsidRPr="00386617">
          <w:rPr>
            <w:b/>
            <w:sz w:val="24"/>
          </w:rPr>
          <w:t>:</w:t>
        </w:r>
        <w:r w:rsidRPr="00386617">
          <w:rPr>
            <w:sz w:val="24"/>
          </w:rPr>
          <w:t xml:space="preserve"> </w:t>
        </w:r>
      </w:ins>
      <w:ins w:id="857" w:author="Bill Wright" w:date="2016-08-13T09:18:00Z">
        <w:r w:rsidRPr="00607B7D">
          <w:rPr>
            <w:sz w:val="24"/>
          </w:rPr>
          <w:t xml:space="preserve">The Graduate Net is </w:t>
        </w:r>
        <w:r>
          <w:rPr>
            <w:sz w:val="24"/>
          </w:rPr>
          <w:t>a</w:t>
        </w:r>
        <w:r w:rsidRPr="00607B7D">
          <w:rPr>
            <w:sz w:val="24"/>
          </w:rPr>
          <w:t xml:space="preserve"> portal to every service available to master’s, students, both on campus and through the internet. From the admiss</w:t>
        </w:r>
        <w:r>
          <w:rPr>
            <w:sz w:val="24"/>
          </w:rPr>
          <w:t>ions process, through financing</w:t>
        </w:r>
      </w:ins>
      <w:ins w:id="858" w:author="Bill Wright" w:date="2016-08-13T09:19:00Z">
        <w:r>
          <w:rPr>
            <w:sz w:val="24"/>
          </w:rPr>
          <w:t xml:space="preserve"> </w:t>
        </w:r>
      </w:ins>
      <w:ins w:id="859" w:author="Bill Wright" w:date="2016-08-13T09:18:00Z">
        <w:r w:rsidRPr="00607B7D">
          <w:rPr>
            <w:sz w:val="24"/>
          </w:rPr>
          <w:t>graduate education, succeeding in your program and preparing for your chosen career</w:t>
        </w:r>
      </w:ins>
      <w:ins w:id="860" w:author="Bill Wright" w:date="2016-08-13T09:22:00Z">
        <w:r>
          <w:rPr>
            <w:sz w:val="24"/>
          </w:rPr>
          <w:t xml:space="preserve">. </w:t>
        </w:r>
      </w:ins>
      <w:ins w:id="861" w:author="Bill Wright" w:date="2016-08-13T09:19:00Z">
        <w:r>
          <w:rPr>
            <w:sz w:val="24"/>
          </w:rPr>
          <w:t xml:space="preserve"> </w:t>
        </w:r>
      </w:ins>
      <w:ins w:id="862" w:author="Bill Wright" w:date="2016-08-13T09:23:00Z">
        <w:r w:rsidR="00305C77">
          <w:rPr>
            <w:sz w:val="24"/>
          </w:rPr>
          <w:t>Staff</w:t>
        </w:r>
        <w:r w:rsidR="00305C77" w:rsidRPr="00305C77">
          <w:rPr>
            <w:sz w:val="24"/>
          </w:rPr>
          <w:t xml:space="preserve"> at the</w:t>
        </w:r>
        <w:r w:rsidR="00305C77">
          <w:rPr>
            <w:sz w:val="24"/>
          </w:rPr>
          <w:t xml:space="preserve"> </w:t>
        </w:r>
        <w:r w:rsidR="00305C77" w:rsidRPr="00305C77">
          <w:rPr>
            <w:sz w:val="24"/>
          </w:rPr>
          <w:t xml:space="preserve">Graduate Net Initiative </w:t>
        </w:r>
        <w:r w:rsidR="00305C77">
          <w:rPr>
            <w:sz w:val="24"/>
          </w:rPr>
          <w:t>collaborate</w:t>
        </w:r>
        <w:r w:rsidR="00305C77" w:rsidRPr="00305C77">
          <w:rPr>
            <w:sz w:val="24"/>
          </w:rPr>
          <w:t xml:space="preserve"> with</w:t>
        </w:r>
        <w:r w:rsidR="00305C77">
          <w:rPr>
            <w:sz w:val="24"/>
          </w:rPr>
          <w:t xml:space="preserve"> </w:t>
        </w:r>
        <w:r w:rsidR="00305C77" w:rsidRPr="00305C77">
          <w:rPr>
            <w:sz w:val="24"/>
          </w:rPr>
          <w:t xml:space="preserve">the </w:t>
        </w:r>
      </w:ins>
      <w:ins w:id="863" w:author="Bill Wright" w:date="2016-08-17T12:55:00Z">
        <w:r w:rsidR="00912CF0">
          <w:rPr>
            <w:sz w:val="24"/>
          </w:rPr>
          <w:t>Division of Research and Graduate Studies</w:t>
        </w:r>
      </w:ins>
      <w:ins w:id="864" w:author="Bill Wright" w:date="2016-08-13T09:23:00Z">
        <w:r w:rsidR="00305C77" w:rsidRPr="00305C77">
          <w:rPr>
            <w:sz w:val="24"/>
          </w:rPr>
          <w:t>, the various graduate</w:t>
        </w:r>
      </w:ins>
      <w:ins w:id="865" w:author="Bill Wright" w:date="2016-08-13T09:24:00Z">
        <w:r w:rsidR="00305C77">
          <w:rPr>
            <w:sz w:val="24"/>
          </w:rPr>
          <w:t xml:space="preserve"> </w:t>
        </w:r>
      </w:ins>
      <w:ins w:id="866" w:author="Bill Wright" w:date="2016-08-13T09:23:00Z">
        <w:r w:rsidR="00305C77" w:rsidRPr="00305C77">
          <w:rPr>
            <w:sz w:val="24"/>
          </w:rPr>
          <w:t>programs on campus, as well as with individual faculty and staff</w:t>
        </w:r>
      </w:ins>
      <w:ins w:id="867" w:author="Bill Wright" w:date="2016-08-13T09:24:00Z">
        <w:r w:rsidR="00305C77">
          <w:rPr>
            <w:sz w:val="24"/>
          </w:rPr>
          <w:t xml:space="preserve"> </w:t>
        </w:r>
      </w:ins>
      <w:ins w:id="868" w:author="Bill Wright" w:date="2016-08-13T09:23:00Z">
        <w:r w:rsidR="00305C77" w:rsidRPr="00305C77">
          <w:rPr>
            <w:sz w:val="24"/>
          </w:rPr>
          <w:t xml:space="preserve">members to bring </w:t>
        </w:r>
      </w:ins>
      <w:ins w:id="869" w:author="Bill Wright" w:date="2016-08-13T09:27:00Z">
        <w:r w:rsidR="00305C77">
          <w:rPr>
            <w:sz w:val="24"/>
          </w:rPr>
          <w:t xml:space="preserve">you </w:t>
        </w:r>
      </w:ins>
      <w:ins w:id="870" w:author="Bill Wright" w:date="2016-08-13T09:23:00Z">
        <w:r w:rsidR="00305C77" w:rsidRPr="00305C77">
          <w:rPr>
            <w:sz w:val="24"/>
          </w:rPr>
          <w:t>expanded research and funding</w:t>
        </w:r>
      </w:ins>
      <w:ins w:id="871" w:author="Bill Wright" w:date="2016-08-13T09:24:00Z">
        <w:r w:rsidR="00305C77">
          <w:rPr>
            <w:sz w:val="24"/>
          </w:rPr>
          <w:t xml:space="preserve"> </w:t>
        </w:r>
      </w:ins>
      <w:ins w:id="872" w:author="Bill Wright" w:date="2016-08-13T09:23:00Z">
        <w:r w:rsidR="00305C77" w:rsidRPr="00305C77">
          <w:rPr>
            <w:sz w:val="24"/>
          </w:rPr>
          <w:t>opportunities</w:t>
        </w:r>
      </w:ins>
      <w:ins w:id="873" w:author="Bill Wright" w:date="2016-08-13T09:27:00Z">
        <w:r w:rsidR="00305C77">
          <w:rPr>
            <w:sz w:val="24"/>
          </w:rPr>
          <w:t xml:space="preserve"> and </w:t>
        </w:r>
      </w:ins>
      <w:ins w:id="874" w:author="Bill Wright" w:date="2016-08-13T09:23:00Z">
        <w:r w:rsidR="00305C77" w:rsidRPr="00305C77">
          <w:rPr>
            <w:sz w:val="24"/>
          </w:rPr>
          <w:t>a series of new and improved support</w:t>
        </w:r>
      </w:ins>
      <w:ins w:id="875" w:author="Bill Wright" w:date="2016-08-13T09:24:00Z">
        <w:r w:rsidR="00305C77">
          <w:rPr>
            <w:sz w:val="24"/>
          </w:rPr>
          <w:t xml:space="preserve"> </w:t>
        </w:r>
      </w:ins>
      <w:ins w:id="876" w:author="Bill Wright" w:date="2016-08-13T09:23:00Z">
        <w:r w:rsidR="00305C77" w:rsidRPr="00305C77">
          <w:rPr>
            <w:sz w:val="24"/>
          </w:rPr>
          <w:t>services meant to help you succeed in graduate school.</w:t>
        </w:r>
      </w:ins>
      <w:ins w:id="877" w:author="Bill Wright" w:date="2016-08-13T09:25:00Z">
        <w:r w:rsidR="00305C77" w:rsidRPr="00305C77">
          <w:t xml:space="preserve"> </w:t>
        </w:r>
      </w:ins>
      <w:ins w:id="878" w:author="Bill Wright" w:date="2016-08-13T09:26:00Z">
        <w:r w:rsidR="00305C77">
          <w:t xml:space="preserve"> </w:t>
        </w:r>
        <w:r w:rsidR="00305C77">
          <w:rPr>
            <w:sz w:val="24"/>
          </w:rPr>
          <w:t>You can sign up to receive their</w:t>
        </w:r>
      </w:ins>
      <w:ins w:id="879" w:author="Bill Wright" w:date="2016-08-13T09:25:00Z">
        <w:r w:rsidR="00305C77" w:rsidRPr="00305C77">
          <w:rPr>
            <w:sz w:val="24"/>
          </w:rPr>
          <w:t xml:space="preserve"> newsletter</w:t>
        </w:r>
      </w:ins>
      <w:ins w:id="880" w:author="Bill Wright" w:date="2016-08-13T09:28:00Z">
        <w:r w:rsidR="00305C77">
          <w:rPr>
            <w:sz w:val="24"/>
          </w:rPr>
          <w:t>,</w:t>
        </w:r>
      </w:ins>
      <w:ins w:id="881" w:author="Bill Wright" w:date="2016-08-13T09:25:00Z">
        <w:r w:rsidR="00305C77" w:rsidRPr="00305C77">
          <w:rPr>
            <w:sz w:val="24"/>
          </w:rPr>
          <w:t xml:space="preserve"> twice each semester, </w:t>
        </w:r>
      </w:ins>
      <w:ins w:id="882" w:author="Bill Wright" w:date="2016-08-13T09:28:00Z">
        <w:r w:rsidR="00305C77">
          <w:rPr>
            <w:sz w:val="24"/>
          </w:rPr>
          <w:t xml:space="preserve">to keep informed </w:t>
        </w:r>
      </w:ins>
      <w:ins w:id="883" w:author="Bill Wright" w:date="2016-08-13T09:25:00Z">
        <w:r w:rsidR="00305C77" w:rsidRPr="00305C77">
          <w:rPr>
            <w:sz w:val="24"/>
          </w:rPr>
          <w:t xml:space="preserve">about </w:t>
        </w:r>
        <w:r w:rsidR="00305C77">
          <w:rPr>
            <w:sz w:val="24"/>
          </w:rPr>
          <w:t>new resources and opportunities</w:t>
        </w:r>
      </w:ins>
      <w:ins w:id="884" w:author="Bill Wright" w:date="2016-08-13T09:29:00Z">
        <w:r w:rsidR="00305C77">
          <w:rPr>
            <w:sz w:val="24"/>
          </w:rPr>
          <w:t xml:space="preserve"> </w:t>
        </w:r>
      </w:ins>
      <w:ins w:id="885" w:author="Bill Wright" w:date="2016-08-13T09:25:00Z">
        <w:r w:rsidR="00305C77" w:rsidRPr="00305C77">
          <w:rPr>
            <w:sz w:val="24"/>
          </w:rPr>
          <w:t>as well as remind you of existing ones. The newsletter will also</w:t>
        </w:r>
      </w:ins>
      <w:ins w:id="886" w:author="Bill Wright" w:date="2016-08-13T09:29:00Z">
        <w:r w:rsidR="00305C77">
          <w:rPr>
            <w:sz w:val="24"/>
          </w:rPr>
          <w:t xml:space="preserve"> </w:t>
        </w:r>
      </w:ins>
      <w:ins w:id="887" w:author="Bill Wright" w:date="2016-08-13T09:25:00Z">
        <w:r w:rsidR="00305C77" w:rsidRPr="00305C77">
          <w:rPr>
            <w:sz w:val="24"/>
          </w:rPr>
          <w:t>be a source of information about important academic and</w:t>
        </w:r>
      </w:ins>
      <w:ins w:id="888" w:author="Bill Wright" w:date="2016-08-13T09:29:00Z">
        <w:r w:rsidR="00305C77">
          <w:rPr>
            <w:sz w:val="24"/>
          </w:rPr>
          <w:t xml:space="preserve"> </w:t>
        </w:r>
      </w:ins>
      <w:ins w:id="889" w:author="Bill Wright" w:date="2016-08-13T09:25:00Z">
        <w:r w:rsidR="00305C77" w:rsidRPr="00305C77">
          <w:rPr>
            <w:sz w:val="24"/>
          </w:rPr>
          <w:t>funding deadlines, campus and community events, and</w:t>
        </w:r>
      </w:ins>
      <w:ins w:id="890" w:author="Bill Wright" w:date="2016-08-13T09:29:00Z">
        <w:r w:rsidR="00305C77">
          <w:rPr>
            <w:sz w:val="24"/>
          </w:rPr>
          <w:t xml:space="preserve"> </w:t>
        </w:r>
      </w:ins>
      <w:ins w:id="891" w:author="Bill Wright" w:date="2016-08-13T09:25:00Z">
        <w:r w:rsidR="00305C77" w:rsidRPr="00305C77">
          <w:rPr>
            <w:sz w:val="24"/>
          </w:rPr>
          <w:t>opportunities to get involved and be recognized.</w:t>
        </w:r>
      </w:ins>
      <w:ins w:id="892" w:author="Bill Wright" w:date="2016-08-13T09:29:00Z">
        <w:r w:rsidR="00305C77">
          <w:rPr>
            <w:sz w:val="24"/>
          </w:rPr>
          <w:t xml:space="preserve"> You are </w:t>
        </w:r>
        <w:r w:rsidR="00305C77">
          <w:rPr>
            <w:sz w:val="24"/>
          </w:rPr>
          <w:lastRenderedPageBreak/>
          <w:t>strongly encouraged to v</w:t>
        </w:r>
      </w:ins>
      <w:ins w:id="893" w:author="Bill Wright" w:date="2016-08-13T09:22:00Z">
        <w:r>
          <w:rPr>
            <w:sz w:val="24"/>
          </w:rPr>
          <w:t xml:space="preserve">isit their Web site: </w:t>
        </w:r>
        <w:r>
          <w:rPr>
            <w:sz w:val="24"/>
          </w:rPr>
          <w:fldChar w:fldCharType="begin"/>
        </w:r>
        <w:r>
          <w:rPr>
            <w:sz w:val="24"/>
          </w:rPr>
          <w:instrText xml:space="preserve"> HYPERLINK "</w:instrText>
        </w:r>
        <w:r w:rsidRPr="00607B7D">
          <w:rPr>
            <w:sz w:val="24"/>
          </w:rPr>
          <w:instrText>http://www.fresnostate.edu/academics/graduatenet/index.html</w:instrText>
        </w:r>
        <w:r>
          <w:rPr>
            <w:sz w:val="24"/>
          </w:rPr>
          <w:instrText xml:space="preserve">" </w:instrText>
        </w:r>
        <w:r>
          <w:rPr>
            <w:sz w:val="24"/>
          </w:rPr>
          <w:fldChar w:fldCharType="separate"/>
        </w:r>
        <w:r w:rsidRPr="00C25D98">
          <w:rPr>
            <w:rStyle w:val="Hyperlink"/>
            <w:sz w:val="24"/>
          </w:rPr>
          <w:t>http://www.fresnostate.edu/academics/graduatenet/index.html</w:t>
        </w:r>
        <w:r>
          <w:rPr>
            <w:sz w:val="24"/>
          </w:rPr>
          <w:fldChar w:fldCharType="end"/>
        </w:r>
        <w:r>
          <w:rPr>
            <w:sz w:val="24"/>
          </w:rPr>
          <w:t xml:space="preserve"> </w:t>
        </w:r>
      </w:ins>
      <w:ins w:id="894" w:author="Bill Wright" w:date="2016-08-13T09:15:00Z">
        <w:r w:rsidRPr="00386617">
          <w:rPr>
            <w:sz w:val="24"/>
          </w:rPr>
          <w:t xml:space="preserve">. </w:t>
        </w:r>
      </w:ins>
    </w:p>
    <w:p w:rsidR="0070089A" w:rsidRPr="00386617" w:rsidRDefault="0070089A" w:rsidP="004147A7">
      <w:pPr>
        <w:pStyle w:val="Heading1"/>
        <w:spacing w:before="360"/>
      </w:pPr>
      <w:bookmarkStart w:id="895" w:name="_Toc458850340"/>
      <w:r w:rsidRPr="00386617">
        <w:t>CE 210 Research Methods</w:t>
      </w:r>
      <w:bookmarkEnd w:id="895"/>
      <w:r w:rsidRPr="00386617">
        <w:t xml:space="preserve"> </w:t>
      </w:r>
    </w:p>
    <w:p w:rsidR="00DB6F0B" w:rsidRPr="004147A7" w:rsidRDefault="0070089A">
      <w:pPr>
        <w:spacing w:before="120"/>
        <w:rPr>
          <w:sz w:val="24"/>
        </w:rPr>
      </w:pPr>
      <w:r w:rsidRPr="00386617">
        <w:rPr>
          <w:sz w:val="24"/>
        </w:rPr>
        <w:t xml:space="preserve">Each student in the MSCE program should enroll in CE 210 Research Methods as </w:t>
      </w:r>
      <w:r w:rsidR="003362E4">
        <w:rPr>
          <w:sz w:val="24"/>
        </w:rPr>
        <w:t>soon</w:t>
      </w:r>
      <w:r w:rsidRPr="00386617">
        <w:rPr>
          <w:sz w:val="24"/>
        </w:rPr>
        <w:t xml:space="preserve"> as possible</w:t>
      </w:r>
      <w:r w:rsidR="003362E4">
        <w:rPr>
          <w:sz w:val="24"/>
        </w:rPr>
        <w:t xml:space="preserve">, but only after </w:t>
      </w:r>
      <w:ins w:id="896" w:author="Bill Wright" w:date="2016-08-13T09:57:00Z">
        <w:r w:rsidR="008B663F">
          <w:rPr>
            <w:sz w:val="24"/>
          </w:rPr>
          <w:t xml:space="preserve">substantial </w:t>
        </w:r>
      </w:ins>
      <w:r w:rsidR="003362E4">
        <w:rPr>
          <w:sz w:val="24"/>
        </w:rPr>
        <w:t xml:space="preserve">completion of </w:t>
      </w:r>
      <w:r w:rsidR="004D6C2C">
        <w:rPr>
          <w:sz w:val="24"/>
        </w:rPr>
        <w:t>an</w:t>
      </w:r>
      <w:r w:rsidR="003A57FC">
        <w:rPr>
          <w:sz w:val="24"/>
        </w:rPr>
        <w:t>y</w:t>
      </w:r>
      <w:r w:rsidR="004D6C2C">
        <w:rPr>
          <w:sz w:val="24"/>
        </w:rPr>
        <w:t xml:space="preserve"> required </w:t>
      </w:r>
      <w:r w:rsidR="003362E4">
        <w:rPr>
          <w:sz w:val="24"/>
        </w:rPr>
        <w:t>prerequisite course</w:t>
      </w:r>
      <w:r w:rsidR="008F63A4">
        <w:rPr>
          <w:sz w:val="24"/>
        </w:rPr>
        <w:t xml:space="preserve">. Students in CE 210 </w:t>
      </w:r>
      <w:r w:rsidRPr="00386617">
        <w:rPr>
          <w:sz w:val="24"/>
        </w:rPr>
        <w:t>develop</w:t>
      </w:r>
      <w:r w:rsidR="008F63A4">
        <w:rPr>
          <w:sz w:val="24"/>
        </w:rPr>
        <w:t xml:space="preserve"> </w:t>
      </w:r>
      <w:r w:rsidRPr="00386617">
        <w:rPr>
          <w:sz w:val="24"/>
        </w:rPr>
        <w:t xml:space="preserve">research skills, explore and refine ideas for research topics, </w:t>
      </w:r>
      <w:r w:rsidR="00772E4D" w:rsidRPr="00386617">
        <w:rPr>
          <w:sz w:val="24"/>
        </w:rPr>
        <w:t xml:space="preserve">and </w:t>
      </w:r>
      <w:r w:rsidR="008F63A4">
        <w:rPr>
          <w:sz w:val="24"/>
        </w:rPr>
        <w:t>work to</w:t>
      </w:r>
      <w:r w:rsidR="008F63A4" w:rsidRPr="00386617">
        <w:rPr>
          <w:sz w:val="24"/>
        </w:rPr>
        <w:t xml:space="preserve"> </w:t>
      </w:r>
      <w:r w:rsidRPr="00386617">
        <w:rPr>
          <w:sz w:val="24"/>
        </w:rPr>
        <w:t xml:space="preserve">comply with the Graduate Writing Requirement and </w:t>
      </w:r>
      <w:r w:rsidR="008F63A4">
        <w:rPr>
          <w:sz w:val="24"/>
        </w:rPr>
        <w:t xml:space="preserve">the </w:t>
      </w:r>
      <w:r w:rsidR="00BA3384">
        <w:rPr>
          <w:sz w:val="24"/>
        </w:rPr>
        <w:t>Department</w:t>
      </w:r>
      <w:r w:rsidR="008F63A4">
        <w:rPr>
          <w:sz w:val="24"/>
        </w:rPr>
        <w:t xml:space="preserve"> </w:t>
      </w:r>
      <w:r w:rsidRPr="00386617">
        <w:rPr>
          <w:sz w:val="24"/>
        </w:rPr>
        <w:t>Qualifying Examination (details provided further below).</w:t>
      </w:r>
      <w:r w:rsidR="00772E4D" w:rsidRPr="00386617">
        <w:rPr>
          <w:sz w:val="24"/>
        </w:rPr>
        <w:t xml:space="preserve"> </w:t>
      </w:r>
    </w:p>
    <w:p w:rsidR="00DB6F0B" w:rsidRDefault="00DB6F0B" w:rsidP="00DB6F0B"/>
    <w:p w:rsidR="00416631" w:rsidRPr="00386617" w:rsidRDefault="00416631" w:rsidP="00416631">
      <w:pPr>
        <w:pStyle w:val="Heading1"/>
      </w:pPr>
      <w:bookmarkStart w:id="897" w:name="_Toc458850341"/>
      <w:r w:rsidRPr="00386617">
        <w:t>Catalog Year</w:t>
      </w:r>
      <w:bookmarkEnd w:id="897"/>
    </w:p>
    <w:p w:rsidR="00B9110C" w:rsidRDefault="000C5F7A" w:rsidP="004147A7">
      <w:pPr>
        <w:spacing w:before="120"/>
        <w:rPr>
          <w:sz w:val="24"/>
        </w:rPr>
      </w:pPr>
      <w:r>
        <w:rPr>
          <w:sz w:val="24"/>
        </w:rPr>
        <w:t>G</w:t>
      </w:r>
      <w:r w:rsidR="00416631" w:rsidRPr="00386617">
        <w:rPr>
          <w:sz w:val="24"/>
        </w:rPr>
        <w:t>raduate degree requirements are based on the published requirements of the catalog in effect at the time of the student's advancement to candidacy. In certain circumstances, catalog requirements published in the year when the individual student was fully admitted to the program may apply.</w:t>
      </w:r>
      <w:r w:rsidR="00357C6C">
        <w:rPr>
          <w:sz w:val="24"/>
        </w:rPr>
        <w:t xml:space="preserve"> </w:t>
      </w:r>
      <w:r w:rsidR="00B9110C" w:rsidRPr="00386617">
        <w:rPr>
          <w:sz w:val="24"/>
        </w:rPr>
        <w:t xml:space="preserve">The most complete version of each catalog can be found </w:t>
      </w:r>
      <w:r w:rsidR="00B9110C">
        <w:rPr>
          <w:sz w:val="24"/>
        </w:rPr>
        <w:t>at the following web site</w:t>
      </w:r>
      <w:r w:rsidR="00B9110C" w:rsidRPr="00386617">
        <w:rPr>
          <w:sz w:val="24"/>
        </w:rPr>
        <w:t xml:space="preserve">: </w:t>
      </w:r>
      <w:r w:rsidR="00CF1B99" w:rsidRPr="00DD09BA">
        <w:fldChar w:fldCharType="begin"/>
      </w:r>
      <w:r w:rsidR="00CF1B99" w:rsidRPr="00DD09BA">
        <w:instrText xml:space="preserve"> HYPERLINK "http://www.csufresno.edu/catalog/" </w:instrText>
      </w:r>
      <w:r w:rsidR="00CF1B99" w:rsidRPr="00DD09BA">
        <w:rPr>
          <w:rPrChange w:id="898" w:author="Bill Wright" w:date="2016-08-13T10:09:00Z">
            <w:rPr>
              <w:rStyle w:val="Hyperlink"/>
              <w:sz w:val="24"/>
            </w:rPr>
          </w:rPrChange>
        </w:rPr>
        <w:fldChar w:fldCharType="separate"/>
      </w:r>
      <w:r w:rsidR="00B9110C" w:rsidRPr="00DD09BA">
        <w:rPr>
          <w:rStyle w:val="Hyperlink"/>
          <w:rPrChange w:id="899" w:author="Bill Wright" w:date="2016-08-13T10:09:00Z">
            <w:rPr>
              <w:rStyle w:val="Hyperlink"/>
              <w:sz w:val="24"/>
            </w:rPr>
          </w:rPrChange>
        </w:rPr>
        <w:t>www.csufresno.edu/catalog/</w:t>
      </w:r>
      <w:r w:rsidR="00CF1B99" w:rsidRPr="00DD09BA">
        <w:rPr>
          <w:rStyle w:val="Hyperlink"/>
          <w:rPrChange w:id="900" w:author="Bill Wright" w:date="2016-08-13T10:09:00Z">
            <w:rPr>
              <w:rStyle w:val="Hyperlink"/>
              <w:sz w:val="24"/>
            </w:rPr>
          </w:rPrChange>
        </w:rPr>
        <w:fldChar w:fldCharType="end"/>
      </w:r>
      <w:r w:rsidR="00B9110C" w:rsidRPr="00DD09BA">
        <w:rPr>
          <w:rPrChange w:id="901" w:author="Bill Wright" w:date="2016-08-13T10:09:00Z">
            <w:rPr>
              <w:sz w:val="24"/>
            </w:rPr>
          </w:rPrChange>
        </w:rPr>
        <w:t xml:space="preserve"> </w:t>
      </w:r>
    </w:p>
    <w:p w:rsidR="008D6921" w:rsidDel="00A01DD6" w:rsidRDefault="00995B72">
      <w:pPr>
        <w:spacing w:before="120"/>
        <w:rPr>
          <w:del w:id="902" w:author="Bill Wright" w:date="2016-08-13T10:08:00Z"/>
          <w:sz w:val="24"/>
        </w:rPr>
        <w:pPrChange w:id="903" w:author="Bill Wright" w:date="2016-08-13T10:08:00Z">
          <w:pPr>
            <w:spacing w:before="60"/>
          </w:pPr>
        </w:pPrChange>
      </w:pPr>
      <w:r>
        <w:rPr>
          <w:sz w:val="24"/>
        </w:rPr>
        <w:t>V</w:t>
      </w:r>
      <w:r w:rsidR="00B9110C">
        <w:rPr>
          <w:sz w:val="24"/>
        </w:rPr>
        <w:t>aluable information on degree requirements</w:t>
      </w:r>
      <w:r>
        <w:rPr>
          <w:sz w:val="24"/>
        </w:rPr>
        <w:t>, workshops</w:t>
      </w:r>
      <w:r w:rsidR="00B9110C">
        <w:rPr>
          <w:sz w:val="24"/>
        </w:rPr>
        <w:t xml:space="preserve"> and other subjects of interest to </w:t>
      </w:r>
      <w:r>
        <w:rPr>
          <w:sz w:val="24"/>
        </w:rPr>
        <w:t xml:space="preserve">graduate </w:t>
      </w:r>
      <w:r w:rsidR="00B9110C">
        <w:rPr>
          <w:sz w:val="24"/>
        </w:rPr>
        <w:t xml:space="preserve">students can be found at the </w:t>
      </w:r>
      <w:del w:id="904" w:author="Bill Wright" w:date="2016-08-17T12:55:00Z">
        <w:r w:rsidR="00B9110C" w:rsidDel="00912CF0">
          <w:rPr>
            <w:sz w:val="24"/>
          </w:rPr>
          <w:delText>Division of Graduate Studies</w:delText>
        </w:r>
      </w:del>
      <w:ins w:id="905" w:author="Bill Wright" w:date="2016-08-17T12:55:00Z">
        <w:r w:rsidR="00912CF0">
          <w:rPr>
            <w:sz w:val="24"/>
          </w:rPr>
          <w:t>Division of Research and Graduate Studies</w:t>
        </w:r>
      </w:ins>
      <w:r w:rsidR="00B9110C">
        <w:rPr>
          <w:sz w:val="24"/>
        </w:rPr>
        <w:t xml:space="preserve"> “</w:t>
      </w:r>
      <w:r w:rsidR="00B9110C" w:rsidRPr="00357C6C">
        <w:rPr>
          <w:sz w:val="24"/>
        </w:rPr>
        <w:t>New &amp; Current Students</w:t>
      </w:r>
      <w:r w:rsidR="00B9110C">
        <w:rPr>
          <w:sz w:val="24"/>
        </w:rPr>
        <w:t>” web page:</w:t>
      </w:r>
      <w:r w:rsidR="003A57FC">
        <w:rPr>
          <w:sz w:val="24"/>
        </w:rPr>
        <w:t xml:space="preserve"> </w:t>
      </w:r>
    </w:p>
    <w:p w:rsidR="00A01DD6" w:rsidRPr="00A01DD6" w:rsidRDefault="00A01DD6" w:rsidP="004147A7">
      <w:pPr>
        <w:spacing w:before="120"/>
        <w:rPr>
          <w:ins w:id="906" w:author="Bill Wright" w:date="2016-08-17T13:20:00Z"/>
          <w:sz w:val="22"/>
          <w:szCs w:val="22"/>
          <w:rPrChange w:id="907" w:author="Bill Wright" w:date="2016-08-17T13:20:00Z">
            <w:rPr>
              <w:ins w:id="908" w:author="Bill Wright" w:date="2016-08-17T13:20:00Z"/>
              <w:sz w:val="24"/>
            </w:rPr>
          </w:rPrChange>
        </w:rPr>
      </w:pPr>
    </w:p>
    <w:p w:rsidR="00C10277" w:rsidRPr="00DD09BA" w:rsidRDefault="00B9110C">
      <w:pPr>
        <w:spacing w:before="120"/>
        <w:ind w:left="720"/>
        <w:rPr>
          <w:rStyle w:val="Hyperlink"/>
          <w:sz w:val="18"/>
          <w:szCs w:val="18"/>
          <w:rPrChange w:id="909" w:author="Bill Wright" w:date="2016-08-13T10:09:00Z">
            <w:rPr>
              <w:rStyle w:val="Hyperlink"/>
              <w:sz w:val="24"/>
              <w:szCs w:val="24"/>
            </w:rPr>
          </w:rPrChange>
        </w:rPr>
        <w:pPrChange w:id="910" w:author="Bill Wright" w:date="2016-08-17T13:20:00Z">
          <w:pPr>
            <w:spacing w:before="60"/>
          </w:pPr>
        </w:pPrChange>
      </w:pPr>
      <w:del w:id="911" w:author="Bill Wright" w:date="2016-08-13T10:09:00Z">
        <w:r w:rsidRPr="00A01DD6" w:rsidDel="00DD09BA">
          <w:rPr>
            <w:sz w:val="22"/>
            <w:szCs w:val="22"/>
            <w:rPrChange w:id="912" w:author="Bill Wright" w:date="2016-08-17T13:20:00Z">
              <w:rPr>
                <w:color w:val="0000FF"/>
                <w:sz w:val="24"/>
                <w:szCs w:val="24"/>
                <w:u w:val="single"/>
              </w:rPr>
            </w:rPrChange>
          </w:rPr>
          <w:delText xml:space="preserve"> </w:delText>
        </w:r>
      </w:del>
      <w:r w:rsidR="00CF1B99" w:rsidRPr="00A01DD6">
        <w:rPr>
          <w:sz w:val="22"/>
          <w:szCs w:val="22"/>
          <w:rPrChange w:id="913" w:author="Bill Wright" w:date="2016-08-17T13:20:00Z">
            <w:rPr>
              <w:rStyle w:val="Hyperlink"/>
              <w:sz w:val="24"/>
              <w:szCs w:val="24"/>
            </w:rPr>
          </w:rPrChange>
        </w:rPr>
        <w:fldChar w:fldCharType="begin"/>
      </w:r>
      <w:r w:rsidR="00CF1B99" w:rsidRPr="00A01DD6">
        <w:rPr>
          <w:sz w:val="22"/>
          <w:szCs w:val="22"/>
          <w:rPrChange w:id="914" w:author="Bill Wright" w:date="2016-08-17T13:20:00Z">
            <w:rPr/>
          </w:rPrChange>
        </w:rPr>
        <w:instrText xml:space="preserve"> HYPERLINK "http://www.fresnostate.edu/academics/gradstudies/requirements/" </w:instrText>
      </w:r>
      <w:r w:rsidR="00CF1B99" w:rsidRPr="00A01DD6">
        <w:rPr>
          <w:sz w:val="22"/>
          <w:szCs w:val="22"/>
          <w:rPrChange w:id="915" w:author="Bill Wright" w:date="2016-08-17T13:20:00Z">
            <w:rPr>
              <w:rStyle w:val="Hyperlink"/>
              <w:sz w:val="24"/>
              <w:szCs w:val="24"/>
            </w:rPr>
          </w:rPrChange>
        </w:rPr>
        <w:fldChar w:fldCharType="separate"/>
      </w:r>
      <w:r w:rsidRPr="00A01DD6">
        <w:rPr>
          <w:rStyle w:val="Hyperlink"/>
          <w:sz w:val="22"/>
          <w:szCs w:val="22"/>
          <w:rPrChange w:id="916" w:author="Bill Wright" w:date="2016-08-17T13:20:00Z">
            <w:rPr>
              <w:rStyle w:val="Hyperlink"/>
              <w:sz w:val="24"/>
              <w:szCs w:val="24"/>
            </w:rPr>
          </w:rPrChange>
        </w:rPr>
        <w:t>www.fresnostate.edu/academics/gradstudies/requirements/</w:t>
      </w:r>
      <w:r w:rsidR="00CF1B99" w:rsidRPr="00A01DD6">
        <w:rPr>
          <w:rStyle w:val="Hyperlink"/>
          <w:sz w:val="22"/>
          <w:szCs w:val="22"/>
          <w:rPrChange w:id="917" w:author="Bill Wright" w:date="2016-08-17T13:20:00Z">
            <w:rPr>
              <w:rStyle w:val="Hyperlink"/>
              <w:sz w:val="24"/>
              <w:szCs w:val="24"/>
            </w:rPr>
          </w:rPrChange>
        </w:rPr>
        <w:fldChar w:fldCharType="end"/>
      </w:r>
      <w:ins w:id="918" w:author="Bill Wright" w:date="2016-08-13T10:09:00Z">
        <w:r w:rsidR="00DD09BA">
          <w:rPr>
            <w:rStyle w:val="Hyperlink"/>
            <w:sz w:val="18"/>
            <w:szCs w:val="18"/>
          </w:rPr>
          <w:t xml:space="preserve"> </w:t>
        </w:r>
      </w:ins>
    </w:p>
    <w:p w:rsidR="00867E48" w:rsidRPr="00995B72" w:rsidRDefault="00867E48" w:rsidP="00995B72">
      <w:pPr>
        <w:rPr>
          <w:sz w:val="24"/>
          <w:szCs w:val="24"/>
        </w:rPr>
      </w:pPr>
    </w:p>
    <w:p w:rsidR="00C10277" w:rsidRPr="00386617" w:rsidRDefault="00C10277" w:rsidP="00C10277">
      <w:pPr>
        <w:pStyle w:val="Heading1"/>
      </w:pPr>
      <w:bookmarkStart w:id="919" w:name="_Toc458850342"/>
      <w:r w:rsidRPr="00386617">
        <w:t>Definition of Full-Time Student Status</w:t>
      </w:r>
      <w:bookmarkEnd w:id="919"/>
    </w:p>
    <w:p w:rsidR="00C10277" w:rsidRPr="00386617" w:rsidDel="00DD09BA" w:rsidRDefault="00C10277" w:rsidP="00C10277">
      <w:pPr>
        <w:rPr>
          <w:del w:id="920" w:author="Bill Wright" w:date="2016-08-13T10:10:00Z"/>
          <w:sz w:val="24"/>
        </w:rPr>
      </w:pPr>
    </w:p>
    <w:p w:rsidR="00C10277" w:rsidRPr="00386617" w:rsidRDefault="00C10277">
      <w:pPr>
        <w:spacing w:before="120"/>
        <w:rPr>
          <w:sz w:val="24"/>
        </w:rPr>
        <w:pPrChange w:id="921" w:author="Bill Wright" w:date="2016-08-13T10:10:00Z">
          <w:pPr/>
        </w:pPrChange>
      </w:pPr>
      <w:r w:rsidRPr="004C2A20">
        <w:rPr>
          <w:sz w:val="24"/>
          <w:u w:val="single"/>
        </w:rPr>
        <w:t>For the purpose of reporting enrollment for graduate students</w:t>
      </w:r>
      <w:r w:rsidR="006C51E9">
        <w:rPr>
          <w:sz w:val="24"/>
          <w:u w:val="single"/>
        </w:rPr>
        <w:t>, including international students with F-1 or J-1 visas</w:t>
      </w:r>
      <w:r w:rsidRPr="00386617">
        <w:rPr>
          <w:sz w:val="24"/>
        </w:rPr>
        <w:t>, regardless of status:</w:t>
      </w:r>
    </w:p>
    <w:p w:rsidR="00C10277" w:rsidRPr="00DD09BA" w:rsidRDefault="00C10277" w:rsidP="002622B3">
      <w:pPr>
        <w:numPr>
          <w:ilvl w:val="0"/>
          <w:numId w:val="21"/>
        </w:numPr>
        <w:spacing w:before="120"/>
        <w:rPr>
          <w:sz w:val="23"/>
          <w:szCs w:val="23"/>
          <w:rPrChange w:id="922" w:author="Bill Wright" w:date="2016-08-13T10:10:00Z">
            <w:rPr>
              <w:sz w:val="24"/>
            </w:rPr>
          </w:rPrChange>
        </w:rPr>
      </w:pPr>
      <w:r w:rsidRPr="00DD09BA">
        <w:rPr>
          <w:sz w:val="23"/>
          <w:szCs w:val="23"/>
          <w:rPrChange w:id="923" w:author="Bill Wright" w:date="2016-08-13T10:10:00Z">
            <w:rPr>
              <w:sz w:val="24"/>
            </w:rPr>
          </w:rPrChange>
        </w:rPr>
        <w:t>Part-time</w:t>
      </w:r>
      <w:r w:rsidR="004C2A20" w:rsidRPr="00DD09BA">
        <w:rPr>
          <w:sz w:val="23"/>
          <w:szCs w:val="23"/>
          <w:rPrChange w:id="924" w:author="Bill Wright" w:date="2016-08-13T10:10:00Z">
            <w:rPr>
              <w:sz w:val="24"/>
            </w:rPr>
          </w:rPrChange>
        </w:rPr>
        <w:t>:</w:t>
      </w:r>
      <w:r w:rsidR="004C2A20" w:rsidRPr="00DD09BA">
        <w:rPr>
          <w:sz w:val="23"/>
          <w:szCs w:val="23"/>
          <w:rPrChange w:id="925" w:author="Bill Wright" w:date="2016-08-13T10:10:00Z">
            <w:rPr>
              <w:sz w:val="24"/>
            </w:rPr>
          </w:rPrChange>
        </w:rPr>
        <w:tab/>
        <w:t>L</w:t>
      </w:r>
      <w:r w:rsidRPr="00DD09BA">
        <w:rPr>
          <w:sz w:val="23"/>
          <w:szCs w:val="23"/>
          <w:rPrChange w:id="926" w:author="Bill Wright" w:date="2016-08-13T10:10:00Z">
            <w:rPr>
              <w:sz w:val="24"/>
            </w:rPr>
          </w:rPrChange>
        </w:rPr>
        <w:t>ess than 9 units</w:t>
      </w:r>
    </w:p>
    <w:p w:rsidR="00C10277" w:rsidRPr="00DD09BA" w:rsidRDefault="00C10277">
      <w:pPr>
        <w:numPr>
          <w:ilvl w:val="0"/>
          <w:numId w:val="21"/>
        </w:numPr>
        <w:rPr>
          <w:sz w:val="23"/>
          <w:szCs w:val="23"/>
          <w:rPrChange w:id="927" w:author="Bill Wright" w:date="2016-08-13T10:10:00Z">
            <w:rPr>
              <w:sz w:val="24"/>
            </w:rPr>
          </w:rPrChange>
        </w:rPr>
        <w:pPrChange w:id="928" w:author="Bill Wright" w:date="2016-08-17T13:21:00Z">
          <w:pPr>
            <w:numPr>
              <w:numId w:val="21"/>
            </w:numPr>
            <w:spacing w:before="60"/>
            <w:ind w:left="720" w:hanging="360"/>
          </w:pPr>
        </w:pPrChange>
      </w:pPr>
      <w:r w:rsidRPr="00DD09BA">
        <w:rPr>
          <w:sz w:val="23"/>
          <w:szCs w:val="23"/>
          <w:rPrChange w:id="929" w:author="Bill Wright" w:date="2016-08-13T10:10:00Z">
            <w:rPr>
              <w:sz w:val="24"/>
            </w:rPr>
          </w:rPrChange>
        </w:rPr>
        <w:t>Full-time</w:t>
      </w:r>
      <w:r w:rsidR="004C2A20" w:rsidRPr="00DD09BA">
        <w:rPr>
          <w:sz w:val="23"/>
          <w:szCs w:val="23"/>
          <w:rPrChange w:id="930" w:author="Bill Wright" w:date="2016-08-13T10:10:00Z">
            <w:rPr>
              <w:sz w:val="24"/>
            </w:rPr>
          </w:rPrChange>
        </w:rPr>
        <w:t>:</w:t>
      </w:r>
      <w:r w:rsidR="004C2A20" w:rsidRPr="00DD09BA">
        <w:rPr>
          <w:sz w:val="23"/>
          <w:szCs w:val="23"/>
          <w:rPrChange w:id="931" w:author="Bill Wright" w:date="2016-08-13T10:10:00Z">
            <w:rPr>
              <w:sz w:val="24"/>
            </w:rPr>
          </w:rPrChange>
        </w:rPr>
        <w:tab/>
      </w:r>
      <w:r w:rsidRPr="00DD09BA">
        <w:rPr>
          <w:sz w:val="23"/>
          <w:szCs w:val="23"/>
          <w:rPrChange w:id="932" w:author="Bill Wright" w:date="2016-08-13T10:10:00Z">
            <w:rPr>
              <w:sz w:val="24"/>
            </w:rPr>
          </w:rPrChange>
        </w:rPr>
        <w:t>9 or more units</w:t>
      </w:r>
    </w:p>
    <w:p w:rsidR="00C10277" w:rsidRPr="00386617" w:rsidRDefault="00C10277" w:rsidP="00C10277">
      <w:pPr>
        <w:spacing w:before="240"/>
        <w:rPr>
          <w:sz w:val="24"/>
        </w:rPr>
      </w:pPr>
      <w:r w:rsidRPr="004C2A20">
        <w:rPr>
          <w:sz w:val="24"/>
          <w:u w:val="single"/>
        </w:rPr>
        <w:t>For the purpose of financial aid (loans, etc.)</w:t>
      </w:r>
      <w:r w:rsidRPr="00386617">
        <w:rPr>
          <w:sz w:val="24"/>
        </w:rPr>
        <w:t>:</w:t>
      </w:r>
    </w:p>
    <w:p w:rsidR="00C10277" w:rsidRPr="00DD09BA" w:rsidRDefault="00C10277" w:rsidP="002622B3">
      <w:pPr>
        <w:numPr>
          <w:ilvl w:val="0"/>
          <w:numId w:val="22"/>
        </w:numPr>
        <w:spacing w:before="120"/>
        <w:rPr>
          <w:sz w:val="23"/>
          <w:szCs w:val="23"/>
          <w:rPrChange w:id="933" w:author="Bill Wright" w:date="2016-08-13T10:10:00Z">
            <w:rPr>
              <w:sz w:val="24"/>
            </w:rPr>
          </w:rPrChange>
        </w:rPr>
      </w:pPr>
      <w:r w:rsidRPr="00DD09BA">
        <w:rPr>
          <w:sz w:val="23"/>
          <w:szCs w:val="23"/>
          <w:rPrChange w:id="934" w:author="Bill Wright" w:date="2016-08-13T10:10:00Z">
            <w:rPr>
              <w:sz w:val="24"/>
            </w:rPr>
          </w:rPrChange>
        </w:rPr>
        <w:t>Part-time:</w:t>
      </w:r>
      <w:r w:rsidRPr="00DD09BA">
        <w:rPr>
          <w:sz w:val="23"/>
          <w:szCs w:val="23"/>
          <w:rPrChange w:id="935" w:author="Bill Wright" w:date="2016-08-13T10:10:00Z">
            <w:rPr>
              <w:sz w:val="24"/>
            </w:rPr>
          </w:rPrChange>
        </w:rPr>
        <w:tab/>
        <w:t>3/4 time</w:t>
      </w:r>
      <w:r w:rsidR="009A246E" w:rsidRPr="00DD09BA">
        <w:rPr>
          <w:sz w:val="23"/>
          <w:szCs w:val="23"/>
          <w:rPrChange w:id="936" w:author="Bill Wright" w:date="2016-08-13T10:10:00Z">
            <w:rPr>
              <w:sz w:val="24"/>
            </w:rPr>
          </w:rPrChange>
        </w:rPr>
        <w:t xml:space="preserve">:  </w:t>
      </w:r>
      <w:r w:rsidRPr="00DD09BA">
        <w:rPr>
          <w:sz w:val="23"/>
          <w:szCs w:val="23"/>
          <w:rPrChange w:id="937" w:author="Bill Wright" w:date="2016-08-13T10:10:00Z">
            <w:rPr>
              <w:sz w:val="24"/>
            </w:rPr>
          </w:rPrChange>
        </w:rPr>
        <w:t>9</w:t>
      </w:r>
      <w:r w:rsidR="004C2A20" w:rsidRPr="00DD09BA">
        <w:rPr>
          <w:sz w:val="23"/>
          <w:szCs w:val="23"/>
          <w:rPrChange w:id="938" w:author="Bill Wright" w:date="2016-08-13T10:10:00Z">
            <w:rPr>
              <w:sz w:val="24"/>
            </w:rPr>
          </w:rPrChange>
        </w:rPr>
        <w:t xml:space="preserve"> </w:t>
      </w:r>
      <w:r w:rsidR="0097196A" w:rsidRPr="00DD09BA">
        <w:rPr>
          <w:sz w:val="23"/>
          <w:szCs w:val="23"/>
          <w:rPrChange w:id="939" w:author="Bill Wright" w:date="2016-08-13T10:10:00Z">
            <w:rPr>
              <w:sz w:val="24"/>
            </w:rPr>
          </w:rPrChange>
        </w:rPr>
        <w:t>to</w:t>
      </w:r>
      <w:r w:rsidR="004C2A20" w:rsidRPr="00DD09BA">
        <w:rPr>
          <w:sz w:val="23"/>
          <w:szCs w:val="23"/>
          <w:rPrChange w:id="940" w:author="Bill Wright" w:date="2016-08-13T10:10:00Z">
            <w:rPr>
              <w:sz w:val="24"/>
            </w:rPr>
          </w:rPrChange>
        </w:rPr>
        <w:t xml:space="preserve"> </w:t>
      </w:r>
      <w:r w:rsidRPr="00DD09BA">
        <w:rPr>
          <w:sz w:val="23"/>
          <w:szCs w:val="23"/>
          <w:rPrChange w:id="941" w:author="Bill Wright" w:date="2016-08-13T10:10:00Z">
            <w:rPr>
              <w:sz w:val="24"/>
            </w:rPr>
          </w:rPrChange>
        </w:rPr>
        <w:t>11 1/2 equivalent units</w:t>
      </w:r>
    </w:p>
    <w:p w:rsidR="00C10277" w:rsidRPr="00DD09BA" w:rsidRDefault="00C10277" w:rsidP="00C10277">
      <w:pPr>
        <w:ind w:left="2160"/>
        <w:rPr>
          <w:sz w:val="23"/>
          <w:szCs w:val="23"/>
          <w:rPrChange w:id="942" w:author="Bill Wright" w:date="2016-08-13T10:10:00Z">
            <w:rPr>
              <w:sz w:val="24"/>
            </w:rPr>
          </w:rPrChange>
        </w:rPr>
      </w:pPr>
      <w:r w:rsidRPr="00DD09BA">
        <w:rPr>
          <w:sz w:val="23"/>
          <w:szCs w:val="23"/>
          <w:rPrChange w:id="943" w:author="Bill Wright" w:date="2016-08-13T10:10:00Z">
            <w:rPr>
              <w:sz w:val="24"/>
            </w:rPr>
          </w:rPrChange>
        </w:rPr>
        <w:t>1/2 time</w:t>
      </w:r>
      <w:r w:rsidR="009A246E" w:rsidRPr="00DD09BA">
        <w:rPr>
          <w:sz w:val="23"/>
          <w:szCs w:val="23"/>
          <w:rPrChange w:id="944" w:author="Bill Wright" w:date="2016-08-13T10:10:00Z">
            <w:rPr>
              <w:sz w:val="24"/>
            </w:rPr>
          </w:rPrChange>
        </w:rPr>
        <w:t xml:space="preserve">:  </w:t>
      </w:r>
      <w:r w:rsidRPr="00DD09BA">
        <w:rPr>
          <w:sz w:val="23"/>
          <w:szCs w:val="23"/>
          <w:rPrChange w:id="945" w:author="Bill Wright" w:date="2016-08-13T10:10:00Z">
            <w:rPr>
              <w:sz w:val="24"/>
            </w:rPr>
          </w:rPrChange>
        </w:rPr>
        <w:t>6</w:t>
      </w:r>
      <w:r w:rsidR="004C2A20" w:rsidRPr="00DD09BA">
        <w:rPr>
          <w:sz w:val="23"/>
          <w:szCs w:val="23"/>
          <w:rPrChange w:id="946" w:author="Bill Wright" w:date="2016-08-13T10:10:00Z">
            <w:rPr>
              <w:sz w:val="24"/>
            </w:rPr>
          </w:rPrChange>
        </w:rPr>
        <w:t xml:space="preserve"> </w:t>
      </w:r>
      <w:r w:rsidR="0097196A" w:rsidRPr="00DD09BA">
        <w:rPr>
          <w:sz w:val="23"/>
          <w:szCs w:val="23"/>
          <w:rPrChange w:id="947" w:author="Bill Wright" w:date="2016-08-13T10:10:00Z">
            <w:rPr>
              <w:sz w:val="24"/>
            </w:rPr>
          </w:rPrChange>
        </w:rPr>
        <w:t xml:space="preserve">to </w:t>
      </w:r>
      <w:r w:rsidRPr="00DD09BA">
        <w:rPr>
          <w:sz w:val="23"/>
          <w:szCs w:val="23"/>
          <w:rPrChange w:id="948" w:author="Bill Wright" w:date="2016-08-13T10:10:00Z">
            <w:rPr>
              <w:sz w:val="24"/>
            </w:rPr>
          </w:rPrChange>
        </w:rPr>
        <w:t>8 1/2 equivalent units</w:t>
      </w:r>
    </w:p>
    <w:p w:rsidR="00C10277" w:rsidRPr="00DD09BA" w:rsidRDefault="00C10277">
      <w:pPr>
        <w:numPr>
          <w:ilvl w:val="0"/>
          <w:numId w:val="22"/>
        </w:numPr>
        <w:rPr>
          <w:sz w:val="23"/>
          <w:szCs w:val="23"/>
          <w:rPrChange w:id="949" w:author="Bill Wright" w:date="2016-08-13T10:10:00Z">
            <w:rPr>
              <w:sz w:val="24"/>
            </w:rPr>
          </w:rPrChange>
        </w:rPr>
        <w:pPrChange w:id="950" w:author="Bill Wright" w:date="2016-08-17T13:21:00Z">
          <w:pPr>
            <w:numPr>
              <w:numId w:val="22"/>
            </w:numPr>
            <w:spacing w:before="60"/>
            <w:ind w:left="720" w:hanging="360"/>
          </w:pPr>
        </w:pPrChange>
      </w:pPr>
      <w:r w:rsidRPr="00DD09BA">
        <w:rPr>
          <w:sz w:val="23"/>
          <w:szCs w:val="23"/>
          <w:rPrChange w:id="951" w:author="Bill Wright" w:date="2016-08-13T10:10:00Z">
            <w:rPr>
              <w:sz w:val="24"/>
            </w:rPr>
          </w:rPrChange>
        </w:rPr>
        <w:t>Full-time:</w:t>
      </w:r>
      <w:r w:rsidRPr="00DD09BA">
        <w:rPr>
          <w:sz w:val="23"/>
          <w:szCs w:val="23"/>
          <w:rPrChange w:id="952" w:author="Bill Wright" w:date="2016-08-13T10:10:00Z">
            <w:rPr>
              <w:sz w:val="24"/>
            </w:rPr>
          </w:rPrChange>
        </w:rPr>
        <w:tab/>
        <w:t xml:space="preserve">8 units of 200-level courses; or </w:t>
      </w:r>
    </w:p>
    <w:p w:rsidR="00C10277" w:rsidRPr="00DD09BA" w:rsidRDefault="00C10277" w:rsidP="00F93708">
      <w:pPr>
        <w:ind w:left="2160"/>
        <w:rPr>
          <w:sz w:val="23"/>
          <w:szCs w:val="23"/>
          <w:rPrChange w:id="953" w:author="Bill Wright" w:date="2016-08-13T10:10:00Z">
            <w:rPr>
              <w:sz w:val="24"/>
            </w:rPr>
          </w:rPrChange>
        </w:rPr>
      </w:pPr>
      <w:r w:rsidRPr="00DD09BA">
        <w:rPr>
          <w:sz w:val="23"/>
          <w:szCs w:val="23"/>
          <w:rPrChange w:id="954" w:author="Bill Wright" w:date="2016-08-13T10:10:00Z">
            <w:rPr>
              <w:sz w:val="24"/>
            </w:rPr>
          </w:rPrChange>
        </w:rPr>
        <w:t>12 equivalent units</w:t>
      </w:r>
      <w:r w:rsidR="00F93708" w:rsidRPr="00DD09BA">
        <w:rPr>
          <w:sz w:val="23"/>
          <w:szCs w:val="23"/>
          <w:rPrChange w:id="955" w:author="Bill Wright" w:date="2016-08-13T10:10:00Z">
            <w:rPr>
              <w:sz w:val="24"/>
            </w:rPr>
          </w:rPrChange>
        </w:rPr>
        <w:t>*</w:t>
      </w:r>
      <w:r w:rsidRPr="00DD09BA">
        <w:rPr>
          <w:sz w:val="23"/>
          <w:szCs w:val="23"/>
          <w:rPrChange w:id="956" w:author="Bill Wright" w:date="2016-08-13T10:10:00Z">
            <w:rPr>
              <w:sz w:val="24"/>
            </w:rPr>
          </w:rPrChange>
        </w:rPr>
        <w:t xml:space="preserve"> </w:t>
      </w:r>
      <w:r w:rsidR="00F93708" w:rsidRPr="00DD09BA">
        <w:rPr>
          <w:sz w:val="23"/>
          <w:szCs w:val="23"/>
          <w:rPrChange w:id="957" w:author="Bill Wright" w:date="2016-08-13T10:10:00Z">
            <w:rPr>
              <w:sz w:val="24"/>
            </w:rPr>
          </w:rPrChange>
        </w:rPr>
        <w:t>from combined 200 and 100 level</w:t>
      </w:r>
    </w:p>
    <w:p w:rsidR="000E1E66" w:rsidDel="00DD09BA" w:rsidRDefault="000E1E66">
      <w:pPr>
        <w:rPr>
          <w:del w:id="958" w:author="Bill Wright" w:date="2016-08-13T10:11:00Z"/>
          <w:sz w:val="24"/>
        </w:rPr>
      </w:pPr>
      <w:del w:id="959" w:author="Bill Wright" w:date="2016-08-13T10:11:00Z">
        <w:r w:rsidDel="00DD09BA">
          <w:rPr>
            <w:sz w:val="24"/>
          </w:rPr>
          <w:delText>_____________________________</w:delText>
        </w:r>
      </w:del>
    </w:p>
    <w:p w:rsidR="00BA7423" w:rsidRPr="00F93708" w:rsidDel="00DD09BA" w:rsidRDefault="00BA7423">
      <w:pPr>
        <w:spacing w:before="120"/>
        <w:ind w:left="360" w:hanging="360"/>
        <w:rPr>
          <w:del w:id="960" w:author="Bill Wright" w:date="2016-08-13T10:12:00Z"/>
          <w:i/>
          <w:sz w:val="22"/>
          <w:szCs w:val="22"/>
        </w:rPr>
        <w:pPrChange w:id="961" w:author="Bill Wright" w:date="2016-08-13T10:12:00Z">
          <w:pPr>
            <w:spacing w:before="120"/>
            <w:ind w:left="720" w:hanging="360"/>
          </w:pPr>
        </w:pPrChange>
      </w:pPr>
      <w:proofErr w:type="gramStart"/>
      <w:r>
        <w:rPr>
          <w:i/>
          <w:sz w:val="22"/>
          <w:szCs w:val="22"/>
        </w:rPr>
        <w:t xml:space="preserve">*  </w:t>
      </w:r>
      <w:r w:rsidRPr="00F93708">
        <w:rPr>
          <w:i/>
          <w:sz w:val="22"/>
          <w:szCs w:val="22"/>
        </w:rPr>
        <w:t>“</w:t>
      </w:r>
      <w:proofErr w:type="gramEnd"/>
      <w:r w:rsidRPr="00F93708">
        <w:rPr>
          <w:i/>
          <w:sz w:val="22"/>
          <w:szCs w:val="22"/>
        </w:rPr>
        <w:t>Equivalent units</w:t>
      </w:r>
      <w:ins w:id="962" w:author="Bill Wright" w:date="2016-08-13T10:12:00Z">
        <w:r w:rsidR="00DD09BA">
          <w:rPr>
            <w:i/>
            <w:sz w:val="22"/>
            <w:szCs w:val="22"/>
          </w:rPr>
          <w:t>:</w:t>
        </w:r>
      </w:ins>
      <w:r w:rsidRPr="00F93708">
        <w:rPr>
          <w:i/>
          <w:sz w:val="22"/>
          <w:szCs w:val="22"/>
        </w:rPr>
        <w:t xml:space="preserve">” </w:t>
      </w:r>
      <w:del w:id="963" w:author="Bill Wright" w:date="2016-08-13T10:12:00Z">
        <w:r w:rsidRPr="00F93708" w:rsidDel="00DD09BA">
          <w:rPr>
            <w:i/>
            <w:sz w:val="22"/>
            <w:szCs w:val="22"/>
          </w:rPr>
          <w:delText>are calculated at</w:delText>
        </w:r>
        <w:r w:rsidDel="00DD09BA">
          <w:rPr>
            <w:i/>
            <w:sz w:val="22"/>
            <w:szCs w:val="22"/>
          </w:rPr>
          <w:delText>:</w:delText>
        </w:r>
        <w:r w:rsidDel="00DD09BA">
          <w:rPr>
            <w:i/>
            <w:sz w:val="22"/>
            <w:szCs w:val="22"/>
          </w:rPr>
          <w:tab/>
        </w:r>
      </w:del>
      <w:r w:rsidRPr="00F93708">
        <w:rPr>
          <w:i/>
          <w:sz w:val="22"/>
          <w:szCs w:val="22"/>
        </w:rPr>
        <w:t xml:space="preserve">1.5 units for each 200-level unit, and </w:t>
      </w:r>
    </w:p>
    <w:p w:rsidR="00BA7423" w:rsidRPr="00386D87" w:rsidRDefault="00BA7423">
      <w:pPr>
        <w:spacing w:before="120"/>
        <w:ind w:left="360" w:hanging="360"/>
        <w:rPr>
          <w:i/>
          <w:sz w:val="22"/>
          <w:szCs w:val="22"/>
        </w:rPr>
        <w:pPrChange w:id="964" w:author="Bill Wright" w:date="2016-08-13T10:12:00Z">
          <w:pPr>
            <w:ind w:left="4320"/>
          </w:pPr>
        </w:pPrChange>
      </w:pPr>
      <w:proofErr w:type="gramStart"/>
      <w:r w:rsidRPr="00F93708">
        <w:rPr>
          <w:i/>
          <w:sz w:val="22"/>
          <w:szCs w:val="22"/>
        </w:rPr>
        <w:t>face</w:t>
      </w:r>
      <w:proofErr w:type="gramEnd"/>
      <w:r w:rsidRPr="00F93708">
        <w:rPr>
          <w:i/>
          <w:sz w:val="22"/>
          <w:szCs w:val="22"/>
        </w:rPr>
        <w:t xml:space="preserve"> value for each 100-level unit. </w:t>
      </w:r>
    </w:p>
    <w:p w:rsidR="00BA7423" w:rsidDel="00DD09BA" w:rsidRDefault="00BA7423" w:rsidP="00C10277">
      <w:pPr>
        <w:rPr>
          <w:del w:id="965" w:author="Bill Wright" w:date="2016-08-13T10:11:00Z"/>
          <w:sz w:val="24"/>
        </w:rPr>
      </w:pPr>
    </w:p>
    <w:p w:rsidR="008E2B82" w:rsidRDefault="008E2B82">
      <w:pPr>
        <w:spacing w:before="120"/>
        <w:rPr>
          <w:sz w:val="24"/>
        </w:rPr>
        <w:pPrChange w:id="966" w:author="Bill Wright" w:date="2016-08-13T10:11:00Z">
          <w:pPr/>
        </w:pPrChange>
      </w:pPr>
      <w:r w:rsidRPr="008E2B82">
        <w:rPr>
          <w:sz w:val="24"/>
        </w:rPr>
        <w:t>Students enrolled in zero units (GS Continuation, GS 299C, CE 298C, or CE 299C) may need to verify their possible qualification for full- or part-</w:t>
      </w:r>
      <w:r w:rsidR="00DA208A">
        <w:rPr>
          <w:sz w:val="24"/>
        </w:rPr>
        <w:t xml:space="preserve"> </w:t>
      </w:r>
      <w:r w:rsidRPr="008E2B82">
        <w:rPr>
          <w:sz w:val="24"/>
        </w:rPr>
        <w:t xml:space="preserve">time status. </w:t>
      </w:r>
    </w:p>
    <w:p w:rsidR="008E2B82" w:rsidRPr="00941FD6" w:rsidRDefault="008E2B82">
      <w:pPr>
        <w:pStyle w:val="ListParagraph"/>
        <w:numPr>
          <w:ilvl w:val="0"/>
          <w:numId w:val="22"/>
        </w:numPr>
        <w:spacing w:before="60"/>
        <w:rPr>
          <w:sz w:val="23"/>
          <w:szCs w:val="23"/>
          <w:rPrChange w:id="967" w:author="Bill Wright" w:date="2016-08-13T10:23:00Z">
            <w:rPr>
              <w:sz w:val="24"/>
            </w:rPr>
          </w:rPrChange>
        </w:rPr>
        <w:pPrChange w:id="968" w:author="Bill Wright" w:date="2016-08-17T13:21:00Z">
          <w:pPr>
            <w:pStyle w:val="ListParagraph"/>
            <w:numPr>
              <w:numId w:val="22"/>
            </w:numPr>
            <w:spacing w:before="120"/>
            <w:ind w:hanging="360"/>
          </w:pPr>
        </w:pPrChange>
      </w:pPr>
      <w:r w:rsidRPr="00941FD6">
        <w:rPr>
          <w:sz w:val="23"/>
          <w:szCs w:val="23"/>
          <w:rPrChange w:id="969" w:author="Bill Wright" w:date="2016-08-13T10:23:00Z">
            <w:rPr>
              <w:sz w:val="24"/>
            </w:rPr>
          </w:rPrChange>
        </w:rPr>
        <w:lastRenderedPageBreak/>
        <w:t xml:space="preserve">The paperwork is available at the </w:t>
      </w:r>
      <w:del w:id="970" w:author="Bill Wright" w:date="2016-08-17T12:57:00Z">
        <w:r w:rsidRPr="00941FD6" w:rsidDel="00912CF0">
          <w:rPr>
            <w:sz w:val="23"/>
            <w:szCs w:val="23"/>
            <w:rPrChange w:id="971" w:author="Bill Wright" w:date="2016-08-13T10:23:00Z">
              <w:rPr>
                <w:sz w:val="24"/>
              </w:rPr>
            </w:rPrChange>
          </w:rPr>
          <w:delText>DGS</w:delText>
        </w:r>
      </w:del>
      <w:ins w:id="972" w:author="Bill Wright" w:date="2016-08-17T12:57:00Z">
        <w:r w:rsidR="00912CF0">
          <w:rPr>
            <w:sz w:val="23"/>
            <w:szCs w:val="23"/>
          </w:rPr>
          <w:t>DRGS</w:t>
        </w:r>
      </w:ins>
      <w:r w:rsidRPr="00941FD6">
        <w:rPr>
          <w:sz w:val="23"/>
          <w:szCs w:val="23"/>
          <w:rPrChange w:id="973" w:author="Bill Wright" w:date="2016-08-13T10:23:00Z">
            <w:rPr>
              <w:sz w:val="24"/>
            </w:rPr>
          </w:rPrChange>
        </w:rPr>
        <w:t xml:space="preserve"> Office. </w:t>
      </w:r>
    </w:p>
    <w:p w:rsidR="004C2A20" w:rsidRPr="00DE421B" w:rsidRDefault="00DE421B" w:rsidP="00DE421B">
      <w:pPr>
        <w:pStyle w:val="ListParagraph"/>
        <w:numPr>
          <w:ilvl w:val="0"/>
          <w:numId w:val="22"/>
        </w:numPr>
        <w:rPr>
          <w:sz w:val="23"/>
          <w:szCs w:val="23"/>
        </w:rPr>
      </w:pPr>
      <w:r w:rsidRPr="00941FD6">
        <w:rPr>
          <w:sz w:val="23"/>
          <w:szCs w:val="23"/>
          <w:rPrChange w:id="974" w:author="Bill Wright" w:date="2016-08-13T10:23:00Z">
            <w:rPr>
              <w:sz w:val="24"/>
            </w:rPr>
          </w:rPrChange>
        </w:rPr>
        <w:t>See</w:t>
      </w:r>
      <w:r w:rsidR="008E2B82" w:rsidRPr="00941FD6">
        <w:rPr>
          <w:sz w:val="23"/>
          <w:szCs w:val="23"/>
          <w:rPrChange w:id="975" w:author="Bill Wright" w:date="2016-08-13T10:23:00Z">
            <w:rPr>
              <w:sz w:val="24"/>
            </w:rPr>
          </w:rPrChange>
        </w:rPr>
        <w:t xml:space="preserve"> “Student Status of Zero Units Verification Request” at the </w:t>
      </w:r>
      <w:del w:id="976" w:author="Bill Wright" w:date="2016-08-17T12:57:00Z">
        <w:r w:rsidR="008E2B82" w:rsidRPr="00941FD6" w:rsidDel="00912CF0">
          <w:rPr>
            <w:sz w:val="23"/>
            <w:szCs w:val="23"/>
            <w:rPrChange w:id="977" w:author="Bill Wright" w:date="2016-08-13T10:23:00Z">
              <w:rPr>
                <w:sz w:val="24"/>
              </w:rPr>
            </w:rPrChange>
          </w:rPr>
          <w:delText>DGS</w:delText>
        </w:r>
      </w:del>
      <w:ins w:id="978" w:author="Bill Wright" w:date="2016-08-17T12:57:00Z">
        <w:r w:rsidR="00912CF0">
          <w:rPr>
            <w:sz w:val="23"/>
            <w:szCs w:val="23"/>
          </w:rPr>
          <w:t>DRGS</w:t>
        </w:r>
      </w:ins>
      <w:r w:rsidR="008E2B82" w:rsidRPr="00941FD6">
        <w:rPr>
          <w:sz w:val="23"/>
          <w:szCs w:val="23"/>
          <w:rPrChange w:id="979" w:author="Bill Wright" w:date="2016-08-13T10:23:00Z">
            <w:rPr>
              <w:sz w:val="24"/>
            </w:rPr>
          </w:rPrChange>
        </w:rPr>
        <w:t xml:space="preserve"> web site</w:t>
      </w:r>
      <w:r w:rsidR="009C6BD8" w:rsidRPr="00941FD6">
        <w:rPr>
          <w:sz w:val="23"/>
          <w:szCs w:val="23"/>
          <w:rPrChange w:id="980" w:author="Bill Wright" w:date="2016-08-13T10:23:00Z">
            <w:rPr>
              <w:sz w:val="24"/>
            </w:rPr>
          </w:rPrChange>
        </w:rPr>
        <w:t>.</w:t>
      </w:r>
      <w:r w:rsidRPr="00DE421B">
        <w:t xml:space="preserve"> </w:t>
      </w:r>
      <w:hyperlink r:id="rId9" w:history="1">
        <w:r w:rsidRPr="00DE421B">
          <w:rPr>
            <w:rStyle w:val="Hyperlink"/>
            <w:sz w:val="23"/>
            <w:szCs w:val="23"/>
          </w:rPr>
          <w:t>http://www.fresnostate.edu/academics/gradstudies/requirements/enrollment.html</w:t>
        </w:r>
      </w:hyperlink>
      <w:r w:rsidRPr="00DE421B">
        <w:rPr>
          <w:sz w:val="23"/>
          <w:szCs w:val="23"/>
        </w:rPr>
        <w:t xml:space="preserve"> </w:t>
      </w:r>
    </w:p>
    <w:p w:rsidR="00DB6F0B" w:rsidRPr="00386617" w:rsidDel="00DD09BA" w:rsidRDefault="00DB6F0B" w:rsidP="00C10277">
      <w:pPr>
        <w:rPr>
          <w:del w:id="981" w:author="Bill Wright" w:date="2016-08-13T10:09:00Z"/>
          <w:sz w:val="24"/>
        </w:rPr>
      </w:pPr>
    </w:p>
    <w:p w:rsidR="00A968B9" w:rsidRPr="00A968B9" w:rsidRDefault="00A968B9">
      <w:pPr>
        <w:pStyle w:val="Heading2"/>
        <w:spacing w:before="240"/>
        <w:pPrChange w:id="982" w:author="Bill Wright" w:date="2016-08-13T10:12:00Z">
          <w:pPr>
            <w:pStyle w:val="Heading2"/>
          </w:pPr>
        </w:pPrChange>
      </w:pPr>
      <w:bookmarkStart w:id="983" w:name="_Toc458850343"/>
      <w:r w:rsidRPr="00A968B9">
        <w:t>Requirement for Full-Time Enrollment International Students</w:t>
      </w:r>
      <w:bookmarkEnd w:id="983"/>
    </w:p>
    <w:p w:rsidR="00A968B9" w:rsidRPr="00A968B9" w:rsidDel="00DD09BA" w:rsidRDefault="00A968B9">
      <w:pPr>
        <w:shd w:val="clear" w:color="auto" w:fill="FFFFFF"/>
        <w:spacing w:before="60" w:after="120" w:line="312" w:lineRule="atLeast"/>
        <w:jc w:val="left"/>
        <w:rPr>
          <w:del w:id="984" w:author="Bill Wright" w:date="2016-08-13T10:12:00Z"/>
          <w:rFonts w:cs="Arial"/>
          <w:color w:val="000000"/>
          <w:spacing w:val="0"/>
          <w:sz w:val="24"/>
          <w:szCs w:val="24"/>
        </w:rPr>
        <w:pPrChange w:id="985" w:author="Bill Wright" w:date="2016-08-17T13:22:00Z">
          <w:pPr>
            <w:shd w:val="clear" w:color="auto" w:fill="FFFFFF"/>
            <w:spacing w:before="150" w:after="150" w:line="312" w:lineRule="atLeast"/>
            <w:jc w:val="left"/>
          </w:pPr>
        </w:pPrChange>
      </w:pPr>
      <w:r>
        <w:rPr>
          <w:rFonts w:cs="Arial"/>
          <w:color w:val="000000"/>
          <w:spacing w:val="0"/>
          <w:sz w:val="24"/>
          <w:szCs w:val="24"/>
        </w:rPr>
        <w:t>I</w:t>
      </w:r>
      <w:r w:rsidRPr="00A968B9">
        <w:rPr>
          <w:rFonts w:cs="Arial"/>
          <w:color w:val="000000"/>
          <w:spacing w:val="0"/>
          <w:sz w:val="24"/>
          <w:szCs w:val="24"/>
        </w:rPr>
        <w:t xml:space="preserve">nternational students on non-immigrant F-1 and J-1 visas </w:t>
      </w:r>
      <w:r>
        <w:rPr>
          <w:rFonts w:cs="Arial"/>
          <w:color w:val="000000"/>
          <w:spacing w:val="0"/>
          <w:sz w:val="24"/>
          <w:szCs w:val="24"/>
        </w:rPr>
        <w:t>must</w:t>
      </w:r>
      <w:r w:rsidRPr="00A968B9">
        <w:rPr>
          <w:rFonts w:cs="Arial"/>
          <w:color w:val="000000"/>
          <w:spacing w:val="0"/>
          <w:sz w:val="24"/>
          <w:szCs w:val="24"/>
        </w:rPr>
        <w:t xml:space="preserve"> pursue full-time study in a specific program</w:t>
      </w:r>
      <w:r>
        <w:rPr>
          <w:rFonts w:cs="Arial"/>
          <w:color w:val="000000"/>
          <w:spacing w:val="0"/>
          <w:sz w:val="24"/>
          <w:szCs w:val="24"/>
        </w:rPr>
        <w:t>.</w:t>
      </w:r>
      <w:r w:rsidRPr="00A968B9">
        <w:rPr>
          <w:rFonts w:cs="Arial"/>
          <w:color w:val="000000"/>
          <w:spacing w:val="0"/>
          <w:sz w:val="24"/>
          <w:szCs w:val="24"/>
        </w:rPr>
        <w:t xml:space="preserve"> Full-time study includes 12 weighted academic units of approved prerequisite, </w:t>
      </w:r>
      <w:proofErr w:type="spellStart"/>
      <w:r w:rsidRPr="00A968B9">
        <w:rPr>
          <w:rFonts w:cs="Arial"/>
          <w:color w:val="000000"/>
          <w:spacing w:val="0"/>
          <w:sz w:val="24"/>
          <w:szCs w:val="24"/>
        </w:rPr>
        <w:t>corequisite</w:t>
      </w:r>
      <w:proofErr w:type="spellEnd"/>
      <w:r w:rsidRPr="00A968B9">
        <w:rPr>
          <w:rFonts w:cs="Arial"/>
          <w:color w:val="000000"/>
          <w:spacing w:val="0"/>
          <w:sz w:val="24"/>
          <w:szCs w:val="24"/>
        </w:rPr>
        <w:t>, or graduate program courses. (Note: 200-series courses have weighting factor of 1.5 per course unit.)</w:t>
      </w:r>
    </w:p>
    <w:p w:rsidR="00A968B9" w:rsidRPr="00386617" w:rsidRDefault="00A968B9">
      <w:pPr>
        <w:shd w:val="clear" w:color="auto" w:fill="FFFFFF"/>
        <w:spacing w:before="60" w:after="120" w:line="312" w:lineRule="atLeast"/>
        <w:jc w:val="left"/>
        <w:rPr>
          <w:sz w:val="24"/>
        </w:rPr>
        <w:pPrChange w:id="986" w:author="Bill Wright" w:date="2016-08-17T13:22:00Z">
          <w:pPr/>
        </w:pPrChange>
      </w:pPr>
    </w:p>
    <w:p w:rsidR="00C10277" w:rsidRPr="00386617" w:rsidDel="00DD09BA" w:rsidRDefault="00C10277" w:rsidP="00C10277">
      <w:pPr>
        <w:pStyle w:val="Heading1"/>
        <w:rPr>
          <w:del w:id="987" w:author="Bill Wright" w:date="2016-08-13T10:12:00Z"/>
        </w:rPr>
      </w:pPr>
      <w:bookmarkStart w:id="988" w:name="_Toc458850344"/>
      <w:r w:rsidRPr="00386617">
        <w:t>Time Limitation on Graduating/ Course Expiration</w:t>
      </w:r>
      <w:bookmarkEnd w:id="988"/>
    </w:p>
    <w:p w:rsidR="00C10277" w:rsidRPr="00386617" w:rsidRDefault="00C10277">
      <w:pPr>
        <w:pStyle w:val="Heading1"/>
        <w:pPrChange w:id="989" w:author="Bill Wright" w:date="2016-08-13T10:12:00Z">
          <w:pPr/>
        </w:pPrChange>
      </w:pPr>
    </w:p>
    <w:p w:rsidR="00C10277" w:rsidRPr="00386617" w:rsidRDefault="00C10277">
      <w:pPr>
        <w:spacing w:before="120" w:after="150" w:line="312" w:lineRule="atLeast"/>
        <w:jc w:val="left"/>
        <w:rPr>
          <w:sz w:val="24"/>
        </w:rPr>
        <w:pPrChange w:id="990" w:author="Bill Wright" w:date="2016-08-13T10:13:00Z">
          <w:pPr/>
        </w:pPrChange>
      </w:pPr>
      <w:r w:rsidRPr="00386617">
        <w:rPr>
          <w:sz w:val="24"/>
        </w:rPr>
        <w:t xml:space="preserve">The University expects that students will work towards completing their degree requirements in a timely fashion, and have established a limit of five years for this process, exclusive of prerequisite coursework.  </w:t>
      </w:r>
      <w:r w:rsidR="00E60E2F" w:rsidRPr="00E60E2F">
        <w:rPr>
          <w:sz w:val="24"/>
        </w:rPr>
        <w:t>Some circumstances beyond a student’s control</w:t>
      </w:r>
      <w:r w:rsidRPr="00386617">
        <w:rPr>
          <w:sz w:val="24"/>
        </w:rPr>
        <w:t>, e.g., military service, warrant extensions to the time limit.</w:t>
      </w:r>
      <w:del w:id="991" w:author="Bill Wright" w:date="2016-08-13T10:14:00Z">
        <w:r w:rsidRPr="00386617" w:rsidDel="008D6E71">
          <w:rPr>
            <w:sz w:val="24"/>
          </w:rPr>
          <w:delText xml:space="preserve"> Where possible, a full course load is encouraged in order to facilitate a timely completion of the degree</w:delText>
        </w:r>
      </w:del>
      <w:r w:rsidRPr="00386617">
        <w:rPr>
          <w:sz w:val="24"/>
        </w:rPr>
        <w:t xml:space="preserve">. </w:t>
      </w:r>
    </w:p>
    <w:p w:rsidR="00C10277" w:rsidRPr="00386617" w:rsidDel="008D6E71" w:rsidRDefault="00C10277" w:rsidP="00C10277">
      <w:pPr>
        <w:rPr>
          <w:del w:id="992" w:author="Bill Wright" w:date="2016-08-13T10:13:00Z"/>
          <w:sz w:val="24"/>
        </w:rPr>
      </w:pPr>
    </w:p>
    <w:p w:rsidR="006C51E9" w:rsidRDefault="00C10277">
      <w:pPr>
        <w:spacing w:before="120"/>
        <w:rPr>
          <w:ins w:id="993" w:author="Bill Wright" w:date="2016-08-13T10:06:00Z"/>
          <w:sz w:val="24"/>
          <w:szCs w:val="24"/>
        </w:rPr>
        <w:pPrChange w:id="994" w:author="Bill Wright" w:date="2016-08-13T10:13:00Z">
          <w:pPr/>
        </w:pPrChange>
      </w:pPr>
      <w:r w:rsidRPr="00386617">
        <w:rPr>
          <w:b/>
          <w:sz w:val="24"/>
        </w:rPr>
        <w:t>Course Expiration.</w:t>
      </w:r>
      <w:r w:rsidRPr="00386617">
        <w:rPr>
          <w:sz w:val="24"/>
        </w:rPr>
        <w:t xml:space="preserve"> </w:t>
      </w:r>
      <w:r w:rsidRPr="00386617">
        <w:rPr>
          <w:sz w:val="24"/>
          <w:szCs w:val="24"/>
        </w:rPr>
        <w:t>A time limit of five years from the oldest course listed on the student’s approved “Petition of Advancement to Candidacy” form is allowed for completion of the master’s degree. A limited number of outdated courses (older than five years) may be validated. In rare circumstances only, extensions beyond the five-year limit (no more than two additional years) may be granted.</w:t>
      </w:r>
    </w:p>
    <w:p w:rsidR="00DD09BA" w:rsidRPr="00386617" w:rsidRDefault="00DD09BA" w:rsidP="00C10277">
      <w:pPr>
        <w:rPr>
          <w:sz w:val="24"/>
          <w:szCs w:val="24"/>
        </w:rPr>
      </w:pPr>
    </w:p>
    <w:p w:rsidR="00416631" w:rsidRPr="00386617" w:rsidRDefault="00416631" w:rsidP="00416631">
      <w:pPr>
        <w:pStyle w:val="Heading1"/>
      </w:pPr>
      <w:bookmarkStart w:id="995" w:name="_Toc458850345"/>
      <w:r w:rsidRPr="00386617">
        <w:t>Continuous Enrollment</w:t>
      </w:r>
      <w:r w:rsidR="00352E87" w:rsidRPr="00386617">
        <w:t xml:space="preserve"> &amp; Planned Educational Leave</w:t>
      </w:r>
      <w:bookmarkEnd w:id="995"/>
    </w:p>
    <w:p w:rsidR="00416631" w:rsidRPr="00386617" w:rsidRDefault="00416631">
      <w:pPr>
        <w:pStyle w:val="BodyText"/>
        <w:spacing w:before="120" w:after="150" w:line="312" w:lineRule="atLeast"/>
        <w:jc w:val="left"/>
        <w:rPr>
          <w:sz w:val="24"/>
        </w:rPr>
        <w:pPrChange w:id="996" w:author="Bill Wright" w:date="2016-08-13T10:13:00Z">
          <w:pPr>
            <w:pStyle w:val="BodyText"/>
            <w:spacing w:before="240" w:after="0"/>
          </w:pPr>
        </w:pPrChange>
      </w:pPr>
      <w:r w:rsidRPr="00386617">
        <w:rPr>
          <w:sz w:val="24"/>
        </w:rPr>
        <w:t>All graduate degree students must maintain continuous enrollment from their initial point of enrollment in their graduate program.  This includes:</w:t>
      </w:r>
    </w:p>
    <w:p w:rsidR="00416631" w:rsidRPr="00DE1068" w:rsidRDefault="00416631" w:rsidP="002622B3">
      <w:pPr>
        <w:pStyle w:val="BodyText"/>
        <w:numPr>
          <w:ilvl w:val="0"/>
          <w:numId w:val="20"/>
        </w:numPr>
        <w:spacing w:before="60" w:after="0" w:line="240" w:lineRule="auto"/>
        <w:rPr>
          <w:sz w:val="24"/>
          <w:szCs w:val="24"/>
        </w:rPr>
      </w:pPr>
      <w:r w:rsidRPr="00DE1068">
        <w:rPr>
          <w:sz w:val="24"/>
          <w:szCs w:val="24"/>
        </w:rPr>
        <w:t>while completing a grade of “RP” or “I” in any course, most commonly the master’s thesis or project,</w:t>
      </w:r>
    </w:p>
    <w:p w:rsidR="00416631" w:rsidRPr="00DE1068" w:rsidRDefault="00416631" w:rsidP="002622B3">
      <w:pPr>
        <w:pStyle w:val="BodyText"/>
        <w:numPr>
          <w:ilvl w:val="0"/>
          <w:numId w:val="20"/>
        </w:numPr>
        <w:spacing w:before="60" w:after="0" w:line="240" w:lineRule="auto"/>
        <w:rPr>
          <w:sz w:val="24"/>
          <w:szCs w:val="24"/>
        </w:rPr>
      </w:pPr>
      <w:r w:rsidRPr="00DE1068">
        <w:rPr>
          <w:sz w:val="24"/>
          <w:szCs w:val="24"/>
        </w:rPr>
        <w:t xml:space="preserve">while preparing to take a comprehensive examination, and </w:t>
      </w:r>
    </w:p>
    <w:p w:rsidR="00416631" w:rsidRPr="00DE1068" w:rsidRDefault="00416631" w:rsidP="002622B3">
      <w:pPr>
        <w:pStyle w:val="BodyText"/>
        <w:numPr>
          <w:ilvl w:val="0"/>
          <w:numId w:val="20"/>
        </w:numPr>
        <w:spacing w:before="60" w:after="0" w:line="240" w:lineRule="auto"/>
        <w:rPr>
          <w:sz w:val="24"/>
          <w:szCs w:val="24"/>
        </w:rPr>
      </w:pPr>
      <w:proofErr w:type="gramStart"/>
      <w:r w:rsidRPr="00DE1068">
        <w:rPr>
          <w:sz w:val="24"/>
          <w:szCs w:val="24"/>
        </w:rPr>
        <w:t>during</w:t>
      </w:r>
      <w:proofErr w:type="gramEnd"/>
      <w:r w:rsidRPr="00DE1068">
        <w:rPr>
          <w:sz w:val="24"/>
          <w:szCs w:val="24"/>
        </w:rPr>
        <w:t xml:space="preserve"> the semester in which they file an application for the de</w:t>
      </w:r>
      <w:r w:rsidR="00DE1068">
        <w:rPr>
          <w:sz w:val="24"/>
          <w:szCs w:val="24"/>
        </w:rPr>
        <w:t>gree</w:t>
      </w:r>
      <w:del w:id="997" w:author="Bill Wright" w:date="2016-08-13T10:15:00Z">
        <w:r w:rsidR="00DE1068" w:rsidDel="008D6E71">
          <w:rPr>
            <w:sz w:val="24"/>
            <w:szCs w:val="24"/>
          </w:rPr>
          <w:delText xml:space="preserve"> to be granted</w:delText>
        </w:r>
      </w:del>
      <w:r w:rsidR="00DE1068">
        <w:rPr>
          <w:sz w:val="24"/>
          <w:szCs w:val="24"/>
        </w:rPr>
        <w:t>.</w:t>
      </w:r>
    </w:p>
    <w:p w:rsidR="00D659C7" w:rsidRPr="00386617" w:rsidDel="008D6E71" w:rsidRDefault="00D659C7" w:rsidP="00F975B3">
      <w:pPr>
        <w:spacing w:before="120"/>
        <w:rPr>
          <w:del w:id="998" w:author="Bill Wright" w:date="2016-08-13T10:21:00Z"/>
          <w:sz w:val="24"/>
          <w:szCs w:val="24"/>
        </w:rPr>
      </w:pPr>
      <w:del w:id="999" w:author="Bill Wright" w:date="2016-08-13T10:21:00Z">
        <w:r w:rsidRPr="00386617" w:rsidDel="008D6E71">
          <w:rPr>
            <w:sz w:val="24"/>
            <w:szCs w:val="24"/>
          </w:rPr>
          <w:delText xml:space="preserve">Students applying for the degree to be granted in the summer term must be enrolled. </w:delText>
        </w:r>
      </w:del>
    </w:p>
    <w:p w:rsidR="00F975B3" w:rsidRPr="00386617" w:rsidRDefault="004378B7" w:rsidP="00F975B3">
      <w:pPr>
        <w:spacing w:before="120"/>
        <w:rPr>
          <w:sz w:val="24"/>
          <w:szCs w:val="24"/>
        </w:rPr>
      </w:pPr>
      <w:r w:rsidRPr="004378B7">
        <w:rPr>
          <w:b/>
          <w:sz w:val="24"/>
          <w:szCs w:val="24"/>
        </w:rPr>
        <w:lastRenderedPageBreak/>
        <w:t>Project and Thesis Students:</w:t>
      </w:r>
      <w:r>
        <w:rPr>
          <w:sz w:val="24"/>
          <w:szCs w:val="24"/>
        </w:rPr>
        <w:t xml:space="preserve"> </w:t>
      </w:r>
      <w:r w:rsidR="00416631" w:rsidRPr="00386617">
        <w:rPr>
          <w:sz w:val="24"/>
          <w:szCs w:val="24"/>
        </w:rPr>
        <w:t xml:space="preserve">Initial enrollment for Project 298 and Thesis 299 occurs in the departmental office. </w:t>
      </w:r>
      <w:r w:rsidR="002D6903" w:rsidRPr="002D6903">
        <w:rPr>
          <w:sz w:val="24"/>
          <w:szCs w:val="24"/>
        </w:rPr>
        <w:t>After initial enrollment in 298 or 299 units, project and thesis students must maintain enrollment as follows:</w:t>
      </w:r>
    </w:p>
    <w:p w:rsidR="002D6903" w:rsidRPr="008D6E71" w:rsidRDefault="002D6903" w:rsidP="002D6903">
      <w:pPr>
        <w:pStyle w:val="BodyText"/>
        <w:spacing w:before="120" w:after="0" w:line="240" w:lineRule="auto"/>
        <w:ind w:left="360"/>
        <w:rPr>
          <w:sz w:val="23"/>
          <w:szCs w:val="23"/>
          <w:rPrChange w:id="1000" w:author="Bill Wright" w:date="2016-08-13T10:15:00Z">
            <w:rPr>
              <w:sz w:val="24"/>
              <w:szCs w:val="24"/>
            </w:rPr>
          </w:rPrChange>
        </w:rPr>
      </w:pPr>
      <w:r w:rsidRPr="008D6E71">
        <w:rPr>
          <w:b/>
          <w:sz w:val="23"/>
          <w:szCs w:val="23"/>
          <w:rPrChange w:id="1001" w:author="Bill Wright" w:date="2016-08-13T10:15:00Z">
            <w:rPr>
              <w:b/>
              <w:sz w:val="24"/>
              <w:szCs w:val="24"/>
            </w:rPr>
          </w:rPrChange>
        </w:rPr>
        <w:t>Project Students</w:t>
      </w:r>
      <w:r w:rsidRPr="008D6E71">
        <w:rPr>
          <w:sz w:val="23"/>
          <w:szCs w:val="23"/>
          <w:rPrChange w:id="1002" w:author="Bill Wright" w:date="2016-08-13T10:15:00Z">
            <w:rPr>
              <w:sz w:val="24"/>
              <w:szCs w:val="24"/>
            </w:rPr>
          </w:rPrChange>
        </w:rPr>
        <w:t>: Enroll in CE 298C (zero units) through regular enrollment each semester until the awarding of the degree.  Students may enroll twice in CE 298C with department approval.  Additional registrations are not encouraged, and must be approved by the Dean of Graduate Studies.  Permission and class numbers for CE 298C must be obtained from the department.</w:t>
      </w:r>
    </w:p>
    <w:p w:rsidR="009C6BD8" w:rsidRPr="008D6E71" w:rsidRDefault="002D6903" w:rsidP="002D6903">
      <w:pPr>
        <w:pStyle w:val="BodyText"/>
        <w:spacing w:before="120" w:after="0" w:line="240" w:lineRule="auto"/>
        <w:ind w:left="360"/>
        <w:rPr>
          <w:sz w:val="23"/>
          <w:szCs w:val="23"/>
          <w:rPrChange w:id="1003" w:author="Bill Wright" w:date="2016-08-13T10:15:00Z">
            <w:rPr>
              <w:sz w:val="24"/>
              <w:szCs w:val="24"/>
            </w:rPr>
          </w:rPrChange>
        </w:rPr>
      </w:pPr>
      <w:r w:rsidRPr="008D6E71">
        <w:rPr>
          <w:b/>
          <w:sz w:val="23"/>
          <w:szCs w:val="23"/>
          <w:rPrChange w:id="1004" w:author="Bill Wright" w:date="2016-08-13T10:15:00Z">
            <w:rPr>
              <w:b/>
              <w:sz w:val="24"/>
              <w:szCs w:val="24"/>
            </w:rPr>
          </w:rPrChange>
        </w:rPr>
        <w:t>Thesis Students</w:t>
      </w:r>
      <w:r w:rsidRPr="008D6E71">
        <w:rPr>
          <w:sz w:val="23"/>
          <w:szCs w:val="23"/>
          <w:rPrChange w:id="1005" w:author="Bill Wright" w:date="2016-08-13T10:15:00Z">
            <w:rPr>
              <w:sz w:val="24"/>
              <w:szCs w:val="24"/>
            </w:rPr>
          </w:rPrChange>
        </w:rPr>
        <w:t>: Enroll in CE 299C (zero units) through regular enrollment each semester until the awarding of the degree.  Students may enroll twice in CE 299C with department approval.  Additional registrations are not encouraged, and must be approved by the Dean of Graduate Studies.  Permission and class numbers for CE 299C must be obtained from the department.</w:t>
      </w:r>
    </w:p>
    <w:p w:rsidR="009C6BD8" w:rsidRPr="008D09FD" w:rsidRDefault="004378B7" w:rsidP="00DE1068">
      <w:pPr>
        <w:pStyle w:val="BodyText"/>
        <w:spacing w:before="120" w:after="0" w:line="240" w:lineRule="auto"/>
        <w:rPr>
          <w:sz w:val="24"/>
          <w:szCs w:val="24"/>
        </w:rPr>
      </w:pPr>
      <w:r w:rsidRPr="004378B7">
        <w:rPr>
          <w:b/>
          <w:sz w:val="24"/>
          <w:szCs w:val="24"/>
        </w:rPr>
        <w:t>Comprehensive Examination Students:</w:t>
      </w:r>
      <w:r>
        <w:rPr>
          <w:b/>
          <w:sz w:val="24"/>
          <w:szCs w:val="24"/>
        </w:rPr>
        <w:t xml:space="preserve"> </w:t>
      </w:r>
      <w:r w:rsidRPr="004378B7">
        <w:rPr>
          <w:sz w:val="24"/>
          <w:szCs w:val="24"/>
        </w:rPr>
        <w:t xml:space="preserve">Comprehensive examination students who have </w:t>
      </w:r>
      <w:r w:rsidR="00D008BF">
        <w:rPr>
          <w:sz w:val="24"/>
          <w:szCs w:val="24"/>
        </w:rPr>
        <w:t>completed</w:t>
      </w:r>
      <w:r w:rsidRPr="004378B7">
        <w:rPr>
          <w:sz w:val="24"/>
          <w:szCs w:val="24"/>
        </w:rPr>
        <w:t xml:space="preserve"> all courses toward the degree, must maintain continuous enrollment by enrolling in GS Continuation (zero units through Continuing and Global Education).  After one semester of enrollment in GS Continuation, students must maintain enrollment thereafter by enrolling in GS 299C (zero units through regular enrollment) each semester until the awarding of the degree.  Authorization for enrollment in both GS Continuation and GS 299C must be approved by the </w:t>
      </w:r>
      <w:del w:id="1006" w:author="Bill Wright" w:date="2016-08-17T12:55:00Z">
        <w:r w:rsidRPr="004378B7" w:rsidDel="00912CF0">
          <w:rPr>
            <w:sz w:val="24"/>
            <w:szCs w:val="24"/>
          </w:rPr>
          <w:delText xml:space="preserve">Division </w:delText>
        </w:r>
        <w:r w:rsidRPr="00DE421B" w:rsidDel="00912CF0">
          <w:rPr>
            <w:sz w:val="24"/>
            <w:szCs w:val="24"/>
          </w:rPr>
          <w:delText>of Graduate Studies</w:delText>
        </w:r>
      </w:del>
      <w:ins w:id="1007" w:author="Bill Wright" w:date="2016-08-17T12:55:00Z">
        <w:r w:rsidR="00912CF0">
          <w:rPr>
            <w:sz w:val="24"/>
            <w:szCs w:val="24"/>
          </w:rPr>
          <w:t>Division of Research and Graduate Studies</w:t>
        </w:r>
      </w:ins>
      <w:r w:rsidRPr="00DE421B">
        <w:rPr>
          <w:sz w:val="24"/>
          <w:szCs w:val="24"/>
        </w:rPr>
        <w:t xml:space="preserve">. Permission and class numbers for </w:t>
      </w:r>
      <w:r w:rsidR="00F34FDE" w:rsidRPr="00DE421B">
        <w:rPr>
          <w:sz w:val="24"/>
          <w:szCs w:val="24"/>
        </w:rPr>
        <w:t>GS Continuation and</w:t>
      </w:r>
      <w:r w:rsidR="00F34FDE">
        <w:rPr>
          <w:sz w:val="24"/>
          <w:szCs w:val="24"/>
        </w:rPr>
        <w:t xml:space="preserve"> </w:t>
      </w:r>
      <w:r w:rsidRPr="004378B7">
        <w:rPr>
          <w:sz w:val="24"/>
          <w:szCs w:val="24"/>
        </w:rPr>
        <w:t xml:space="preserve">GS299C must be obtained from the </w:t>
      </w:r>
      <w:del w:id="1008" w:author="Bill Wright" w:date="2016-08-17T12:55:00Z">
        <w:r w:rsidRPr="004378B7" w:rsidDel="00912CF0">
          <w:rPr>
            <w:sz w:val="24"/>
            <w:szCs w:val="24"/>
          </w:rPr>
          <w:delText>Division of Graduate Studies</w:delText>
        </w:r>
      </w:del>
      <w:ins w:id="1009" w:author="Bill Wright" w:date="2016-08-17T12:55:00Z">
        <w:r w:rsidR="00912CF0">
          <w:rPr>
            <w:sz w:val="24"/>
            <w:szCs w:val="24"/>
          </w:rPr>
          <w:t>Division of Research and Graduate Studies</w:t>
        </w:r>
      </w:ins>
      <w:r w:rsidRPr="004378B7">
        <w:rPr>
          <w:sz w:val="24"/>
          <w:szCs w:val="24"/>
        </w:rPr>
        <w:t xml:space="preserve"> Office.</w:t>
      </w:r>
    </w:p>
    <w:p w:rsidR="00DB3353" w:rsidRPr="008D09FD" w:rsidRDefault="00DB3353" w:rsidP="00DE1068">
      <w:pPr>
        <w:pStyle w:val="BodyText"/>
        <w:spacing w:before="120" w:after="0" w:line="240" w:lineRule="auto"/>
        <w:rPr>
          <w:sz w:val="24"/>
          <w:szCs w:val="24"/>
        </w:rPr>
      </w:pPr>
      <w:r w:rsidRPr="008D09FD">
        <w:rPr>
          <w:b/>
          <w:sz w:val="24"/>
          <w:szCs w:val="24"/>
        </w:rPr>
        <w:t>Those who fail to maintain continuous enrollment may be disqualified from their graduate program.</w:t>
      </w:r>
    </w:p>
    <w:p w:rsidR="00386617" w:rsidRDefault="00127BE4" w:rsidP="00C10277">
      <w:pPr>
        <w:pStyle w:val="BodyText"/>
        <w:spacing w:before="180" w:after="0"/>
        <w:rPr>
          <w:sz w:val="24"/>
          <w:szCs w:val="22"/>
        </w:rPr>
      </w:pPr>
      <w:ins w:id="1010" w:author="Bill Wright" w:date="2016-08-13T10:25:00Z">
        <w:r w:rsidRPr="00127BE4">
          <w:rPr>
            <w:b/>
            <w:sz w:val="24"/>
            <w:szCs w:val="24"/>
            <w:rPrChange w:id="1011" w:author="Bill Wright" w:date="2016-08-13T10:25:00Z">
              <w:rPr>
                <w:sz w:val="24"/>
                <w:szCs w:val="24"/>
              </w:rPr>
            </w:rPrChange>
          </w:rPr>
          <w:t>Planned Educational Leave:</w:t>
        </w:r>
        <w:r w:rsidRPr="00127BE4">
          <w:rPr>
            <w:sz w:val="24"/>
            <w:szCs w:val="24"/>
          </w:rPr>
          <w:t xml:space="preserve"> </w:t>
        </w:r>
      </w:ins>
      <w:r w:rsidR="00352E87" w:rsidRPr="00386617">
        <w:rPr>
          <w:sz w:val="24"/>
          <w:szCs w:val="24"/>
        </w:rPr>
        <w:t xml:space="preserve">Students wishing to temporarily suspend their formal studies in order to pursue other activities that will help clarify and contribute to their educational goals may request a planned leave. </w:t>
      </w:r>
      <w:r w:rsidR="00352E87" w:rsidRPr="00386617">
        <w:rPr>
          <w:sz w:val="24"/>
          <w:szCs w:val="22"/>
        </w:rPr>
        <w:t>Planned educational leaves of absence do not change the existing five-year time limi</w:t>
      </w:r>
      <w:r w:rsidR="00DB3353" w:rsidRPr="00386617">
        <w:rPr>
          <w:sz w:val="24"/>
          <w:szCs w:val="22"/>
        </w:rPr>
        <w:t>t for completion of the degree.</w:t>
      </w:r>
    </w:p>
    <w:p w:rsidR="002D6903" w:rsidDel="008D6E71" w:rsidRDefault="002D6903" w:rsidP="00C10277">
      <w:pPr>
        <w:pStyle w:val="BodyText"/>
        <w:spacing w:before="180" w:after="0"/>
        <w:rPr>
          <w:del w:id="1012" w:author="Bill Wright" w:date="2016-08-13T10:16:00Z"/>
          <w:sz w:val="24"/>
          <w:szCs w:val="22"/>
        </w:rPr>
      </w:pPr>
    </w:p>
    <w:p w:rsidR="002D6903" w:rsidRPr="00386617" w:rsidDel="008D6E71" w:rsidRDefault="002D6903" w:rsidP="00C10277">
      <w:pPr>
        <w:pStyle w:val="BodyText"/>
        <w:spacing w:before="180" w:after="0"/>
        <w:rPr>
          <w:del w:id="1013" w:author="Bill Wright" w:date="2016-08-13T10:16:00Z"/>
          <w:sz w:val="24"/>
          <w:szCs w:val="22"/>
        </w:rPr>
      </w:pPr>
    </w:p>
    <w:p w:rsidR="002D6903" w:rsidRDefault="002D6903" w:rsidP="002D6903"/>
    <w:p w:rsidR="00C977C6" w:rsidRDefault="00C977C6" w:rsidP="006D03A1">
      <w:pPr>
        <w:pStyle w:val="Heading1"/>
      </w:pPr>
      <w:bookmarkStart w:id="1014" w:name="_Toc458850346"/>
      <w:r>
        <w:t>Advancement to Candidacy</w:t>
      </w:r>
      <w:bookmarkEnd w:id="1014"/>
    </w:p>
    <w:p w:rsidR="00070FC5" w:rsidDel="008D6E71" w:rsidRDefault="00070FC5">
      <w:pPr>
        <w:rPr>
          <w:del w:id="1015" w:author="Bill Wright" w:date="2016-08-13T10:17:00Z"/>
          <w:sz w:val="24"/>
        </w:rPr>
      </w:pPr>
    </w:p>
    <w:p w:rsidR="00DE1068" w:rsidRDefault="008A2ED0">
      <w:pPr>
        <w:spacing w:before="120"/>
        <w:rPr>
          <w:sz w:val="24"/>
        </w:rPr>
        <w:pPrChange w:id="1016" w:author="Bill Wright" w:date="2016-08-13T10:17:00Z">
          <w:pPr/>
        </w:pPrChange>
      </w:pPr>
      <w:r w:rsidRPr="00386617">
        <w:rPr>
          <w:sz w:val="24"/>
        </w:rPr>
        <w:t xml:space="preserve">Advancement to candidacy gives a student permission to proceed toward qualifying for the degree and provides the student with a program of study that has been officially reviewed and approved by both the student's faculty and by the graduate dean.  This important step confers on the student the status of candidate for the degree and represents a commitment both on the part of the student and the degree program to complete the degree within a specified time limit according to requirements published in a specific university catalog year.  </w:t>
      </w:r>
    </w:p>
    <w:p w:rsidR="00DE1068" w:rsidDel="00021448" w:rsidRDefault="00DE1068">
      <w:pPr>
        <w:spacing w:before="120"/>
        <w:rPr>
          <w:del w:id="1017" w:author="Bill Wright" w:date="2016-08-13T10:26:00Z"/>
          <w:sz w:val="24"/>
        </w:rPr>
        <w:pPrChange w:id="1018" w:author="Bill Wright" w:date="2016-08-13T10:25:00Z">
          <w:pPr/>
        </w:pPrChange>
      </w:pPr>
    </w:p>
    <w:p w:rsidR="008A2ED0" w:rsidRPr="00386617" w:rsidRDefault="008A2ED0">
      <w:pPr>
        <w:spacing w:before="120"/>
        <w:rPr>
          <w:sz w:val="24"/>
        </w:rPr>
        <w:pPrChange w:id="1019" w:author="Bill Wright" w:date="2016-08-13T10:25:00Z">
          <w:pPr/>
        </w:pPrChange>
      </w:pPr>
      <w:r w:rsidRPr="00386617">
        <w:rPr>
          <w:sz w:val="24"/>
        </w:rPr>
        <w:lastRenderedPageBreak/>
        <w:t>Advancement to candidacy is essential to the student in planning for registration in courses.  The student should, therefore, meet with his/her graduate program coordinator/</w:t>
      </w:r>
      <w:r w:rsidR="00F5166D">
        <w:rPr>
          <w:sz w:val="24"/>
        </w:rPr>
        <w:t xml:space="preserve"> </w:t>
      </w:r>
      <w:r w:rsidRPr="00386617">
        <w:rPr>
          <w:sz w:val="24"/>
        </w:rPr>
        <w:t>director soon after attaining classified graduate standing to discuss advancement to candidacy.</w:t>
      </w:r>
    </w:p>
    <w:p w:rsidR="008A2ED0" w:rsidRPr="00386617" w:rsidDel="00021448" w:rsidRDefault="008A2ED0">
      <w:pPr>
        <w:spacing w:before="120"/>
        <w:rPr>
          <w:del w:id="1020" w:author="Bill Wright" w:date="2016-08-13T10:26:00Z"/>
          <w:sz w:val="24"/>
        </w:rPr>
        <w:pPrChange w:id="1021" w:author="Bill Wright" w:date="2016-08-13T10:25:00Z">
          <w:pPr/>
        </w:pPrChange>
      </w:pPr>
    </w:p>
    <w:p w:rsidR="00564E01" w:rsidRDefault="001E58CA">
      <w:pPr>
        <w:spacing w:before="120"/>
        <w:rPr>
          <w:b/>
          <w:sz w:val="24"/>
        </w:rPr>
        <w:pPrChange w:id="1022" w:author="Bill Wright" w:date="2016-08-13T10:25:00Z">
          <w:pPr/>
        </w:pPrChange>
      </w:pPr>
      <w:r w:rsidRPr="008A2ED0">
        <w:rPr>
          <w:b/>
          <w:sz w:val="24"/>
        </w:rPr>
        <w:t>A</w:t>
      </w:r>
      <w:r w:rsidR="00F96710" w:rsidRPr="008A2ED0">
        <w:rPr>
          <w:b/>
          <w:sz w:val="24"/>
        </w:rPr>
        <w:t xml:space="preserve"> student must be a</w:t>
      </w:r>
      <w:r w:rsidRPr="008A2ED0">
        <w:rPr>
          <w:b/>
          <w:sz w:val="24"/>
        </w:rPr>
        <w:t>dvance</w:t>
      </w:r>
      <w:r w:rsidR="00F96710" w:rsidRPr="008A2ED0">
        <w:rPr>
          <w:b/>
          <w:sz w:val="24"/>
        </w:rPr>
        <w:t>d</w:t>
      </w:r>
      <w:r w:rsidRPr="008A2ED0">
        <w:rPr>
          <w:b/>
          <w:sz w:val="24"/>
        </w:rPr>
        <w:t xml:space="preserve"> to candidacy no later than the semester preceding the semester in which the student</w:t>
      </w:r>
      <w:r w:rsidR="00564E01">
        <w:rPr>
          <w:b/>
          <w:sz w:val="24"/>
        </w:rPr>
        <w:t>:</w:t>
      </w:r>
    </w:p>
    <w:p w:rsidR="00564E01" w:rsidRPr="00021448" w:rsidRDefault="001E58CA" w:rsidP="002622B3">
      <w:pPr>
        <w:pStyle w:val="ListParagraph"/>
        <w:numPr>
          <w:ilvl w:val="0"/>
          <w:numId w:val="39"/>
        </w:numPr>
        <w:spacing w:before="120"/>
        <w:ind w:left="778"/>
        <w:rPr>
          <w:sz w:val="23"/>
          <w:szCs w:val="23"/>
          <w:rPrChange w:id="1023" w:author="Bill Wright" w:date="2016-08-13T10:26:00Z">
            <w:rPr>
              <w:sz w:val="24"/>
            </w:rPr>
          </w:rPrChange>
        </w:rPr>
      </w:pPr>
      <w:r w:rsidRPr="00021448">
        <w:rPr>
          <w:sz w:val="23"/>
          <w:szCs w:val="23"/>
          <w:rPrChange w:id="1024" w:author="Bill Wright" w:date="2016-08-13T10:26:00Z">
            <w:rPr>
              <w:sz w:val="24"/>
            </w:rPr>
          </w:rPrChange>
        </w:rPr>
        <w:t>applies for the graduate degree to be granted</w:t>
      </w:r>
      <w:r w:rsidR="00187D52" w:rsidRPr="00021448">
        <w:rPr>
          <w:sz w:val="23"/>
          <w:szCs w:val="23"/>
          <w:rPrChange w:id="1025" w:author="Bill Wright" w:date="2016-08-13T10:26:00Z">
            <w:rPr>
              <w:sz w:val="24"/>
            </w:rPr>
          </w:rPrChange>
        </w:rPr>
        <w:t>, and/ or</w:t>
      </w:r>
      <w:r w:rsidRPr="00021448">
        <w:rPr>
          <w:sz w:val="23"/>
          <w:szCs w:val="23"/>
          <w:rPrChange w:id="1026" w:author="Bill Wright" w:date="2016-08-13T10:26:00Z">
            <w:rPr>
              <w:sz w:val="24"/>
            </w:rPr>
          </w:rPrChange>
        </w:rPr>
        <w:t xml:space="preserve"> </w:t>
      </w:r>
    </w:p>
    <w:p w:rsidR="00564E01" w:rsidRPr="00021448" w:rsidRDefault="001E58CA" w:rsidP="002622B3">
      <w:pPr>
        <w:pStyle w:val="ListParagraph"/>
        <w:numPr>
          <w:ilvl w:val="0"/>
          <w:numId w:val="39"/>
        </w:numPr>
        <w:spacing w:before="120"/>
        <w:ind w:left="778"/>
        <w:rPr>
          <w:sz w:val="23"/>
          <w:szCs w:val="23"/>
          <w:rPrChange w:id="1027" w:author="Bill Wright" w:date="2016-08-13T10:26:00Z">
            <w:rPr>
              <w:sz w:val="24"/>
            </w:rPr>
          </w:rPrChange>
        </w:rPr>
      </w:pPr>
      <w:proofErr w:type="gramStart"/>
      <w:r w:rsidRPr="00021448">
        <w:rPr>
          <w:sz w:val="23"/>
          <w:szCs w:val="23"/>
          <w:rPrChange w:id="1028" w:author="Bill Wright" w:date="2016-08-13T10:26:00Z">
            <w:rPr>
              <w:sz w:val="24"/>
            </w:rPr>
          </w:rPrChange>
        </w:rPr>
        <w:t>begins</w:t>
      </w:r>
      <w:proofErr w:type="gramEnd"/>
      <w:r w:rsidRPr="00021448">
        <w:rPr>
          <w:sz w:val="23"/>
          <w:szCs w:val="23"/>
          <w:rPrChange w:id="1029" w:author="Bill Wright" w:date="2016-08-13T10:26:00Z">
            <w:rPr>
              <w:sz w:val="24"/>
            </w:rPr>
          </w:rPrChange>
        </w:rPr>
        <w:t xml:space="preserve"> the </w:t>
      </w:r>
      <w:r w:rsidR="00F96710" w:rsidRPr="00021448">
        <w:rPr>
          <w:sz w:val="23"/>
          <w:szCs w:val="23"/>
          <w:rPrChange w:id="1030" w:author="Bill Wright" w:date="2016-08-13T10:26:00Z">
            <w:rPr>
              <w:sz w:val="24"/>
            </w:rPr>
          </w:rPrChange>
        </w:rPr>
        <w:t>c</w:t>
      </w:r>
      <w:r w:rsidRPr="00021448">
        <w:rPr>
          <w:sz w:val="23"/>
          <w:szCs w:val="23"/>
          <w:rPrChange w:id="1031" w:author="Bill Wright" w:date="2016-08-13T10:26:00Z">
            <w:rPr>
              <w:sz w:val="24"/>
            </w:rPr>
          </w:rPrChange>
        </w:rPr>
        <w:t xml:space="preserve">ulminating experience. </w:t>
      </w:r>
    </w:p>
    <w:p w:rsidR="00564E01" w:rsidRDefault="00564E01">
      <w:pPr>
        <w:rPr>
          <w:sz w:val="24"/>
        </w:rPr>
      </w:pPr>
    </w:p>
    <w:p w:rsidR="00FD1F04" w:rsidRDefault="001E58CA" w:rsidP="0054162F">
      <w:pPr>
        <w:rPr>
          <w:sz w:val="24"/>
        </w:rPr>
      </w:pPr>
      <w:r w:rsidRPr="00564E01">
        <w:rPr>
          <w:b/>
          <w:sz w:val="24"/>
        </w:rPr>
        <w:t xml:space="preserve">Students are encouraged to petition </w:t>
      </w:r>
      <w:r w:rsidR="00F96710" w:rsidRPr="00564E01">
        <w:rPr>
          <w:b/>
          <w:sz w:val="24"/>
        </w:rPr>
        <w:t>for</w:t>
      </w:r>
      <w:r w:rsidRPr="00564E01">
        <w:rPr>
          <w:b/>
          <w:sz w:val="24"/>
        </w:rPr>
        <w:t xml:space="preserve"> advancement to candidacy as soo</w:t>
      </w:r>
      <w:r w:rsidR="00A10C75" w:rsidRPr="00564E01">
        <w:rPr>
          <w:b/>
          <w:sz w:val="24"/>
        </w:rPr>
        <w:t>n as they are eligible to do so</w:t>
      </w:r>
      <w:r w:rsidR="00280D63" w:rsidRPr="00564E01">
        <w:rPr>
          <w:b/>
          <w:sz w:val="24"/>
        </w:rPr>
        <w:t>.</w:t>
      </w:r>
      <w:r w:rsidR="00564E01">
        <w:rPr>
          <w:sz w:val="24"/>
        </w:rPr>
        <w:t xml:space="preserve"> </w:t>
      </w:r>
      <w:r w:rsidR="00F96710">
        <w:rPr>
          <w:sz w:val="24"/>
        </w:rPr>
        <w:t>For s</w:t>
      </w:r>
      <w:r w:rsidR="00C977C6">
        <w:rPr>
          <w:sz w:val="24"/>
        </w:rPr>
        <w:t xml:space="preserve">tudents </w:t>
      </w:r>
      <w:r w:rsidR="00F96710">
        <w:rPr>
          <w:sz w:val="24"/>
        </w:rPr>
        <w:t>in the M</w:t>
      </w:r>
      <w:r w:rsidR="00564E01">
        <w:rPr>
          <w:sz w:val="24"/>
        </w:rPr>
        <w:t>.</w:t>
      </w:r>
      <w:r w:rsidR="00F96710">
        <w:rPr>
          <w:sz w:val="24"/>
        </w:rPr>
        <w:t>S</w:t>
      </w:r>
      <w:r w:rsidR="00564E01">
        <w:rPr>
          <w:sz w:val="24"/>
        </w:rPr>
        <w:t>.</w:t>
      </w:r>
      <w:r w:rsidR="00F96710">
        <w:rPr>
          <w:sz w:val="24"/>
        </w:rPr>
        <w:t>C</w:t>
      </w:r>
      <w:r w:rsidR="00564E01">
        <w:rPr>
          <w:sz w:val="24"/>
        </w:rPr>
        <w:t>.</w:t>
      </w:r>
      <w:r w:rsidR="00F96710">
        <w:rPr>
          <w:sz w:val="24"/>
        </w:rPr>
        <w:t>E</w:t>
      </w:r>
      <w:r w:rsidR="00564E01">
        <w:rPr>
          <w:sz w:val="24"/>
        </w:rPr>
        <w:t>. Program</w:t>
      </w:r>
      <w:r w:rsidR="00F96710">
        <w:rPr>
          <w:sz w:val="24"/>
        </w:rPr>
        <w:t xml:space="preserve"> </w:t>
      </w:r>
      <w:r w:rsidR="00C977C6">
        <w:rPr>
          <w:sz w:val="24"/>
        </w:rPr>
        <w:t xml:space="preserve">to be advanced to candidacy </w:t>
      </w:r>
      <w:r w:rsidR="00F96710">
        <w:rPr>
          <w:sz w:val="24"/>
        </w:rPr>
        <w:t xml:space="preserve">they </w:t>
      </w:r>
      <w:r w:rsidR="00C977C6">
        <w:rPr>
          <w:sz w:val="24"/>
        </w:rPr>
        <w:t xml:space="preserve">must have accomplished the following:  </w:t>
      </w:r>
    </w:p>
    <w:p w:rsidR="00FD1F04" w:rsidRPr="00021448" w:rsidRDefault="00C977C6" w:rsidP="002622B3">
      <w:pPr>
        <w:numPr>
          <w:ilvl w:val="0"/>
          <w:numId w:val="10"/>
        </w:numPr>
        <w:spacing w:before="120"/>
        <w:rPr>
          <w:sz w:val="23"/>
          <w:szCs w:val="23"/>
          <w:rPrChange w:id="1032" w:author="Bill Wright" w:date="2016-08-13T10:26:00Z">
            <w:rPr>
              <w:sz w:val="24"/>
            </w:rPr>
          </w:rPrChange>
        </w:rPr>
      </w:pPr>
      <w:r w:rsidRPr="00021448">
        <w:rPr>
          <w:sz w:val="23"/>
          <w:szCs w:val="23"/>
          <w:rPrChange w:id="1033" w:author="Bill Wright" w:date="2016-08-13T10:26:00Z">
            <w:rPr>
              <w:sz w:val="24"/>
            </w:rPr>
          </w:rPrChange>
        </w:rPr>
        <w:t xml:space="preserve">attained classified standing, </w:t>
      </w:r>
    </w:p>
    <w:p w:rsidR="00FD1F04" w:rsidRPr="00021448" w:rsidRDefault="00C977C6">
      <w:pPr>
        <w:numPr>
          <w:ilvl w:val="0"/>
          <w:numId w:val="10"/>
        </w:numPr>
        <w:spacing w:before="60"/>
        <w:rPr>
          <w:sz w:val="23"/>
          <w:szCs w:val="23"/>
          <w:rPrChange w:id="1034" w:author="Bill Wright" w:date="2016-08-13T10:26:00Z">
            <w:rPr>
              <w:sz w:val="24"/>
            </w:rPr>
          </w:rPrChange>
        </w:rPr>
        <w:pPrChange w:id="1035" w:author="Bill Wright" w:date="2016-08-13T10:26:00Z">
          <w:pPr>
            <w:numPr>
              <w:numId w:val="10"/>
            </w:numPr>
            <w:tabs>
              <w:tab w:val="num" w:pos="720"/>
            </w:tabs>
            <w:spacing w:before="120"/>
            <w:ind w:left="720" w:hanging="360"/>
          </w:pPr>
        </w:pPrChange>
      </w:pPr>
      <w:r w:rsidRPr="00021448">
        <w:rPr>
          <w:sz w:val="23"/>
          <w:szCs w:val="23"/>
          <w:rPrChange w:id="1036" w:author="Bill Wright" w:date="2016-08-13T10:26:00Z">
            <w:rPr>
              <w:sz w:val="24"/>
            </w:rPr>
          </w:rPrChange>
        </w:rPr>
        <w:t xml:space="preserve">completed at least 9 units of course work of proposed program, </w:t>
      </w:r>
    </w:p>
    <w:p w:rsidR="00FD1F04" w:rsidRPr="00021448" w:rsidRDefault="00C977C6">
      <w:pPr>
        <w:numPr>
          <w:ilvl w:val="0"/>
          <w:numId w:val="10"/>
        </w:numPr>
        <w:spacing w:before="60"/>
        <w:rPr>
          <w:sz w:val="23"/>
          <w:szCs w:val="23"/>
          <w:rPrChange w:id="1037" w:author="Bill Wright" w:date="2016-08-13T10:26:00Z">
            <w:rPr>
              <w:sz w:val="24"/>
            </w:rPr>
          </w:rPrChange>
        </w:rPr>
        <w:pPrChange w:id="1038" w:author="Bill Wright" w:date="2016-08-13T10:26:00Z">
          <w:pPr>
            <w:numPr>
              <w:numId w:val="10"/>
            </w:numPr>
            <w:tabs>
              <w:tab w:val="num" w:pos="720"/>
            </w:tabs>
            <w:spacing w:before="120"/>
            <w:ind w:left="720" w:hanging="360"/>
          </w:pPr>
        </w:pPrChange>
      </w:pPr>
      <w:r w:rsidRPr="00021448">
        <w:rPr>
          <w:sz w:val="23"/>
          <w:szCs w:val="23"/>
          <w:rPrChange w:id="1039" w:author="Bill Wright" w:date="2016-08-13T10:26:00Z">
            <w:rPr>
              <w:sz w:val="24"/>
            </w:rPr>
          </w:rPrChange>
        </w:rPr>
        <w:t xml:space="preserve">have a </w:t>
      </w:r>
      <w:r w:rsidR="00F96710" w:rsidRPr="00021448">
        <w:rPr>
          <w:sz w:val="23"/>
          <w:szCs w:val="23"/>
          <w:rPrChange w:id="1040" w:author="Bill Wright" w:date="2016-08-13T10:26:00Z">
            <w:rPr>
              <w:sz w:val="24"/>
            </w:rPr>
          </w:rPrChange>
        </w:rPr>
        <w:t xml:space="preserve">program </w:t>
      </w:r>
      <w:r w:rsidRPr="00021448">
        <w:rPr>
          <w:sz w:val="23"/>
          <w:szCs w:val="23"/>
          <w:rPrChange w:id="1041" w:author="Bill Wright" w:date="2016-08-13T10:26:00Z">
            <w:rPr>
              <w:sz w:val="24"/>
            </w:rPr>
          </w:rPrChange>
        </w:rPr>
        <w:t xml:space="preserve">GPA of at least 3.0 in all course listed on the Petition of Advancement to Candidacy, </w:t>
      </w:r>
    </w:p>
    <w:p w:rsidR="0039450F" w:rsidRPr="00021448" w:rsidRDefault="0039450F">
      <w:pPr>
        <w:numPr>
          <w:ilvl w:val="0"/>
          <w:numId w:val="10"/>
        </w:numPr>
        <w:spacing w:before="60"/>
        <w:rPr>
          <w:sz w:val="23"/>
          <w:szCs w:val="23"/>
          <w:rPrChange w:id="1042" w:author="Bill Wright" w:date="2016-08-13T10:26:00Z">
            <w:rPr>
              <w:sz w:val="24"/>
            </w:rPr>
          </w:rPrChange>
        </w:rPr>
        <w:pPrChange w:id="1043" w:author="Bill Wright" w:date="2016-08-13T10:26:00Z">
          <w:pPr>
            <w:numPr>
              <w:numId w:val="10"/>
            </w:numPr>
            <w:tabs>
              <w:tab w:val="num" w:pos="720"/>
            </w:tabs>
            <w:spacing w:before="120"/>
            <w:ind w:left="720" w:hanging="360"/>
          </w:pPr>
        </w:pPrChange>
      </w:pPr>
      <w:proofErr w:type="gramStart"/>
      <w:r w:rsidRPr="00021448">
        <w:rPr>
          <w:sz w:val="23"/>
          <w:szCs w:val="23"/>
          <w:rPrChange w:id="1044" w:author="Bill Wright" w:date="2016-08-13T10:26:00Z">
            <w:rPr>
              <w:sz w:val="24"/>
            </w:rPr>
          </w:rPrChange>
        </w:rPr>
        <w:t>selected</w:t>
      </w:r>
      <w:proofErr w:type="gramEnd"/>
      <w:r w:rsidRPr="00021448">
        <w:rPr>
          <w:sz w:val="23"/>
          <w:szCs w:val="23"/>
          <w:rPrChange w:id="1045" w:author="Bill Wright" w:date="2016-08-13T10:26:00Z">
            <w:rPr>
              <w:sz w:val="24"/>
            </w:rPr>
          </w:rPrChange>
        </w:rPr>
        <w:t xml:space="preserve"> and secured the consent of a graduate adviser.,</w:t>
      </w:r>
    </w:p>
    <w:p w:rsidR="00867E48" w:rsidRPr="00021448" w:rsidRDefault="00C977C6">
      <w:pPr>
        <w:numPr>
          <w:ilvl w:val="0"/>
          <w:numId w:val="10"/>
        </w:numPr>
        <w:spacing w:before="60"/>
        <w:rPr>
          <w:sz w:val="23"/>
          <w:szCs w:val="23"/>
          <w:rPrChange w:id="1046" w:author="Bill Wright" w:date="2016-08-13T10:26:00Z">
            <w:rPr>
              <w:sz w:val="24"/>
            </w:rPr>
          </w:rPrChange>
        </w:rPr>
        <w:pPrChange w:id="1047" w:author="Bill Wright" w:date="2016-08-13T10:26:00Z">
          <w:pPr>
            <w:numPr>
              <w:numId w:val="10"/>
            </w:numPr>
            <w:tabs>
              <w:tab w:val="num" w:pos="720"/>
            </w:tabs>
            <w:spacing w:before="120"/>
            <w:ind w:left="720" w:hanging="360"/>
          </w:pPr>
        </w:pPrChange>
      </w:pPr>
      <w:r w:rsidRPr="00021448">
        <w:rPr>
          <w:sz w:val="23"/>
          <w:szCs w:val="23"/>
          <w:rPrChange w:id="1048" w:author="Bill Wright" w:date="2016-08-13T10:26:00Z">
            <w:rPr>
              <w:sz w:val="24"/>
            </w:rPr>
          </w:rPrChange>
        </w:rPr>
        <w:t>fulfilled t</w:t>
      </w:r>
      <w:r w:rsidR="00F96710" w:rsidRPr="00021448">
        <w:rPr>
          <w:sz w:val="23"/>
          <w:szCs w:val="23"/>
          <w:rPrChange w:id="1049" w:author="Bill Wright" w:date="2016-08-13T10:26:00Z">
            <w:rPr>
              <w:sz w:val="24"/>
            </w:rPr>
          </w:rPrChange>
        </w:rPr>
        <w:t>he Graduate Writing Requirement</w:t>
      </w:r>
      <w:r w:rsidRPr="00021448">
        <w:rPr>
          <w:sz w:val="23"/>
          <w:szCs w:val="23"/>
          <w:rPrChange w:id="1050" w:author="Bill Wright" w:date="2016-08-13T10:26:00Z">
            <w:rPr>
              <w:sz w:val="24"/>
            </w:rPr>
          </w:rPrChange>
        </w:rPr>
        <w:t xml:space="preserve"> </w:t>
      </w:r>
      <w:r w:rsidR="00BA3384" w:rsidRPr="00021448">
        <w:rPr>
          <w:sz w:val="23"/>
          <w:szCs w:val="23"/>
          <w:rPrChange w:id="1051" w:author="Bill Wright" w:date="2016-08-13T10:26:00Z">
            <w:rPr>
              <w:sz w:val="24"/>
            </w:rPr>
          </w:rPrChange>
        </w:rPr>
        <w:t>(typically done in CE 210)</w:t>
      </w:r>
    </w:p>
    <w:p w:rsidR="008A2ED0" w:rsidRPr="00021448" w:rsidRDefault="00867E48">
      <w:pPr>
        <w:numPr>
          <w:ilvl w:val="0"/>
          <w:numId w:val="10"/>
        </w:numPr>
        <w:spacing w:before="60"/>
        <w:rPr>
          <w:sz w:val="23"/>
          <w:szCs w:val="23"/>
          <w:rPrChange w:id="1052" w:author="Bill Wright" w:date="2016-08-13T10:26:00Z">
            <w:rPr>
              <w:sz w:val="24"/>
            </w:rPr>
          </w:rPrChange>
        </w:rPr>
        <w:pPrChange w:id="1053" w:author="Bill Wright" w:date="2016-08-13T10:26:00Z">
          <w:pPr>
            <w:numPr>
              <w:numId w:val="10"/>
            </w:numPr>
            <w:tabs>
              <w:tab w:val="num" w:pos="720"/>
            </w:tabs>
            <w:spacing w:before="120"/>
            <w:ind w:left="720" w:hanging="360"/>
          </w:pPr>
        </w:pPrChange>
      </w:pPr>
      <w:r w:rsidRPr="00021448">
        <w:rPr>
          <w:sz w:val="23"/>
          <w:szCs w:val="23"/>
          <w:rPrChange w:id="1054" w:author="Bill Wright" w:date="2016-08-13T10:26:00Z">
            <w:rPr>
              <w:sz w:val="24"/>
            </w:rPr>
          </w:rPrChange>
        </w:rPr>
        <w:t>P</w:t>
      </w:r>
      <w:r w:rsidR="00C977C6" w:rsidRPr="00021448">
        <w:rPr>
          <w:sz w:val="23"/>
          <w:szCs w:val="23"/>
          <w:rPrChange w:id="1055" w:author="Bill Wright" w:date="2016-08-13T10:26:00Z">
            <w:rPr>
              <w:sz w:val="24"/>
            </w:rPr>
          </w:rPrChange>
        </w:rPr>
        <w:t>ass</w:t>
      </w:r>
      <w:r w:rsidRPr="00021448">
        <w:rPr>
          <w:sz w:val="23"/>
          <w:szCs w:val="23"/>
          <w:rPrChange w:id="1056" w:author="Bill Wright" w:date="2016-08-13T10:26:00Z">
            <w:rPr>
              <w:sz w:val="24"/>
            </w:rPr>
          </w:rPrChange>
        </w:rPr>
        <w:t xml:space="preserve"> </w:t>
      </w:r>
      <w:r w:rsidR="00C977C6" w:rsidRPr="00021448">
        <w:rPr>
          <w:sz w:val="23"/>
          <w:szCs w:val="23"/>
          <w:rPrChange w:id="1057" w:author="Bill Wright" w:date="2016-08-13T10:26:00Z">
            <w:rPr>
              <w:sz w:val="24"/>
            </w:rPr>
          </w:rPrChange>
        </w:rPr>
        <w:t>the Department Qualifying Examination</w:t>
      </w:r>
      <w:r w:rsidR="0039450F" w:rsidRPr="00021448">
        <w:rPr>
          <w:sz w:val="23"/>
          <w:szCs w:val="23"/>
          <w:rPrChange w:id="1058" w:author="Bill Wright" w:date="2016-08-13T10:26:00Z">
            <w:rPr>
              <w:sz w:val="24"/>
            </w:rPr>
          </w:rPrChange>
        </w:rPr>
        <w:t xml:space="preserve"> </w:t>
      </w:r>
      <w:r w:rsidR="000F68FC" w:rsidRPr="00021448">
        <w:rPr>
          <w:sz w:val="23"/>
          <w:szCs w:val="23"/>
          <w:rPrChange w:id="1059" w:author="Bill Wright" w:date="2016-08-13T10:26:00Z">
            <w:rPr>
              <w:sz w:val="24"/>
            </w:rPr>
          </w:rPrChange>
        </w:rPr>
        <w:t>(see further below)</w:t>
      </w:r>
      <w:r w:rsidR="0039450F" w:rsidRPr="00021448">
        <w:rPr>
          <w:sz w:val="23"/>
          <w:szCs w:val="23"/>
          <w:rPrChange w:id="1060" w:author="Bill Wright" w:date="2016-08-13T10:26:00Z">
            <w:rPr>
              <w:sz w:val="24"/>
            </w:rPr>
          </w:rPrChange>
        </w:rPr>
        <w:t>.</w:t>
      </w:r>
    </w:p>
    <w:p w:rsidR="008D6E71" w:rsidDel="00021448" w:rsidRDefault="008D6E71" w:rsidP="008A2ED0">
      <w:pPr>
        <w:spacing w:before="120"/>
        <w:rPr>
          <w:del w:id="1061" w:author="Bill Wright" w:date="2016-08-13T10:26:00Z"/>
          <w:sz w:val="24"/>
        </w:rPr>
      </w:pPr>
    </w:p>
    <w:p w:rsidR="00280D63" w:rsidRPr="00416166" w:rsidRDefault="00280D63">
      <w:pPr>
        <w:spacing w:before="120"/>
        <w:rPr>
          <w:sz w:val="24"/>
        </w:rPr>
        <w:pPrChange w:id="1062" w:author="Bill Wright" w:date="2016-08-13T10:26:00Z">
          <w:pPr/>
        </w:pPrChange>
      </w:pPr>
      <w:r w:rsidRPr="00DE1068">
        <w:rPr>
          <w:sz w:val="24"/>
          <w:u w:val="single"/>
        </w:rPr>
        <w:t>P</w:t>
      </w:r>
      <w:r w:rsidR="0070178B" w:rsidRPr="00DE1068">
        <w:rPr>
          <w:sz w:val="24"/>
          <w:u w:val="single"/>
        </w:rPr>
        <w:t>etition p</w:t>
      </w:r>
      <w:r w:rsidRPr="00DE1068">
        <w:rPr>
          <w:sz w:val="24"/>
          <w:u w:val="single"/>
        </w:rPr>
        <w:t>rocedure</w:t>
      </w:r>
      <w:r w:rsidRPr="00416166">
        <w:rPr>
          <w:sz w:val="24"/>
        </w:rPr>
        <w:t>:</w:t>
      </w:r>
    </w:p>
    <w:p w:rsidR="00280D63" w:rsidRPr="007E3E50" w:rsidRDefault="00280D63">
      <w:pPr>
        <w:numPr>
          <w:ilvl w:val="0"/>
          <w:numId w:val="24"/>
        </w:numPr>
        <w:spacing w:before="120"/>
        <w:ind w:left="720"/>
        <w:rPr>
          <w:sz w:val="23"/>
          <w:szCs w:val="23"/>
          <w:rPrChange w:id="1063" w:author="Bill Wright" w:date="2016-08-13T10:28:00Z">
            <w:rPr>
              <w:sz w:val="24"/>
              <w:szCs w:val="24"/>
            </w:rPr>
          </w:rPrChange>
        </w:rPr>
        <w:pPrChange w:id="1064" w:author="Bill Wright" w:date="2016-08-13T10:27:00Z">
          <w:pPr>
            <w:numPr>
              <w:numId w:val="24"/>
            </w:numPr>
            <w:spacing w:before="80"/>
            <w:ind w:left="720" w:hanging="360"/>
          </w:pPr>
        </w:pPrChange>
      </w:pPr>
      <w:r w:rsidRPr="007E3E50">
        <w:rPr>
          <w:sz w:val="23"/>
          <w:szCs w:val="23"/>
          <w:rPrChange w:id="1065" w:author="Bill Wright" w:date="2016-08-13T10:28:00Z">
            <w:rPr>
              <w:sz w:val="24"/>
              <w:szCs w:val="24"/>
            </w:rPr>
          </w:rPrChange>
        </w:rPr>
        <w:t xml:space="preserve">Meet with your </w:t>
      </w:r>
      <w:r w:rsidR="00DE1068" w:rsidRPr="007E3E50">
        <w:rPr>
          <w:sz w:val="23"/>
          <w:szCs w:val="23"/>
          <w:rPrChange w:id="1066" w:author="Bill Wright" w:date="2016-08-13T10:28:00Z">
            <w:rPr>
              <w:sz w:val="24"/>
              <w:szCs w:val="24"/>
            </w:rPr>
          </w:rPrChange>
        </w:rPr>
        <w:t>faculty</w:t>
      </w:r>
      <w:r w:rsidRPr="007E3E50">
        <w:rPr>
          <w:sz w:val="23"/>
          <w:szCs w:val="23"/>
          <w:rPrChange w:id="1067" w:author="Bill Wright" w:date="2016-08-13T10:28:00Z">
            <w:rPr>
              <w:sz w:val="24"/>
              <w:szCs w:val="24"/>
            </w:rPr>
          </w:rPrChange>
        </w:rPr>
        <w:t xml:space="preserve"> adviser and complete the “Petition of Advancement to Candidacy” form (</w:t>
      </w:r>
      <w:r w:rsidR="0070178B" w:rsidRPr="007E3E50">
        <w:rPr>
          <w:b/>
          <w:i/>
          <w:sz w:val="23"/>
          <w:szCs w:val="23"/>
          <w:rPrChange w:id="1068" w:author="Bill Wright" w:date="2016-08-13T10:28:00Z">
            <w:rPr>
              <w:b/>
              <w:i/>
              <w:sz w:val="24"/>
              <w:szCs w:val="24"/>
            </w:rPr>
          </w:rPrChange>
        </w:rPr>
        <w:t>use the</w:t>
      </w:r>
      <w:r w:rsidRPr="007E3E50">
        <w:rPr>
          <w:b/>
          <w:i/>
          <w:sz w:val="23"/>
          <w:szCs w:val="23"/>
          <w:rPrChange w:id="1069" w:author="Bill Wright" w:date="2016-08-13T10:28:00Z">
            <w:rPr>
              <w:b/>
              <w:i/>
              <w:sz w:val="24"/>
              <w:szCs w:val="24"/>
            </w:rPr>
          </w:rPrChange>
        </w:rPr>
        <w:t xml:space="preserve"> interactive </w:t>
      </w:r>
      <w:r w:rsidR="0070178B" w:rsidRPr="007E3E50">
        <w:rPr>
          <w:b/>
          <w:i/>
          <w:sz w:val="23"/>
          <w:szCs w:val="23"/>
          <w:rPrChange w:id="1070" w:author="Bill Wright" w:date="2016-08-13T10:28:00Z">
            <w:rPr>
              <w:b/>
              <w:i/>
              <w:sz w:val="24"/>
              <w:szCs w:val="24"/>
            </w:rPr>
          </w:rPrChange>
        </w:rPr>
        <w:t xml:space="preserve">digital </w:t>
      </w:r>
      <w:r w:rsidRPr="007E3E50">
        <w:rPr>
          <w:b/>
          <w:i/>
          <w:sz w:val="23"/>
          <w:szCs w:val="23"/>
          <w:rPrChange w:id="1071" w:author="Bill Wright" w:date="2016-08-13T10:28:00Z">
            <w:rPr>
              <w:b/>
              <w:i/>
              <w:sz w:val="24"/>
              <w:szCs w:val="24"/>
            </w:rPr>
          </w:rPrChange>
        </w:rPr>
        <w:t xml:space="preserve">version </w:t>
      </w:r>
      <w:r w:rsidR="0070178B" w:rsidRPr="007E3E50">
        <w:rPr>
          <w:b/>
          <w:i/>
          <w:sz w:val="23"/>
          <w:szCs w:val="23"/>
          <w:rPrChange w:id="1072" w:author="Bill Wright" w:date="2016-08-13T10:28:00Z">
            <w:rPr>
              <w:b/>
              <w:i/>
              <w:sz w:val="24"/>
              <w:szCs w:val="24"/>
            </w:rPr>
          </w:rPrChange>
        </w:rPr>
        <w:t>for your Catalog Year</w:t>
      </w:r>
      <w:r w:rsidR="0070178B" w:rsidRPr="007E3E50">
        <w:rPr>
          <w:sz w:val="23"/>
          <w:szCs w:val="23"/>
          <w:rPrChange w:id="1073" w:author="Bill Wright" w:date="2016-08-13T10:28:00Z">
            <w:rPr>
              <w:sz w:val="24"/>
              <w:szCs w:val="24"/>
            </w:rPr>
          </w:rPrChange>
        </w:rPr>
        <w:t xml:space="preserve"> </w:t>
      </w:r>
      <w:r w:rsidRPr="007E3E50">
        <w:rPr>
          <w:sz w:val="23"/>
          <w:szCs w:val="23"/>
          <w:rPrChange w:id="1074" w:author="Bill Wright" w:date="2016-08-13T10:28:00Z">
            <w:rPr>
              <w:sz w:val="24"/>
              <w:szCs w:val="24"/>
            </w:rPr>
          </w:rPrChange>
        </w:rPr>
        <w:t xml:space="preserve">at: </w:t>
      </w:r>
      <w:r w:rsidR="00CF1B99" w:rsidRPr="007E3E50">
        <w:rPr>
          <w:sz w:val="23"/>
          <w:szCs w:val="23"/>
          <w:rPrChange w:id="1075" w:author="Bill Wright" w:date="2016-08-13T10:28:00Z">
            <w:rPr>
              <w:rStyle w:val="Hyperlink"/>
              <w:sz w:val="24"/>
              <w:szCs w:val="24"/>
            </w:rPr>
          </w:rPrChange>
        </w:rPr>
        <w:fldChar w:fldCharType="begin"/>
      </w:r>
      <w:r w:rsidR="00CF1B99" w:rsidRPr="007E3E50">
        <w:rPr>
          <w:sz w:val="23"/>
          <w:szCs w:val="23"/>
          <w:rPrChange w:id="1076" w:author="Bill Wright" w:date="2016-08-13T10:28:00Z">
            <w:rPr/>
          </w:rPrChange>
        </w:rPr>
        <w:instrText xml:space="preserve"> HYPERLINK "http://www.fresnostate.edu/academics/gradstudies/forms/atc.html" </w:instrText>
      </w:r>
      <w:r w:rsidR="00CF1B99" w:rsidRPr="007E3E50">
        <w:rPr>
          <w:sz w:val="23"/>
          <w:szCs w:val="23"/>
          <w:rPrChange w:id="1077" w:author="Bill Wright" w:date="2016-08-13T10:28:00Z">
            <w:rPr>
              <w:rStyle w:val="Hyperlink"/>
              <w:sz w:val="24"/>
              <w:szCs w:val="24"/>
            </w:rPr>
          </w:rPrChange>
        </w:rPr>
        <w:fldChar w:fldCharType="separate"/>
      </w:r>
      <w:r w:rsidR="00DE1068" w:rsidRPr="007E3E50">
        <w:rPr>
          <w:rStyle w:val="Hyperlink"/>
          <w:sz w:val="23"/>
          <w:szCs w:val="23"/>
          <w:rPrChange w:id="1078" w:author="Bill Wright" w:date="2016-08-13T10:28:00Z">
            <w:rPr>
              <w:rStyle w:val="Hyperlink"/>
              <w:sz w:val="24"/>
              <w:szCs w:val="24"/>
            </w:rPr>
          </w:rPrChange>
        </w:rPr>
        <w:t>http://www.fresnostate.edu/academics/gradstudies/forms/atc.html</w:t>
      </w:r>
      <w:r w:rsidR="00CF1B99" w:rsidRPr="007E3E50">
        <w:rPr>
          <w:rStyle w:val="Hyperlink"/>
          <w:sz w:val="23"/>
          <w:szCs w:val="23"/>
          <w:rPrChange w:id="1079" w:author="Bill Wright" w:date="2016-08-13T10:28:00Z">
            <w:rPr>
              <w:rStyle w:val="Hyperlink"/>
              <w:sz w:val="24"/>
              <w:szCs w:val="24"/>
            </w:rPr>
          </w:rPrChange>
        </w:rPr>
        <w:fldChar w:fldCharType="end"/>
      </w:r>
      <w:r w:rsidR="00DE1068" w:rsidRPr="007E3E50">
        <w:rPr>
          <w:sz w:val="23"/>
          <w:szCs w:val="23"/>
          <w:rPrChange w:id="1080" w:author="Bill Wright" w:date="2016-08-13T10:28:00Z">
            <w:rPr>
              <w:sz w:val="24"/>
              <w:szCs w:val="24"/>
            </w:rPr>
          </w:rPrChange>
        </w:rPr>
        <w:t xml:space="preserve"> </w:t>
      </w:r>
      <w:r w:rsidRPr="007E3E50">
        <w:rPr>
          <w:sz w:val="23"/>
          <w:szCs w:val="23"/>
          <w:rPrChange w:id="1081" w:author="Bill Wright" w:date="2016-08-13T10:28:00Z">
            <w:rPr>
              <w:sz w:val="24"/>
              <w:szCs w:val="24"/>
            </w:rPr>
          </w:rPrChange>
        </w:rPr>
        <w:t xml:space="preserve">); Have the form reviewed and signed by your graduate program adviser, then the graduate coordinator. </w:t>
      </w:r>
    </w:p>
    <w:p w:rsidR="00280D63" w:rsidRPr="007E3E50" w:rsidRDefault="00280D63">
      <w:pPr>
        <w:numPr>
          <w:ilvl w:val="0"/>
          <w:numId w:val="24"/>
        </w:numPr>
        <w:spacing w:before="120"/>
        <w:ind w:left="720"/>
        <w:rPr>
          <w:sz w:val="23"/>
          <w:szCs w:val="23"/>
          <w:rPrChange w:id="1082" w:author="Bill Wright" w:date="2016-08-13T10:28:00Z">
            <w:rPr>
              <w:sz w:val="24"/>
              <w:szCs w:val="24"/>
            </w:rPr>
          </w:rPrChange>
        </w:rPr>
        <w:pPrChange w:id="1083" w:author="Bill Wright" w:date="2016-08-13T10:27:00Z">
          <w:pPr>
            <w:numPr>
              <w:numId w:val="24"/>
            </w:numPr>
            <w:spacing w:before="80"/>
            <w:ind w:left="720" w:hanging="360"/>
          </w:pPr>
        </w:pPrChange>
      </w:pPr>
      <w:r w:rsidRPr="007E3E50">
        <w:rPr>
          <w:sz w:val="23"/>
          <w:szCs w:val="23"/>
          <w:rPrChange w:id="1084" w:author="Bill Wright" w:date="2016-08-13T10:28:00Z">
            <w:rPr>
              <w:sz w:val="24"/>
              <w:szCs w:val="24"/>
            </w:rPr>
          </w:rPrChange>
        </w:rPr>
        <w:t xml:space="preserve">Submit the advancement petition to the </w:t>
      </w:r>
      <w:del w:id="1085" w:author="Bill Wright" w:date="2016-08-17T12:57:00Z">
        <w:r w:rsidRPr="007E3E50" w:rsidDel="00912CF0">
          <w:rPr>
            <w:sz w:val="23"/>
            <w:szCs w:val="23"/>
            <w:rPrChange w:id="1086" w:author="Bill Wright" w:date="2016-08-13T10:28:00Z">
              <w:rPr>
                <w:sz w:val="24"/>
                <w:szCs w:val="24"/>
              </w:rPr>
            </w:rPrChange>
          </w:rPr>
          <w:delText>DGS</w:delText>
        </w:r>
      </w:del>
      <w:ins w:id="1087" w:author="Bill Wright" w:date="2016-08-17T12:57:00Z">
        <w:r w:rsidR="00912CF0">
          <w:rPr>
            <w:sz w:val="23"/>
            <w:szCs w:val="23"/>
          </w:rPr>
          <w:t>DRGS</w:t>
        </w:r>
      </w:ins>
      <w:r w:rsidRPr="007E3E50">
        <w:rPr>
          <w:sz w:val="23"/>
          <w:szCs w:val="23"/>
          <w:rPrChange w:id="1088" w:author="Bill Wright" w:date="2016-08-13T10:28:00Z">
            <w:rPr>
              <w:sz w:val="24"/>
              <w:szCs w:val="24"/>
            </w:rPr>
          </w:rPrChange>
        </w:rPr>
        <w:t xml:space="preserve"> for final approval.</w:t>
      </w:r>
    </w:p>
    <w:p w:rsidR="000F68FC" w:rsidRPr="00416166" w:rsidDel="007E3E50" w:rsidRDefault="000F68FC" w:rsidP="00386D87">
      <w:pPr>
        <w:spacing w:before="80"/>
        <w:rPr>
          <w:del w:id="1089" w:author="Bill Wright" w:date="2016-08-13T10:28:00Z"/>
          <w:sz w:val="24"/>
          <w:szCs w:val="24"/>
        </w:rPr>
      </w:pPr>
    </w:p>
    <w:p w:rsidR="00280D63" w:rsidRPr="00571572" w:rsidDel="007E3E50" w:rsidRDefault="0070178B" w:rsidP="00571572">
      <w:pPr>
        <w:rPr>
          <w:del w:id="1090" w:author="Bill Wright" w:date="2016-08-13T10:28:00Z"/>
          <w:sz w:val="24"/>
          <w:szCs w:val="24"/>
        </w:rPr>
      </w:pPr>
      <w:del w:id="1091" w:author="Bill Wright" w:date="2016-08-13T10:28:00Z">
        <w:r w:rsidRPr="00416166" w:rsidDel="007E3E50">
          <w:rPr>
            <w:sz w:val="24"/>
            <w:szCs w:val="24"/>
          </w:rPr>
          <w:delText xml:space="preserve">  </w:delText>
        </w:r>
        <w:r w:rsidR="00280D63" w:rsidRPr="00210BCF" w:rsidDel="007E3E50">
          <w:rPr>
            <w:color w:val="0836B8"/>
            <w:sz w:val="22"/>
            <w:szCs w:val="22"/>
          </w:rPr>
          <w:delText xml:space="preserve"> </w:delText>
        </w:r>
      </w:del>
    </w:p>
    <w:p w:rsidR="00DF3D60" w:rsidRDefault="00F96710" w:rsidP="00DF3D60">
      <w:pPr>
        <w:pStyle w:val="Heading1"/>
      </w:pPr>
      <w:bookmarkStart w:id="1092" w:name="_Toc458850347"/>
      <w:r>
        <w:t xml:space="preserve">Administrative Academic Probation (AAP)/ </w:t>
      </w:r>
      <w:r w:rsidR="00DF3D60">
        <w:t>Disqualification</w:t>
      </w:r>
      <w:bookmarkEnd w:id="1092"/>
      <w:r w:rsidR="00DF3D60">
        <w:t xml:space="preserve"> </w:t>
      </w:r>
    </w:p>
    <w:p w:rsidR="00DF3D60" w:rsidRPr="00DF3D60" w:rsidRDefault="00DF3D60" w:rsidP="00DF3D60">
      <w:pPr>
        <w:rPr>
          <w:sz w:val="24"/>
        </w:rPr>
      </w:pPr>
    </w:p>
    <w:p w:rsidR="00571572" w:rsidRDefault="00D11D6F" w:rsidP="00D11D6F">
      <w:pPr>
        <w:pStyle w:val="BodyText"/>
        <w:rPr>
          <w:sz w:val="24"/>
        </w:rPr>
      </w:pPr>
      <w:r>
        <w:rPr>
          <w:sz w:val="24"/>
        </w:rPr>
        <w:t>Students are required to maintain a minimum 3.0 post-baccalaureate cumulative GPA prior to advancement, and a minimum 3.0 program GPA after advancement</w:t>
      </w:r>
      <w:r w:rsidR="00DF3D60" w:rsidRPr="00DF3D60">
        <w:rPr>
          <w:sz w:val="24"/>
        </w:rPr>
        <w:t xml:space="preserve">. </w:t>
      </w:r>
    </w:p>
    <w:p w:rsidR="00DF3D60" w:rsidRPr="00DF3D60" w:rsidRDefault="00DF3D60" w:rsidP="00D11D6F">
      <w:pPr>
        <w:pStyle w:val="BodyText"/>
        <w:rPr>
          <w:sz w:val="24"/>
        </w:rPr>
      </w:pPr>
      <w:r w:rsidRPr="00DF3D60">
        <w:rPr>
          <w:sz w:val="24"/>
        </w:rPr>
        <w:t xml:space="preserve">Any semester for which the </w:t>
      </w:r>
      <w:r w:rsidR="00D11D6F">
        <w:rPr>
          <w:sz w:val="24"/>
        </w:rPr>
        <w:t>GPA</w:t>
      </w:r>
      <w:r w:rsidRPr="00DF3D60">
        <w:rPr>
          <w:sz w:val="24"/>
        </w:rPr>
        <w:t xml:space="preserve"> falls below 3.0 shall result in </w:t>
      </w:r>
      <w:del w:id="1093" w:author="Bill Wright" w:date="2016-08-13T10:29:00Z">
        <w:r w:rsidRPr="00DF3D60" w:rsidDel="007E3E50">
          <w:rPr>
            <w:sz w:val="24"/>
          </w:rPr>
          <w:delText xml:space="preserve">placing </w:delText>
        </w:r>
      </w:del>
      <w:r w:rsidRPr="00DF3D60">
        <w:rPr>
          <w:sz w:val="24"/>
        </w:rPr>
        <w:t xml:space="preserve">the graduate student </w:t>
      </w:r>
      <w:ins w:id="1094" w:author="Bill Wright" w:date="2016-08-13T10:29:00Z">
        <w:r w:rsidR="007E3E50">
          <w:rPr>
            <w:sz w:val="24"/>
          </w:rPr>
          <w:t xml:space="preserve">being placed </w:t>
        </w:r>
      </w:ins>
      <w:r w:rsidRPr="00DF3D60">
        <w:rPr>
          <w:sz w:val="24"/>
        </w:rPr>
        <w:t xml:space="preserve">on </w:t>
      </w:r>
      <w:r w:rsidR="004214A5">
        <w:rPr>
          <w:sz w:val="24"/>
        </w:rPr>
        <w:t>probation</w:t>
      </w:r>
      <w:r w:rsidRPr="00DF3D60">
        <w:rPr>
          <w:sz w:val="24"/>
        </w:rPr>
        <w:t xml:space="preserve">. </w:t>
      </w:r>
      <w:r w:rsidR="00D11D6F">
        <w:rPr>
          <w:sz w:val="24"/>
        </w:rPr>
        <w:t>A</w:t>
      </w:r>
      <w:r w:rsidRPr="00DF3D60">
        <w:rPr>
          <w:sz w:val="24"/>
        </w:rPr>
        <w:t xml:space="preserve"> second </w:t>
      </w:r>
      <w:r w:rsidR="00D034D6" w:rsidRPr="00DF3D60">
        <w:rPr>
          <w:sz w:val="24"/>
        </w:rPr>
        <w:t xml:space="preserve">semester for which the </w:t>
      </w:r>
      <w:r w:rsidR="00D11D6F">
        <w:rPr>
          <w:sz w:val="24"/>
        </w:rPr>
        <w:t>GPA</w:t>
      </w:r>
      <w:r w:rsidR="00D034D6">
        <w:rPr>
          <w:sz w:val="24"/>
        </w:rPr>
        <w:t xml:space="preserve"> </w:t>
      </w:r>
      <w:r w:rsidR="0028684D">
        <w:rPr>
          <w:sz w:val="24"/>
        </w:rPr>
        <w:t>is below</w:t>
      </w:r>
      <w:r w:rsidR="00D034D6">
        <w:rPr>
          <w:sz w:val="24"/>
        </w:rPr>
        <w:t xml:space="preserve"> 3.0</w:t>
      </w:r>
      <w:r w:rsidRPr="00DF3D60">
        <w:rPr>
          <w:sz w:val="24"/>
        </w:rPr>
        <w:t xml:space="preserve"> shall lead to disqualification. </w:t>
      </w:r>
      <w:r w:rsidR="004214A5">
        <w:rPr>
          <w:sz w:val="24"/>
        </w:rPr>
        <w:t xml:space="preserve">Additional information can be found in the </w:t>
      </w:r>
      <w:del w:id="1095" w:author="Bill Wright" w:date="2016-08-17T12:55:00Z">
        <w:r w:rsidR="004214A5" w:rsidDel="00912CF0">
          <w:rPr>
            <w:sz w:val="24"/>
          </w:rPr>
          <w:delText>Division of Graduate Studies</w:delText>
        </w:r>
      </w:del>
      <w:ins w:id="1096" w:author="Bill Wright" w:date="2016-08-17T12:55:00Z">
        <w:r w:rsidR="00912CF0">
          <w:rPr>
            <w:sz w:val="24"/>
          </w:rPr>
          <w:t>Division of Research and Graduate Studies</w:t>
        </w:r>
      </w:ins>
      <w:r w:rsidR="004214A5">
        <w:rPr>
          <w:sz w:val="24"/>
        </w:rPr>
        <w:t xml:space="preserve"> section of the General Catalog (see the subsection on </w:t>
      </w:r>
      <w:r w:rsidR="004214A5" w:rsidRPr="004214A5">
        <w:rPr>
          <w:sz w:val="24"/>
        </w:rPr>
        <w:t>Administrative Academic Probation</w:t>
      </w:r>
      <w:r w:rsidR="004214A5">
        <w:rPr>
          <w:sz w:val="24"/>
        </w:rPr>
        <w:t xml:space="preserve"> –</w:t>
      </w:r>
      <w:r w:rsidR="00591E04">
        <w:rPr>
          <w:sz w:val="24"/>
        </w:rPr>
        <w:t xml:space="preserve">Academic </w:t>
      </w:r>
      <w:r w:rsidR="004214A5">
        <w:rPr>
          <w:sz w:val="24"/>
        </w:rPr>
        <w:t>Disqualification).</w:t>
      </w:r>
    </w:p>
    <w:p w:rsidR="00CA5D43" w:rsidRPr="00CA5D43" w:rsidRDefault="00CA5D43" w:rsidP="00CA5D43">
      <w:pPr>
        <w:pStyle w:val="Heading2"/>
      </w:pPr>
      <w:bookmarkStart w:id="1097" w:name="_Toc458850348"/>
      <w:r w:rsidRPr="00CA5D43">
        <w:lastRenderedPageBreak/>
        <w:t>Options for Remedying Low GPA:</w:t>
      </w:r>
      <w:bookmarkEnd w:id="1097"/>
      <w:r w:rsidR="00772E4D">
        <w:t xml:space="preserve"> </w:t>
      </w:r>
    </w:p>
    <w:p w:rsidR="006D24D3" w:rsidRPr="00416166" w:rsidRDefault="00613E06" w:rsidP="008A2ED0">
      <w:pPr>
        <w:spacing w:before="120"/>
        <w:rPr>
          <w:sz w:val="24"/>
          <w:szCs w:val="24"/>
        </w:rPr>
      </w:pPr>
      <w:r w:rsidRPr="00416166">
        <w:rPr>
          <w:sz w:val="24"/>
          <w:szCs w:val="24"/>
        </w:rPr>
        <w:t xml:space="preserve">See the </w:t>
      </w:r>
      <w:r w:rsidR="0071370B" w:rsidRPr="00416166">
        <w:rPr>
          <w:sz w:val="24"/>
          <w:szCs w:val="24"/>
        </w:rPr>
        <w:t xml:space="preserve">Question and Answer </w:t>
      </w:r>
      <w:r w:rsidRPr="00416166">
        <w:rPr>
          <w:sz w:val="24"/>
          <w:szCs w:val="24"/>
        </w:rPr>
        <w:t xml:space="preserve">section </w:t>
      </w:r>
      <w:r w:rsidR="0071370B" w:rsidRPr="00416166">
        <w:rPr>
          <w:sz w:val="24"/>
          <w:szCs w:val="24"/>
        </w:rPr>
        <w:t>near</w:t>
      </w:r>
      <w:r w:rsidRPr="00416166">
        <w:rPr>
          <w:sz w:val="24"/>
          <w:szCs w:val="24"/>
        </w:rPr>
        <w:t xml:space="preserve"> the end of this handbook.</w:t>
      </w:r>
    </w:p>
    <w:p w:rsidR="00DB6F0B" w:rsidRDefault="00DB6F0B" w:rsidP="008A2ED0">
      <w:pPr>
        <w:spacing w:before="120"/>
        <w:rPr>
          <w:color w:val="0000FF"/>
          <w:sz w:val="24"/>
          <w:szCs w:val="24"/>
        </w:rPr>
      </w:pPr>
    </w:p>
    <w:p w:rsidR="00DB6F0B" w:rsidRPr="00386617" w:rsidRDefault="00DB6F0B" w:rsidP="00DB6F0B">
      <w:pPr>
        <w:pStyle w:val="Heading1"/>
      </w:pPr>
      <w:bookmarkStart w:id="1098" w:name="_Toc458850349"/>
      <w:r w:rsidRPr="00386617">
        <w:t>Course Credit Limitations</w:t>
      </w:r>
      <w:bookmarkEnd w:id="1098"/>
    </w:p>
    <w:p w:rsidR="00DB6F0B" w:rsidRPr="00386617" w:rsidDel="007E3E50" w:rsidRDefault="00DB6F0B" w:rsidP="00DB6F0B">
      <w:pPr>
        <w:rPr>
          <w:del w:id="1099" w:author="Bill Wright" w:date="2016-08-13T10:29:00Z"/>
          <w:sz w:val="24"/>
        </w:rPr>
      </w:pPr>
    </w:p>
    <w:p w:rsidR="00BC2F0F" w:rsidRDefault="00DB6F0B">
      <w:pPr>
        <w:spacing w:before="120"/>
        <w:rPr>
          <w:sz w:val="24"/>
        </w:rPr>
        <w:pPrChange w:id="1100" w:author="Bill Wright" w:date="2016-08-13T10:29:00Z">
          <w:pPr/>
        </w:pPrChange>
      </w:pPr>
      <w:r w:rsidRPr="00386617">
        <w:rPr>
          <w:sz w:val="24"/>
        </w:rPr>
        <w:t xml:space="preserve">Numerous limitations exist on coursework allowed for credit, and on grading. </w:t>
      </w:r>
      <w:r w:rsidR="008051EB">
        <w:rPr>
          <w:sz w:val="24"/>
        </w:rPr>
        <w:t xml:space="preserve">For example, </w:t>
      </w:r>
    </w:p>
    <w:p w:rsidR="00BC2F0F" w:rsidRPr="002D4D5D" w:rsidRDefault="00BC2F0F" w:rsidP="002D4D5D">
      <w:pPr>
        <w:pStyle w:val="ListParagraph"/>
        <w:numPr>
          <w:ilvl w:val="0"/>
          <w:numId w:val="50"/>
        </w:numPr>
        <w:spacing w:before="120"/>
        <w:rPr>
          <w:sz w:val="24"/>
        </w:rPr>
      </w:pPr>
      <w:del w:id="1101" w:author="Bill Wright" w:date="2016-08-17T13:04:00Z">
        <w:r w:rsidRPr="002D4D5D" w:rsidDel="00FE2383">
          <w:rPr>
            <w:sz w:val="24"/>
          </w:rPr>
          <w:delText xml:space="preserve">an </w:delText>
        </w:r>
      </w:del>
      <w:ins w:id="1102" w:author="Bill Wright" w:date="2016-08-17T13:04:00Z">
        <w:r w:rsidR="00FE2383">
          <w:rPr>
            <w:sz w:val="24"/>
          </w:rPr>
          <w:t>A</w:t>
        </w:r>
        <w:r w:rsidR="00FE2383" w:rsidRPr="002D4D5D">
          <w:rPr>
            <w:sz w:val="24"/>
          </w:rPr>
          <w:t xml:space="preserve">n </w:t>
        </w:r>
      </w:ins>
      <w:r w:rsidRPr="002D4D5D">
        <w:rPr>
          <w:sz w:val="24"/>
        </w:rPr>
        <w:t xml:space="preserve">average grade of “B” </w:t>
      </w:r>
      <w:r>
        <w:rPr>
          <w:sz w:val="24"/>
        </w:rPr>
        <w:t xml:space="preserve">or higher </w:t>
      </w:r>
      <w:r w:rsidRPr="002D4D5D">
        <w:rPr>
          <w:sz w:val="24"/>
        </w:rPr>
        <w:t xml:space="preserve">is required </w:t>
      </w:r>
      <w:r>
        <w:rPr>
          <w:sz w:val="24"/>
        </w:rPr>
        <w:t>for</w:t>
      </w:r>
      <w:r w:rsidRPr="002D4D5D">
        <w:rPr>
          <w:sz w:val="24"/>
        </w:rPr>
        <w:t xml:space="preserve"> prerequisite course</w:t>
      </w:r>
      <w:r>
        <w:rPr>
          <w:sz w:val="24"/>
        </w:rPr>
        <w:t>s;</w:t>
      </w:r>
      <w:r w:rsidRPr="002D4D5D">
        <w:rPr>
          <w:sz w:val="24"/>
        </w:rPr>
        <w:t xml:space="preserve"> </w:t>
      </w:r>
    </w:p>
    <w:p w:rsidR="00BC2F0F" w:rsidRDefault="008051EB" w:rsidP="002D4D5D">
      <w:pPr>
        <w:pStyle w:val="ListParagraph"/>
        <w:numPr>
          <w:ilvl w:val="0"/>
          <w:numId w:val="50"/>
        </w:numPr>
        <w:spacing w:before="120"/>
        <w:rPr>
          <w:sz w:val="24"/>
        </w:rPr>
      </w:pPr>
      <w:del w:id="1103" w:author="Bill Wright" w:date="2016-08-17T13:04:00Z">
        <w:r w:rsidRPr="002D4D5D" w:rsidDel="00FE2383">
          <w:rPr>
            <w:sz w:val="24"/>
          </w:rPr>
          <w:delText xml:space="preserve">a </w:delText>
        </w:r>
      </w:del>
      <w:ins w:id="1104" w:author="Bill Wright" w:date="2016-08-17T13:04:00Z">
        <w:r w:rsidR="00FE2383">
          <w:rPr>
            <w:sz w:val="24"/>
          </w:rPr>
          <w:t>A</w:t>
        </w:r>
        <w:r w:rsidR="00FE2383" w:rsidRPr="002D4D5D">
          <w:rPr>
            <w:sz w:val="24"/>
          </w:rPr>
          <w:t xml:space="preserve"> </w:t>
        </w:r>
      </w:ins>
      <w:r w:rsidRPr="002D4D5D">
        <w:rPr>
          <w:sz w:val="24"/>
        </w:rPr>
        <w:t xml:space="preserve">minimum grade of “B” is required </w:t>
      </w:r>
      <w:r w:rsidR="00BC2F0F">
        <w:rPr>
          <w:sz w:val="24"/>
        </w:rPr>
        <w:t>in:</w:t>
      </w:r>
      <w:r w:rsidRPr="002D4D5D">
        <w:rPr>
          <w:sz w:val="24"/>
        </w:rPr>
        <w:t xml:space="preserve"> </w:t>
      </w:r>
    </w:p>
    <w:p w:rsidR="00BC2F0F" w:rsidRDefault="00BC2F0F" w:rsidP="002D4D5D">
      <w:pPr>
        <w:pStyle w:val="ListParagraph"/>
        <w:numPr>
          <w:ilvl w:val="1"/>
          <w:numId w:val="50"/>
        </w:numPr>
        <w:spacing w:before="120"/>
        <w:rPr>
          <w:sz w:val="24"/>
        </w:rPr>
      </w:pPr>
      <w:r w:rsidRPr="002D4D5D">
        <w:rPr>
          <w:sz w:val="24"/>
        </w:rPr>
        <w:t>CE 210</w:t>
      </w:r>
    </w:p>
    <w:p w:rsidR="008051EB" w:rsidRPr="002D4D5D" w:rsidRDefault="008051EB" w:rsidP="002D4D5D">
      <w:pPr>
        <w:pStyle w:val="ListParagraph"/>
        <w:numPr>
          <w:ilvl w:val="1"/>
          <w:numId w:val="50"/>
        </w:numPr>
        <w:spacing w:before="120"/>
        <w:rPr>
          <w:sz w:val="24"/>
        </w:rPr>
      </w:pPr>
      <w:del w:id="1105" w:author="Bill Wright" w:date="2016-08-17T13:01:00Z">
        <w:r w:rsidRPr="002D4D5D" w:rsidDel="00FE2383">
          <w:rPr>
            <w:sz w:val="24"/>
          </w:rPr>
          <w:delText>all c</w:delText>
        </w:r>
      </w:del>
      <w:ins w:id="1106" w:author="Bill Wright" w:date="2016-08-17T13:01:00Z">
        <w:r w:rsidR="00FE2383">
          <w:rPr>
            <w:sz w:val="24"/>
          </w:rPr>
          <w:t>C</w:t>
        </w:r>
      </w:ins>
      <w:r w:rsidRPr="002D4D5D">
        <w:rPr>
          <w:sz w:val="24"/>
        </w:rPr>
        <w:t>ourses that are</w:t>
      </w:r>
      <w:ins w:id="1107" w:author="Bill Wright" w:date="2016-08-17T13:00:00Z">
        <w:r w:rsidR="00FE2383">
          <w:rPr>
            <w:sz w:val="24"/>
          </w:rPr>
          <w:t xml:space="preserve"> to be counted towards the MSCE</w:t>
        </w:r>
      </w:ins>
      <w:ins w:id="1108" w:author="Bill Wright" w:date="2016-08-17T13:09:00Z">
        <w:r w:rsidR="002B37F6">
          <w:rPr>
            <w:sz w:val="24"/>
          </w:rPr>
          <w:t xml:space="preserve"> that are</w:t>
        </w:r>
      </w:ins>
      <w:r w:rsidRPr="002D4D5D">
        <w:rPr>
          <w:sz w:val="24"/>
        </w:rPr>
        <w:t>:</w:t>
      </w:r>
    </w:p>
    <w:p w:rsidR="008051EB" w:rsidRPr="00FE2383" w:rsidDel="002B37F6" w:rsidRDefault="008051EB" w:rsidP="00DD7396">
      <w:pPr>
        <w:pStyle w:val="ListParagraph"/>
        <w:numPr>
          <w:ilvl w:val="2"/>
          <w:numId w:val="50"/>
        </w:numPr>
        <w:spacing w:before="60"/>
        <w:ind w:left="2174" w:hanging="187"/>
        <w:rPr>
          <w:del w:id="1109" w:author="Bill Wright" w:date="2016-08-17T13:09:00Z"/>
          <w:sz w:val="24"/>
        </w:rPr>
      </w:pPr>
      <w:del w:id="1110" w:author="Bill Wright" w:date="2016-08-17T13:09:00Z">
        <w:r w:rsidRPr="00FE2383" w:rsidDel="002B37F6">
          <w:rPr>
            <w:sz w:val="24"/>
          </w:rPr>
          <w:delText xml:space="preserve">completed prior to being advanced to candidacy; </w:delText>
        </w:r>
      </w:del>
    </w:p>
    <w:p w:rsidR="008051EB" w:rsidRPr="002D4D5D" w:rsidRDefault="008051EB" w:rsidP="002D4D5D">
      <w:pPr>
        <w:pStyle w:val="ListParagraph"/>
        <w:numPr>
          <w:ilvl w:val="2"/>
          <w:numId w:val="50"/>
        </w:numPr>
        <w:spacing w:before="60"/>
        <w:rPr>
          <w:sz w:val="24"/>
        </w:rPr>
      </w:pPr>
      <w:r w:rsidRPr="002D4D5D">
        <w:rPr>
          <w:sz w:val="24"/>
        </w:rPr>
        <w:t xml:space="preserve">100 series </w:t>
      </w:r>
    </w:p>
    <w:p w:rsidR="00031052" w:rsidRPr="002D4D5D" w:rsidRDefault="008051EB" w:rsidP="002D4D5D">
      <w:pPr>
        <w:pStyle w:val="ListParagraph"/>
        <w:numPr>
          <w:ilvl w:val="2"/>
          <w:numId w:val="50"/>
        </w:numPr>
        <w:spacing w:before="60"/>
        <w:rPr>
          <w:sz w:val="24"/>
        </w:rPr>
      </w:pPr>
      <w:proofErr w:type="gramStart"/>
      <w:r w:rsidRPr="002D4D5D">
        <w:rPr>
          <w:sz w:val="24"/>
        </w:rPr>
        <w:t>outside</w:t>
      </w:r>
      <w:proofErr w:type="gramEnd"/>
      <w:r w:rsidRPr="002D4D5D">
        <w:rPr>
          <w:sz w:val="24"/>
        </w:rPr>
        <w:t xml:space="preserve"> of the Civil Engineering program curriculum. </w:t>
      </w:r>
    </w:p>
    <w:p w:rsidR="00031052" w:rsidRPr="00031052" w:rsidRDefault="00FE2383" w:rsidP="00FE2383">
      <w:pPr>
        <w:pStyle w:val="ListParagraph"/>
        <w:numPr>
          <w:ilvl w:val="0"/>
          <w:numId w:val="50"/>
        </w:numPr>
        <w:spacing w:before="120"/>
        <w:rPr>
          <w:sz w:val="24"/>
        </w:rPr>
      </w:pPr>
      <w:ins w:id="1111" w:author="Bill Wright" w:date="2016-08-17T13:03:00Z">
        <w:r>
          <w:rPr>
            <w:sz w:val="24"/>
          </w:rPr>
          <w:t xml:space="preserve">A </w:t>
        </w:r>
        <w:r w:rsidRPr="00FE2383">
          <w:rPr>
            <w:sz w:val="24"/>
          </w:rPr>
          <w:t xml:space="preserve">minimum grade of "C" is required in all courses listed on the </w:t>
        </w:r>
      </w:ins>
      <w:ins w:id="1112" w:author="Bill Wright" w:date="2016-08-17T13:04:00Z">
        <w:r>
          <w:rPr>
            <w:sz w:val="24"/>
          </w:rPr>
          <w:t>A</w:t>
        </w:r>
      </w:ins>
      <w:ins w:id="1113" w:author="Bill Wright" w:date="2016-08-17T13:03:00Z">
        <w:r w:rsidRPr="00FE2383">
          <w:rPr>
            <w:sz w:val="24"/>
          </w:rPr>
          <w:t xml:space="preserve">dvancement </w:t>
        </w:r>
      </w:ins>
      <w:ins w:id="1114" w:author="Bill Wright" w:date="2016-08-17T13:04:00Z">
        <w:r>
          <w:rPr>
            <w:sz w:val="24"/>
          </w:rPr>
          <w:t xml:space="preserve">to Candidacy </w:t>
        </w:r>
      </w:ins>
      <w:ins w:id="1115" w:author="Bill Wright" w:date="2016-08-17T13:03:00Z">
        <w:r w:rsidRPr="00FE2383">
          <w:rPr>
            <w:sz w:val="24"/>
          </w:rPr>
          <w:t>petition</w:t>
        </w:r>
      </w:ins>
      <w:ins w:id="1116" w:author="Bill Wright" w:date="2016-08-17T13:05:00Z">
        <w:r>
          <w:rPr>
            <w:sz w:val="24"/>
          </w:rPr>
          <w:t xml:space="preserve">, </w:t>
        </w:r>
      </w:ins>
      <w:ins w:id="1117" w:author="Bill Wright" w:date="2016-08-17T13:07:00Z">
        <w:r>
          <w:rPr>
            <w:sz w:val="24"/>
          </w:rPr>
          <w:t>however,</w:t>
        </w:r>
      </w:ins>
      <w:ins w:id="1118" w:author="Bill Wright" w:date="2016-08-17T13:06:00Z">
        <w:r>
          <w:rPr>
            <w:sz w:val="24"/>
          </w:rPr>
          <w:t xml:space="preserve"> </w:t>
        </w:r>
      </w:ins>
      <w:ins w:id="1119" w:author="Bill Wright" w:date="2016-08-17T13:03:00Z">
        <w:r w:rsidRPr="00FE2383">
          <w:rPr>
            <w:sz w:val="24"/>
          </w:rPr>
          <w:t xml:space="preserve">the student </w:t>
        </w:r>
      </w:ins>
      <w:ins w:id="1120" w:author="Bill Wright" w:date="2016-08-17T13:06:00Z">
        <w:r>
          <w:rPr>
            <w:sz w:val="24"/>
          </w:rPr>
          <w:t xml:space="preserve">must </w:t>
        </w:r>
      </w:ins>
      <w:ins w:id="1121" w:author="Bill Wright" w:date="2016-08-17T13:07:00Z">
        <w:r>
          <w:rPr>
            <w:sz w:val="24"/>
          </w:rPr>
          <w:t xml:space="preserve">also </w:t>
        </w:r>
      </w:ins>
      <w:ins w:id="1122" w:author="Bill Wright" w:date="2016-08-17T13:06:00Z">
        <w:r>
          <w:rPr>
            <w:sz w:val="24"/>
          </w:rPr>
          <w:t>maintain</w:t>
        </w:r>
      </w:ins>
      <w:ins w:id="1123" w:author="Bill Wright" w:date="2016-08-17T13:03:00Z">
        <w:r w:rsidRPr="00FE2383">
          <w:rPr>
            <w:sz w:val="24"/>
          </w:rPr>
          <w:t xml:space="preserve"> a minimum 3.0 program GPA</w:t>
        </w:r>
      </w:ins>
      <w:ins w:id="1124" w:author="Bill Wright" w:date="2016-08-17T13:10:00Z">
        <w:r w:rsidR="00CA4269">
          <w:rPr>
            <w:sz w:val="24"/>
          </w:rPr>
          <w:t xml:space="preserve">, therefore, </w:t>
        </w:r>
      </w:ins>
      <w:ins w:id="1125" w:author="Bill Wright" w:date="2016-08-17T13:03:00Z">
        <w:r w:rsidRPr="00FE2383">
          <w:rPr>
            <w:sz w:val="24"/>
          </w:rPr>
          <w:t xml:space="preserve">an equal number of "A" units </w:t>
        </w:r>
      </w:ins>
      <w:ins w:id="1126" w:author="Bill Wright" w:date="2016-08-17T13:07:00Z">
        <w:r>
          <w:rPr>
            <w:sz w:val="24"/>
          </w:rPr>
          <w:t xml:space="preserve">would be required </w:t>
        </w:r>
      </w:ins>
      <w:ins w:id="1127" w:author="Bill Wright" w:date="2016-08-17T13:03:00Z">
        <w:r w:rsidRPr="00FE2383">
          <w:rPr>
            <w:sz w:val="24"/>
          </w:rPr>
          <w:t>to balance out the "C" units</w:t>
        </w:r>
      </w:ins>
      <w:del w:id="1128" w:author="Bill Wright" w:date="2016-08-17T13:03:00Z">
        <w:r w:rsidR="00031052" w:rsidRPr="00031052" w:rsidDel="00FE2383">
          <w:rPr>
            <w:sz w:val="24"/>
          </w:rPr>
          <w:delText xml:space="preserve">a minimum grade of “C” is required in all courses </w:delText>
        </w:r>
        <w:r w:rsidR="00031052" w:rsidDel="00FE2383">
          <w:rPr>
            <w:sz w:val="24"/>
          </w:rPr>
          <w:delText>listed in the Program of Courses within the approved Advancement to Candidacy form</w:delText>
        </w:r>
      </w:del>
      <w:r w:rsidR="00031052">
        <w:rPr>
          <w:sz w:val="24"/>
        </w:rPr>
        <w:t>.</w:t>
      </w:r>
      <w:r w:rsidR="00031052" w:rsidRPr="00031052">
        <w:rPr>
          <w:sz w:val="24"/>
        </w:rPr>
        <w:t xml:space="preserve"> </w:t>
      </w:r>
    </w:p>
    <w:p w:rsidR="008051EB" w:rsidRDefault="008051EB" w:rsidP="00DB6F0B">
      <w:pPr>
        <w:rPr>
          <w:sz w:val="24"/>
        </w:rPr>
      </w:pPr>
    </w:p>
    <w:p w:rsidR="008051EB" w:rsidDel="00AA5249" w:rsidRDefault="008051EB" w:rsidP="00DB6F0B">
      <w:pPr>
        <w:rPr>
          <w:del w:id="1129" w:author="Bill Wright" w:date="2016-08-13T10:33:00Z"/>
          <w:sz w:val="24"/>
        </w:rPr>
      </w:pPr>
    </w:p>
    <w:p w:rsidR="00DB6F0B" w:rsidRPr="00386617" w:rsidRDefault="00DB6F0B" w:rsidP="00DB6F0B">
      <w:pPr>
        <w:rPr>
          <w:sz w:val="24"/>
          <w:szCs w:val="24"/>
        </w:rPr>
      </w:pPr>
      <w:r w:rsidRPr="00386617">
        <w:rPr>
          <w:sz w:val="24"/>
        </w:rPr>
        <w:t>Selected i</w:t>
      </w:r>
      <w:r w:rsidRPr="00386617">
        <w:rPr>
          <w:sz w:val="24"/>
          <w:szCs w:val="24"/>
        </w:rPr>
        <w:t>nformation on course credit limitations, excerpted from the 201</w:t>
      </w:r>
      <w:r w:rsidR="00D15950">
        <w:rPr>
          <w:sz w:val="24"/>
          <w:szCs w:val="24"/>
        </w:rPr>
        <w:t>5</w:t>
      </w:r>
      <w:r w:rsidRPr="00386617">
        <w:rPr>
          <w:sz w:val="24"/>
          <w:szCs w:val="24"/>
        </w:rPr>
        <w:t>-1</w:t>
      </w:r>
      <w:r w:rsidR="00D15950">
        <w:rPr>
          <w:sz w:val="24"/>
          <w:szCs w:val="24"/>
        </w:rPr>
        <w:t>6</w:t>
      </w:r>
      <w:r w:rsidRPr="00386617">
        <w:rPr>
          <w:sz w:val="24"/>
          <w:szCs w:val="24"/>
        </w:rPr>
        <w:t xml:space="preserve"> General Catalog, is provided near the end of this manual for the purpose of providing an example of requirements that were in effect during that catalog year. Topics include the following:</w:t>
      </w:r>
    </w:p>
    <w:p w:rsidR="00DB6F0B" w:rsidRPr="00386617" w:rsidRDefault="00DB6F0B" w:rsidP="00DB6F0B">
      <w:pPr>
        <w:spacing w:before="240"/>
        <w:ind w:left="720"/>
        <w:rPr>
          <w:sz w:val="24"/>
          <w:szCs w:val="24"/>
        </w:rPr>
      </w:pPr>
      <w:r w:rsidRPr="00386617">
        <w:rPr>
          <w:sz w:val="24"/>
          <w:szCs w:val="24"/>
        </w:rPr>
        <w:t>Residence Credit</w:t>
      </w:r>
      <w:r w:rsidRPr="00386617">
        <w:rPr>
          <w:sz w:val="24"/>
          <w:szCs w:val="24"/>
        </w:rPr>
        <w:tab/>
      </w:r>
      <w:r w:rsidRPr="00386617">
        <w:rPr>
          <w:sz w:val="24"/>
          <w:szCs w:val="24"/>
        </w:rPr>
        <w:tab/>
      </w:r>
      <w:r w:rsidRPr="00386617">
        <w:rPr>
          <w:sz w:val="24"/>
          <w:szCs w:val="24"/>
        </w:rPr>
        <w:tab/>
      </w:r>
      <w:r w:rsidRPr="00386617">
        <w:rPr>
          <w:sz w:val="24"/>
          <w:szCs w:val="24"/>
        </w:rPr>
        <w:tab/>
        <w:t>CR/</w:t>
      </w:r>
      <w:r w:rsidR="00A40CA1">
        <w:rPr>
          <w:sz w:val="24"/>
          <w:szCs w:val="24"/>
        </w:rPr>
        <w:t xml:space="preserve"> </w:t>
      </w:r>
      <w:r w:rsidRPr="00386617">
        <w:rPr>
          <w:sz w:val="24"/>
          <w:szCs w:val="24"/>
        </w:rPr>
        <w:t>NC Grading</w:t>
      </w:r>
    </w:p>
    <w:p w:rsidR="00DB6F0B" w:rsidRPr="00386617" w:rsidRDefault="00DB6F0B" w:rsidP="006A3D1B">
      <w:pPr>
        <w:spacing w:before="40"/>
        <w:ind w:left="720"/>
        <w:rPr>
          <w:sz w:val="24"/>
          <w:szCs w:val="24"/>
        </w:rPr>
      </w:pPr>
      <w:r w:rsidRPr="00386617">
        <w:rPr>
          <w:sz w:val="24"/>
          <w:szCs w:val="24"/>
        </w:rPr>
        <w:t>Transfer Credit</w:t>
      </w:r>
      <w:r w:rsidRPr="00386617">
        <w:rPr>
          <w:sz w:val="24"/>
          <w:szCs w:val="24"/>
        </w:rPr>
        <w:tab/>
      </w:r>
      <w:r w:rsidRPr="00386617">
        <w:rPr>
          <w:sz w:val="24"/>
          <w:szCs w:val="24"/>
        </w:rPr>
        <w:tab/>
      </w:r>
      <w:r w:rsidRPr="00386617">
        <w:rPr>
          <w:sz w:val="24"/>
          <w:szCs w:val="24"/>
        </w:rPr>
        <w:tab/>
      </w:r>
      <w:r w:rsidRPr="00386617">
        <w:rPr>
          <w:sz w:val="24"/>
          <w:szCs w:val="24"/>
        </w:rPr>
        <w:tab/>
        <w:t>Prohibited Coursework</w:t>
      </w:r>
    </w:p>
    <w:p w:rsidR="00DB6F0B" w:rsidRPr="00386617" w:rsidRDefault="00DB6F0B" w:rsidP="006A3D1B">
      <w:pPr>
        <w:spacing w:before="40"/>
        <w:ind w:left="720"/>
        <w:rPr>
          <w:sz w:val="24"/>
          <w:szCs w:val="24"/>
        </w:rPr>
      </w:pPr>
      <w:r w:rsidRPr="00386617">
        <w:rPr>
          <w:rFonts w:cs="Arial"/>
          <w:sz w:val="24"/>
          <w:szCs w:val="24"/>
        </w:rPr>
        <w:t>Double Counting of Coursework</w:t>
      </w:r>
      <w:r w:rsidRPr="00386617">
        <w:rPr>
          <w:rFonts w:cs="Arial"/>
          <w:sz w:val="24"/>
          <w:szCs w:val="24"/>
        </w:rPr>
        <w:tab/>
      </w:r>
      <w:r w:rsidRPr="00386617">
        <w:rPr>
          <w:rFonts w:cs="Arial"/>
          <w:sz w:val="24"/>
          <w:szCs w:val="24"/>
        </w:rPr>
        <w:tab/>
      </w:r>
      <w:r w:rsidRPr="00386617">
        <w:rPr>
          <w:sz w:val="24"/>
          <w:szCs w:val="24"/>
        </w:rPr>
        <w:t>Outdated Courses</w:t>
      </w:r>
      <w:proofErr w:type="gramStart"/>
      <w:r w:rsidRPr="00386617">
        <w:rPr>
          <w:sz w:val="24"/>
          <w:szCs w:val="24"/>
        </w:rPr>
        <w:t>/  Validation</w:t>
      </w:r>
      <w:proofErr w:type="gramEnd"/>
    </w:p>
    <w:p w:rsidR="00DB6F0B" w:rsidRPr="00386617" w:rsidRDefault="00DB6F0B" w:rsidP="006A3D1B">
      <w:pPr>
        <w:spacing w:before="40"/>
        <w:ind w:left="720"/>
        <w:rPr>
          <w:sz w:val="24"/>
          <w:szCs w:val="24"/>
        </w:rPr>
      </w:pPr>
      <w:r w:rsidRPr="00386617">
        <w:rPr>
          <w:sz w:val="24"/>
          <w:szCs w:val="24"/>
        </w:rPr>
        <w:t>Extension Credit</w:t>
      </w:r>
      <w:r w:rsidRPr="00386617">
        <w:rPr>
          <w:sz w:val="24"/>
          <w:szCs w:val="24"/>
        </w:rPr>
        <w:tab/>
      </w:r>
      <w:r w:rsidRPr="00386617">
        <w:rPr>
          <w:sz w:val="24"/>
          <w:szCs w:val="24"/>
        </w:rPr>
        <w:tab/>
      </w:r>
      <w:r w:rsidRPr="00386617">
        <w:rPr>
          <w:sz w:val="24"/>
          <w:szCs w:val="24"/>
        </w:rPr>
        <w:tab/>
      </w:r>
      <w:r w:rsidRPr="00386617">
        <w:rPr>
          <w:sz w:val="24"/>
          <w:szCs w:val="24"/>
        </w:rPr>
        <w:tab/>
        <w:t>Independent Study Courses</w:t>
      </w:r>
    </w:p>
    <w:p w:rsidR="00DB6F0B" w:rsidRPr="00386617" w:rsidRDefault="00DB6F0B" w:rsidP="006A3D1B">
      <w:pPr>
        <w:spacing w:before="40"/>
        <w:ind w:left="720"/>
        <w:rPr>
          <w:sz w:val="24"/>
          <w:szCs w:val="24"/>
        </w:rPr>
      </w:pPr>
      <w:proofErr w:type="spellStart"/>
      <w:r w:rsidRPr="00386617">
        <w:rPr>
          <w:sz w:val="24"/>
          <w:szCs w:val="24"/>
        </w:rPr>
        <w:t>Postbaccalaureate</w:t>
      </w:r>
      <w:proofErr w:type="spellEnd"/>
      <w:r w:rsidRPr="00386617">
        <w:rPr>
          <w:sz w:val="24"/>
          <w:szCs w:val="24"/>
        </w:rPr>
        <w:t>/</w:t>
      </w:r>
      <w:r w:rsidR="00CC5AF6">
        <w:rPr>
          <w:sz w:val="24"/>
          <w:szCs w:val="24"/>
        </w:rPr>
        <w:t xml:space="preserve"> Graduate Credit</w:t>
      </w:r>
      <w:r w:rsidR="00CC5AF6">
        <w:rPr>
          <w:sz w:val="24"/>
          <w:szCs w:val="24"/>
        </w:rPr>
        <w:tab/>
      </w:r>
      <w:r w:rsidRPr="00386617">
        <w:rPr>
          <w:sz w:val="24"/>
          <w:szCs w:val="24"/>
        </w:rPr>
        <w:t>Graduate-Level Courses</w:t>
      </w:r>
    </w:p>
    <w:p w:rsidR="00DB6F0B" w:rsidRPr="00386617" w:rsidRDefault="00DB6F0B" w:rsidP="006A3D1B">
      <w:pPr>
        <w:spacing w:before="40"/>
        <w:ind w:left="720"/>
        <w:rPr>
          <w:sz w:val="24"/>
          <w:szCs w:val="24"/>
        </w:rPr>
      </w:pPr>
      <w:r w:rsidRPr="00386617">
        <w:rPr>
          <w:sz w:val="24"/>
          <w:szCs w:val="24"/>
        </w:rPr>
        <w:t>Student Teaching Credit</w:t>
      </w:r>
      <w:r w:rsidRPr="00386617">
        <w:rPr>
          <w:sz w:val="24"/>
          <w:szCs w:val="24"/>
        </w:rPr>
        <w:tab/>
      </w:r>
      <w:r w:rsidRPr="00386617">
        <w:rPr>
          <w:sz w:val="24"/>
          <w:szCs w:val="24"/>
        </w:rPr>
        <w:tab/>
      </w:r>
      <w:r w:rsidRPr="00386617">
        <w:rPr>
          <w:sz w:val="24"/>
          <w:szCs w:val="24"/>
        </w:rPr>
        <w:tab/>
        <w:t>Substitutions</w:t>
      </w:r>
    </w:p>
    <w:p w:rsidR="006D24D3" w:rsidRPr="00DF111F" w:rsidRDefault="00DB6F0B" w:rsidP="00DF111F">
      <w:pPr>
        <w:spacing w:before="40"/>
        <w:ind w:left="720"/>
        <w:rPr>
          <w:sz w:val="24"/>
        </w:rPr>
      </w:pPr>
      <w:r w:rsidRPr="00386617">
        <w:rPr>
          <w:sz w:val="24"/>
          <w:szCs w:val="24"/>
        </w:rPr>
        <w:t>Credit by Examination</w:t>
      </w:r>
      <w:r w:rsidR="009C6BD8">
        <w:rPr>
          <w:sz w:val="24"/>
          <w:szCs w:val="24"/>
        </w:rPr>
        <w:tab/>
      </w:r>
      <w:r w:rsidR="009C6BD8">
        <w:rPr>
          <w:sz w:val="24"/>
          <w:szCs w:val="24"/>
        </w:rPr>
        <w:tab/>
      </w:r>
      <w:r w:rsidR="009C6BD8">
        <w:rPr>
          <w:sz w:val="24"/>
          <w:szCs w:val="24"/>
        </w:rPr>
        <w:tab/>
      </w:r>
    </w:p>
    <w:p w:rsidR="00AD1F89" w:rsidRPr="00AD1F89" w:rsidDel="00D719F9" w:rsidRDefault="00AD1F89" w:rsidP="00AD1F89">
      <w:pPr>
        <w:rPr>
          <w:del w:id="1130" w:author="Bill Wright" w:date="2016-08-13T10:39:00Z"/>
        </w:rPr>
      </w:pPr>
    </w:p>
    <w:p w:rsidR="00C977C6" w:rsidRDefault="00C977C6" w:rsidP="006D03A1">
      <w:pPr>
        <w:pStyle w:val="Heading1"/>
      </w:pPr>
      <w:bookmarkStart w:id="1131" w:name="_Toc458850350"/>
      <w:r>
        <w:t>Graduate Writing Requirements</w:t>
      </w:r>
      <w:r w:rsidR="00086DD8">
        <w:t xml:space="preserve"> and Qualifying Exam</w:t>
      </w:r>
      <w:bookmarkEnd w:id="1131"/>
    </w:p>
    <w:p w:rsidR="00B319CC" w:rsidDel="00D719F9" w:rsidRDefault="00B319CC" w:rsidP="00B319CC">
      <w:pPr>
        <w:pStyle w:val="BodyText"/>
        <w:spacing w:after="0" w:line="240" w:lineRule="auto"/>
        <w:rPr>
          <w:del w:id="1132" w:author="Bill Wright" w:date="2016-08-13T10:39:00Z"/>
          <w:sz w:val="24"/>
        </w:rPr>
      </w:pPr>
    </w:p>
    <w:p w:rsidR="00A02BAA" w:rsidRDefault="00B319CC">
      <w:pPr>
        <w:pStyle w:val="Heading2"/>
        <w:spacing w:before="180"/>
        <w:pPrChange w:id="1133" w:author="Bill Wright" w:date="2016-08-13T10:39:00Z">
          <w:pPr>
            <w:pStyle w:val="Heading2"/>
          </w:pPr>
        </w:pPrChange>
      </w:pPr>
      <w:bookmarkStart w:id="1134" w:name="_Toc458850351"/>
      <w:r>
        <w:lastRenderedPageBreak/>
        <w:t>Graduate Writing Requirement</w:t>
      </w:r>
      <w:bookmarkEnd w:id="1134"/>
    </w:p>
    <w:p w:rsidR="00A02BAA" w:rsidRDefault="00A02BAA">
      <w:pPr>
        <w:pStyle w:val="BodyText"/>
        <w:spacing w:before="120" w:after="0" w:line="240" w:lineRule="auto"/>
        <w:rPr>
          <w:sz w:val="24"/>
        </w:rPr>
        <w:pPrChange w:id="1135" w:author="Bill Wright" w:date="2016-08-13T10:38:00Z">
          <w:pPr>
            <w:pStyle w:val="BodyText"/>
            <w:spacing w:before="180" w:after="0" w:line="240" w:lineRule="auto"/>
          </w:pPr>
        </w:pPrChange>
      </w:pPr>
      <w:r>
        <w:rPr>
          <w:sz w:val="24"/>
        </w:rPr>
        <w:t xml:space="preserve">To comply with the Graduate Writing </w:t>
      </w:r>
      <w:r w:rsidRPr="006D24D3">
        <w:rPr>
          <w:sz w:val="24"/>
        </w:rPr>
        <w:t>Requirement</w:t>
      </w:r>
      <w:r>
        <w:rPr>
          <w:sz w:val="24"/>
        </w:rPr>
        <w:t xml:space="preserve">, </w:t>
      </w:r>
      <w:r w:rsidRPr="00086DD8">
        <w:rPr>
          <w:b/>
          <w:sz w:val="24"/>
        </w:rPr>
        <w:t>each student in the MSCE program should enroll in CE 210 Research Methods</w:t>
      </w:r>
      <w:r>
        <w:rPr>
          <w:sz w:val="24"/>
        </w:rPr>
        <w:t xml:space="preserve"> </w:t>
      </w:r>
      <w:r w:rsidRPr="00086DD8">
        <w:rPr>
          <w:b/>
          <w:sz w:val="24"/>
        </w:rPr>
        <w:t>as early in the program as possible</w:t>
      </w:r>
      <w:r w:rsidR="00B1043D">
        <w:rPr>
          <w:b/>
          <w:sz w:val="24"/>
        </w:rPr>
        <w:t xml:space="preserve"> after completion of prerequisite courses</w:t>
      </w:r>
      <w:r>
        <w:rPr>
          <w:sz w:val="24"/>
        </w:rPr>
        <w:t xml:space="preserve">.  </w:t>
      </w:r>
      <w:r w:rsidRPr="00885310">
        <w:rPr>
          <w:sz w:val="24"/>
        </w:rPr>
        <w:t xml:space="preserve">The instructor of the CE210 class will notify the </w:t>
      </w:r>
      <w:r>
        <w:rPr>
          <w:sz w:val="24"/>
        </w:rPr>
        <w:t>g</w:t>
      </w:r>
      <w:r w:rsidRPr="00885310">
        <w:rPr>
          <w:sz w:val="24"/>
        </w:rPr>
        <w:t xml:space="preserve">raduate </w:t>
      </w:r>
      <w:r>
        <w:rPr>
          <w:sz w:val="24"/>
        </w:rPr>
        <w:t>c</w:t>
      </w:r>
      <w:r w:rsidRPr="00885310">
        <w:rPr>
          <w:sz w:val="24"/>
        </w:rPr>
        <w:t>oordinator the final standing of all students enrolled in CE 210 at the end of the semester the course is offered. Any disputes will be resolved by the MSCE Graduate Committee.</w:t>
      </w:r>
    </w:p>
    <w:p w:rsidR="00C977C6" w:rsidRDefault="00C977C6">
      <w:pPr>
        <w:pStyle w:val="BodyText"/>
        <w:spacing w:before="120" w:after="0" w:line="240" w:lineRule="auto"/>
        <w:rPr>
          <w:sz w:val="24"/>
        </w:rPr>
        <w:pPrChange w:id="1136" w:author="Bill Wright" w:date="2016-08-13T10:38:00Z">
          <w:pPr>
            <w:pStyle w:val="BodyText"/>
            <w:spacing w:before="180" w:after="0" w:line="240" w:lineRule="auto"/>
          </w:pPr>
        </w:pPrChange>
      </w:pPr>
      <w:r>
        <w:rPr>
          <w:sz w:val="24"/>
        </w:rPr>
        <w:t>In keeping with the State of California’s and university’s graduate-level writing requirements, all graduate students in the MSCE program must demonstrate competence in writing skills</w:t>
      </w:r>
      <w:r w:rsidR="00FD1F04">
        <w:rPr>
          <w:sz w:val="24"/>
        </w:rPr>
        <w:t xml:space="preserve"> prior to being advanced to candidacy</w:t>
      </w:r>
      <w:r>
        <w:rPr>
          <w:sz w:val="24"/>
        </w:rPr>
        <w:t>.</w:t>
      </w:r>
    </w:p>
    <w:p w:rsidR="00C977C6" w:rsidRDefault="00C977C6">
      <w:pPr>
        <w:pStyle w:val="BodyText"/>
        <w:spacing w:before="120" w:after="0" w:line="240" w:lineRule="auto"/>
        <w:rPr>
          <w:sz w:val="24"/>
        </w:rPr>
        <w:pPrChange w:id="1137" w:author="Bill Wright" w:date="2016-08-13T10:38:00Z">
          <w:pPr>
            <w:pStyle w:val="BodyText"/>
            <w:spacing w:before="180" w:after="0" w:line="240" w:lineRule="auto"/>
          </w:pPr>
        </w:pPrChange>
      </w:pPr>
      <w:r w:rsidRPr="00774824">
        <w:rPr>
          <w:b/>
          <w:sz w:val="24"/>
        </w:rPr>
        <w:t xml:space="preserve">Graduate students in the MSCE program should develop writing skills commensurate with society’s expectations of persons who hold </w:t>
      </w:r>
      <w:r w:rsidR="006D24D3" w:rsidRPr="00774824">
        <w:rPr>
          <w:b/>
          <w:sz w:val="24"/>
        </w:rPr>
        <w:t>advanced degrees.</w:t>
      </w:r>
      <w:r w:rsidR="006D24D3">
        <w:rPr>
          <w:sz w:val="24"/>
        </w:rPr>
        <w:t xml:space="preserve">  They should </w:t>
      </w:r>
      <w:r>
        <w:rPr>
          <w:sz w:val="24"/>
        </w:rPr>
        <w:t xml:space="preserve">also develop the ability to write in formats and styles appropriate to </w:t>
      </w:r>
      <w:r w:rsidR="00FD1F04">
        <w:rPr>
          <w:sz w:val="24"/>
        </w:rPr>
        <w:t xml:space="preserve">their corresponding </w:t>
      </w:r>
      <w:r w:rsidR="00327FAC">
        <w:rPr>
          <w:sz w:val="24"/>
        </w:rPr>
        <w:t>Civil Engineering</w:t>
      </w:r>
      <w:r w:rsidR="00DF4075">
        <w:rPr>
          <w:sz w:val="24"/>
        </w:rPr>
        <w:t xml:space="preserve"> discipline</w:t>
      </w:r>
      <w:r w:rsidR="00FD1F04">
        <w:rPr>
          <w:sz w:val="24"/>
        </w:rPr>
        <w:t>s</w:t>
      </w:r>
      <w:r>
        <w:rPr>
          <w:sz w:val="24"/>
        </w:rPr>
        <w:t xml:space="preserve">. The objectives of the MSCE writing requirements are that the students develop a level of writing proficiency demonstrated by: </w:t>
      </w:r>
    </w:p>
    <w:p w:rsidR="00C977C6" w:rsidRPr="00D719F9" w:rsidRDefault="00C977C6" w:rsidP="00D719F9">
      <w:pPr>
        <w:pStyle w:val="BodyText"/>
        <w:numPr>
          <w:ilvl w:val="0"/>
          <w:numId w:val="11"/>
        </w:numPr>
        <w:tabs>
          <w:tab w:val="clear" w:pos="427"/>
        </w:tabs>
        <w:spacing w:before="120" w:after="0" w:line="240" w:lineRule="auto"/>
        <w:ind w:left="630"/>
        <w:rPr>
          <w:sz w:val="23"/>
          <w:szCs w:val="23"/>
          <w:rPrChange w:id="1138" w:author="Bill Wright" w:date="2016-08-13T10:37:00Z">
            <w:rPr>
              <w:sz w:val="24"/>
            </w:rPr>
          </w:rPrChange>
        </w:rPr>
      </w:pPr>
      <w:r w:rsidRPr="00D719F9">
        <w:rPr>
          <w:sz w:val="23"/>
          <w:szCs w:val="23"/>
          <w:rPrChange w:id="1139" w:author="Bill Wright" w:date="2016-08-13T10:37:00Z">
            <w:rPr>
              <w:sz w:val="24"/>
            </w:rPr>
          </w:rPrChange>
        </w:rPr>
        <w:t>comprehensibility;</w:t>
      </w:r>
    </w:p>
    <w:p w:rsidR="00C977C6" w:rsidRPr="00D719F9" w:rsidRDefault="00C977C6" w:rsidP="00D719F9">
      <w:pPr>
        <w:pStyle w:val="BodyText"/>
        <w:numPr>
          <w:ilvl w:val="0"/>
          <w:numId w:val="11"/>
        </w:numPr>
        <w:spacing w:before="80" w:after="0" w:line="240" w:lineRule="auto"/>
        <w:ind w:left="630"/>
        <w:rPr>
          <w:sz w:val="23"/>
          <w:szCs w:val="23"/>
          <w:rPrChange w:id="1140" w:author="Bill Wright" w:date="2016-08-13T10:37:00Z">
            <w:rPr>
              <w:sz w:val="24"/>
            </w:rPr>
          </w:rPrChange>
        </w:rPr>
      </w:pPr>
      <w:r w:rsidRPr="00D719F9">
        <w:rPr>
          <w:sz w:val="23"/>
          <w:szCs w:val="23"/>
          <w:rPrChange w:id="1141" w:author="Bill Wright" w:date="2016-08-13T10:37:00Z">
            <w:rPr>
              <w:sz w:val="24"/>
            </w:rPr>
          </w:rPrChange>
        </w:rPr>
        <w:t>clear organization and presentation of ideas;</w:t>
      </w:r>
    </w:p>
    <w:p w:rsidR="00C977C6" w:rsidRPr="00D719F9" w:rsidRDefault="00C977C6" w:rsidP="00D719F9">
      <w:pPr>
        <w:pStyle w:val="BodyText"/>
        <w:numPr>
          <w:ilvl w:val="0"/>
          <w:numId w:val="11"/>
        </w:numPr>
        <w:spacing w:before="80" w:after="0" w:line="240" w:lineRule="auto"/>
        <w:ind w:left="630"/>
        <w:rPr>
          <w:sz w:val="23"/>
          <w:szCs w:val="23"/>
          <w:rPrChange w:id="1142" w:author="Bill Wright" w:date="2016-08-13T10:37:00Z">
            <w:rPr>
              <w:sz w:val="24"/>
            </w:rPr>
          </w:rPrChange>
        </w:rPr>
      </w:pPr>
      <w:r w:rsidRPr="00D719F9">
        <w:rPr>
          <w:sz w:val="23"/>
          <w:szCs w:val="23"/>
          <w:rPrChange w:id="1143" w:author="Bill Wright" w:date="2016-08-13T10:37:00Z">
            <w:rPr>
              <w:sz w:val="24"/>
            </w:rPr>
          </w:rPrChange>
        </w:rPr>
        <w:t>an ability to arrange ideas logically so as to establish a sound scholarly argument;</w:t>
      </w:r>
    </w:p>
    <w:p w:rsidR="00C977C6" w:rsidRPr="00D719F9" w:rsidRDefault="00C977C6" w:rsidP="00D719F9">
      <w:pPr>
        <w:pStyle w:val="BodyText"/>
        <w:numPr>
          <w:ilvl w:val="0"/>
          <w:numId w:val="11"/>
        </w:numPr>
        <w:spacing w:before="80" w:after="0" w:line="240" w:lineRule="auto"/>
        <w:ind w:left="630"/>
        <w:rPr>
          <w:sz w:val="23"/>
          <w:szCs w:val="23"/>
          <w:rPrChange w:id="1144" w:author="Bill Wright" w:date="2016-08-13T10:37:00Z">
            <w:rPr>
              <w:sz w:val="24"/>
            </w:rPr>
          </w:rPrChange>
        </w:rPr>
      </w:pPr>
      <w:r w:rsidRPr="00D719F9">
        <w:rPr>
          <w:sz w:val="23"/>
          <w:szCs w:val="23"/>
          <w:rPrChange w:id="1145" w:author="Bill Wright" w:date="2016-08-13T10:37:00Z">
            <w:rPr>
              <w:sz w:val="24"/>
            </w:rPr>
          </w:rPrChange>
        </w:rPr>
        <w:t>thoroughness and competence in documentation;</w:t>
      </w:r>
    </w:p>
    <w:p w:rsidR="00C977C6" w:rsidRPr="00D719F9" w:rsidRDefault="00C977C6" w:rsidP="00D719F9">
      <w:pPr>
        <w:pStyle w:val="BodyText"/>
        <w:numPr>
          <w:ilvl w:val="0"/>
          <w:numId w:val="11"/>
        </w:numPr>
        <w:spacing w:before="80" w:after="0" w:line="240" w:lineRule="auto"/>
        <w:ind w:left="630"/>
        <w:rPr>
          <w:sz w:val="23"/>
          <w:szCs w:val="23"/>
          <w:rPrChange w:id="1146" w:author="Bill Wright" w:date="2016-08-13T10:37:00Z">
            <w:rPr>
              <w:sz w:val="24"/>
            </w:rPr>
          </w:rPrChange>
        </w:rPr>
      </w:pPr>
      <w:r w:rsidRPr="00D719F9">
        <w:rPr>
          <w:sz w:val="23"/>
          <w:szCs w:val="23"/>
          <w:rPrChange w:id="1147" w:author="Bill Wright" w:date="2016-08-13T10:37:00Z">
            <w:rPr>
              <w:sz w:val="24"/>
            </w:rPr>
          </w:rPrChange>
        </w:rPr>
        <w:t>an ability to express in writing a critical analysis of existing scholarly/</w:t>
      </w:r>
      <w:r w:rsidR="006F63D5" w:rsidRPr="00D719F9">
        <w:rPr>
          <w:sz w:val="23"/>
          <w:szCs w:val="23"/>
          <w:rPrChange w:id="1148" w:author="Bill Wright" w:date="2016-08-13T10:37:00Z">
            <w:rPr>
              <w:sz w:val="24"/>
            </w:rPr>
          </w:rPrChange>
        </w:rPr>
        <w:t xml:space="preserve"> </w:t>
      </w:r>
      <w:r w:rsidRPr="00D719F9">
        <w:rPr>
          <w:sz w:val="23"/>
          <w:szCs w:val="23"/>
          <w:rPrChange w:id="1149" w:author="Bill Wright" w:date="2016-08-13T10:37:00Z">
            <w:rPr>
              <w:sz w:val="24"/>
            </w:rPr>
          </w:rPrChange>
        </w:rPr>
        <w:t>professional literature in the student’s area of interest;</w:t>
      </w:r>
      <w:r w:rsidR="003163F3" w:rsidRPr="00D719F9">
        <w:rPr>
          <w:sz w:val="23"/>
          <w:szCs w:val="23"/>
          <w:rPrChange w:id="1150" w:author="Bill Wright" w:date="2016-08-13T10:37:00Z">
            <w:rPr>
              <w:sz w:val="24"/>
            </w:rPr>
          </w:rPrChange>
        </w:rPr>
        <w:t xml:space="preserve"> and</w:t>
      </w:r>
    </w:p>
    <w:p w:rsidR="001F1AAD" w:rsidRPr="00D719F9" w:rsidDel="00D719F9" w:rsidRDefault="00D719F9" w:rsidP="00D719F9">
      <w:pPr>
        <w:pStyle w:val="BodyText"/>
        <w:numPr>
          <w:ilvl w:val="0"/>
          <w:numId w:val="11"/>
        </w:numPr>
        <w:spacing w:before="80" w:after="0" w:line="240" w:lineRule="auto"/>
        <w:ind w:left="630"/>
        <w:rPr>
          <w:del w:id="1151" w:author="Bill Wright" w:date="2016-08-13T10:38:00Z"/>
          <w:sz w:val="23"/>
          <w:szCs w:val="23"/>
          <w:rPrChange w:id="1152" w:author="Bill Wright" w:date="2016-08-13T10:37:00Z">
            <w:rPr>
              <w:del w:id="1153" w:author="Bill Wright" w:date="2016-08-13T10:38:00Z"/>
              <w:sz w:val="24"/>
            </w:rPr>
          </w:rPrChange>
        </w:rPr>
      </w:pPr>
      <w:ins w:id="1154" w:author="Bill Wright" w:date="2016-08-13T10:38:00Z">
        <w:r>
          <w:rPr>
            <w:sz w:val="23"/>
            <w:szCs w:val="23"/>
          </w:rPr>
          <w:tab/>
        </w:r>
      </w:ins>
      <w:proofErr w:type="gramStart"/>
      <w:r w:rsidR="00C977C6" w:rsidRPr="00D719F9">
        <w:rPr>
          <w:sz w:val="23"/>
          <w:szCs w:val="23"/>
          <w:rPrChange w:id="1155" w:author="Bill Wright" w:date="2016-08-13T10:37:00Z">
            <w:rPr>
              <w:sz w:val="24"/>
            </w:rPr>
          </w:rPrChange>
        </w:rPr>
        <w:t>an</w:t>
      </w:r>
      <w:proofErr w:type="gramEnd"/>
      <w:r w:rsidR="00C977C6" w:rsidRPr="00D719F9">
        <w:rPr>
          <w:sz w:val="23"/>
          <w:szCs w:val="23"/>
          <w:rPrChange w:id="1156" w:author="Bill Wright" w:date="2016-08-13T10:37:00Z">
            <w:rPr>
              <w:sz w:val="24"/>
            </w:rPr>
          </w:rPrChange>
        </w:rPr>
        <w:t xml:space="preserve"> ability to model the discipline’s overall style, as reflected in representative journals.</w:t>
      </w:r>
    </w:p>
    <w:p w:rsidR="00F36E89" w:rsidDel="00D719F9" w:rsidRDefault="00F36E89">
      <w:pPr>
        <w:pStyle w:val="BodyText"/>
        <w:numPr>
          <w:ilvl w:val="0"/>
          <w:numId w:val="11"/>
        </w:numPr>
        <w:spacing w:before="80" w:after="0" w:line="240" w:lineRule="auto"/>
        <w:ind w:left="630"/>
        <w:rPr>
          <w:del w:id="1157" w:author="Bill Wright" w:date="2016-08-13T10:36:00Z"/>
        </w:rPr>
        <w:pPrChange w:id="1158" w:author="Bill Wright" w:date="2016-08-13T10:38:00Z">
          <w:pPr/>
        </w:pPrChange>
      </w:pPr>
    </w:p>
    <w:p w:rsidR="00867E48" w:rsidDel="00D719F9" w:rsidRDefault="00867E48">
      <w:pPr>
        <w:pStyle w:val="BodyText"/>
        <w:rPr>
          <w:del w:id="1159" w:author="Bill Wright" w:date="2016-08-13T10:36:00Z"/>
          <w:sz w:val="24"/>
        </w:rPr>
        <w:pPrChange w:id="1160" w:author="Bill Wright" w:date="2016-08-13T10:38:00Z">
          <w:pPr/>
        </w:pPrChange>
      </w:pPr>
      <w:del w:id="1161" w:author="Bill Wright" w:date="2016-08-13T10:36:00Z">
        <w:r w:rsidDel="00D719F9">
          <w:rPr>
            <w:sz w:val="24"/>
          </w:rPr>
          <w:delText xml:space="preserve">Students are required to obtain and read </w:delText>
        </w:r>
        <w:r w:rsidRPr="00867E48" w:rsidDel="00D719F9">
          <w:rPr>
            <w:sz w:val="24"/>
          </w:rPr>
          <w:delText>“A Guidance Manual on the Preparation of Technical Reports, Papers, and Presentations,” Revised 2</w:delText>
        </w:r>
        <w:r w:rsidRPr="00867E48" w:rsidDel="00D719F9">
          <w:rPr>
            <w:sz w:val="24"/>
            <w:vertAlign w:val="superscript"/>
          </w:rPr>
          <w:delText>nd</w:delText>
        </w:r>
        <w:r w:rsidRPr="00867E48" w:rsidDel="00D719F9">
          <w:rPr>
            <w:sz w:val="24"/>
          </w:rPr>
          <w:delText xml:space="preserve"> Edition. G. Tchobanoglous and Harold Leverenz (2013). </w:delText>
        </w:r>
      </w:del>
      <w:del w:id="1162" w:author="Bill Wright" w:date="2016-08-13T10:35:00Z">
        <w:r w:rsidDel="00AA5249">
          <w:rPr>
            <w:sz w:val="24"/>
          </w:rPr>
          <w:delText xml:space="preserve">This </w:delText>
        </w:r>
      </w:del>
      <w:del w:id="1163" w:author="Bill Wright" w:date="2016-08-13T10:36:00Z">
        <w:r w:rsidDel="00D719F9">
          <w:rPr>
            <w:sz w:val="24"/>
          </w:rPr>
          <w:delText>document is</w:delText>
        </w:r>
        <w:r w:rsidRPr="00867E48" w:rsidDel="00D719F9">
          <w:rPr>
            <w:sz w:val="24"/>
          </w:rPr>
          <w:delText xml:space="preserve"> available from the graduate program coordinator (</w:delText>
        </w:r>
      </w:del>
      <w:del w:id="1164" w:author="Bill Wright" w:date="2016-08-13T10:35:00Z">
        <w:r w:rsidRPr="00867E48" w:rsidDel="00AA5249">
          <w:rPr>
            <w:sz w:val="24"/>
          </w:rPr>
          <w:delText>Dr. William Wright</w:delText>
        </w:r>
      </w:del>
      <w:del w:id="1165" w:author="Bill Wright" w:date="2016-08-13T10:36:00Z">
        <w:r w:rsidRPr="00867E48" w:rsidDel="00D719F9">
          <w:rPr>
            <w:sz w:val="24"/>
          </w:rPr>
          <w:delText>).</w:delText>
        </w:r>
      </w:del>
    </w:p>
    <w:p w:rsidR="00867E48" w:rsidRDefault="00867E48">
      <w:pPr>
        <w:pStyle w:val="BodyText"/>
        <w:numPr>
          <w:ilvl w:val="0"/>
          <w:numId w:val="11"/>
        </w:numPr>
        <w:spacing w:before="80" w:after="0" w:line="240" w:lineRule="auto"/>
        <w:ind w:left="630"/>
        <w:rPr>
          <w:sz w:val="24"/>
        </w:rPr>
        <w:pPrChange w:id="1166" w:author="Bill Wright" w:date="2016-08-13T10:38:00Z">
          <w:pPr/>
        </w:pPrChange>
      </w:pPr>
    </w:p>
    <w:p w:rsidR="008F6901" w:rsidRDefault="00932A65">
      <w:pPr>
        <w:spacing w:before="120"/>
        <w:rPr>
          <w:sz w:val="24"/>
        </w:rPr>
        <w:pPrChange w:id="1167" w:author="Bill Wright" w:date="2016-08-13T10:38:00Z">
          <w:pPr/>
        </w:pPrChange>
      </w:pPr>
      <w:r w:rsidRPr="00932A65">
        <w:rPr>
          <w:sz w:val="24"/>
        </w:rPr>
        <w:t>The student</w:t>
      </w:r>
      <w:r w:rsidR="003163F3">
        <w:rPr>
          <w:sz w:val="24"/>
        </w:rPr>
        <w:t>’s</w:t>
      </w:r>
      <w:r w:rsidRPr="00932A65">
        <w:rPr>
          <w:sz w:val="24"/>
        </w:rPr>
        <w:t xml:space="preserve"> graduate writing skills will be evaluated </w:t>
      </w:r>
      <w:r w:rsidR="0027295E">
        <w:rPr>
          <w:sz w:val="24"/>
        </w:rPr>
        <w:t xml:space="preserve">in the CE 210 </w:t>
      </w:r>
      <w:r w:rsidR="00B319CC">
        <w:rPr>
          <w:sz w:val="24"/>
        </w:rPr>
        <w:t xml:space="preserve">course </w:t>
      </w:r>
      <w:r w:rsidRPr="00932A65">
        <w:rPr>
          <w:sz w:val="24"/>
        </w:rPr>
        <w:t xml:space="preserve">based on progressive paper </w:t>
      </w:r>
      <w:r w:rsidR="003163F3" w:rsidRPr="00932A65">
        <w:rPr>
          <w:sz w:val="24"/>
        </w:rPr>
        <w:t>submiss</w:t>
      </w:r>
      <w:r w:rsidR="003163F3">
        <w:rPr>
          <w:sz w:val="24"/>
        </w:rPr>
        <w:t>ions</w:t>
      </w:r>
      <w:r w:rsidRPr="00932A65">
        <w:rPr>
          <w:sz w:val="24"/>
        </w:rPr>
        <w:t xml:space="preserve"> and </w:t>
      </w:r>
      <w:r>
        <w:rPr>
          <w:sz w:val="24"/>
        </w:rPr>
        <w:t xml:space="preserve">a </w:t>
      </w:r>
      <w:r w:rsidRPr="00932A65">
        <w:rPr>
          <w:sz w:val="24"/>
        </w:rPr>
        <w:t xml:space="preserve">final term paper. Partial grades </w:t>
      </w:r>
      <w:r w:rsidR="00F14722">
        <w:rPr>
          <w:sz w:val="24"/>
        </w:rPr>
        <w:t>are</w:t>
      </w:r>
      <w:r w:rsidRPr="00932A65">
        <w:rPr>
          <w:sz w:val="24"/>
        </w:rPr>
        <w:t xml:space="preserve"> assigned on each of the </w:t>
      </w:r>
      <w:r w:rsidR="003163F3" w:rsidRPr="00932A65">
        <w:rPr>
          <w:sz w:val="24"/>
        </w:rPr>
        <w:t>submiss</w:t>
      </w:r>
      <w:r w:rsidR="003163F3">
        <w:rPr>
          <w:sz w:val="24"/>
        </w:rPr>
        <w:t>ions</w:t>
      </w:r>
      <w:r w:rsidRPr="00932A65">
        <w:rPr>
          <w:sz w:val="24"/>
        </w:rPr>
        <w:t xml:space="preserve"> </w:t>
      </w:r>
      <w:proofErr w:type="gramStart"/>
      <w:r w:rsidRPr="00932A65">
        <w:rPr>
          <w:sz w:val="24"/>
        </w:rPr>
        <w:t>( on</w:t>
      </w:r>
      <w:proofErr w:type="gramEnd"/>
      <w:r w:rsidRPr="00932A65">
        <w:rPr>
          <w:sz w:val="24"/>
        </w:rPr>
        <w:t xml:space="preserve"> a scale of 1 through 4</w:t>
      </w:r>
      <w:r w:rsidR="00254DFF">
        <w:rPr>
          <w:sz w:val="24"/>
        </w:rPr>
        <w:t xml:space="preserve">; </w:t>
      </w:r>
      <w:r w:rsidRPr="00932A65">
        <w:rPr>
          <w:sz w:val="24"/>
        </w:rPr>
        <w:t xml:space="preserve">see </w:t>
      </w:r>
      <w:r w:rsidR="00254DFF">
        <w:rPr>
          <w:sz w:val="24"/>
        </w:rPr>
        <w:t xml:space="preserve">the </w:t>
      </w:r>
      <w:r w:rsidR="00254DFF" w:rsidRPr="00254DFF">
        <w:rPr>
          <w:sz w:val="24"/>
        </w:rPr>
        <w:t>Graduate Writing Rubrics</w:t>
      </w:r>
      <w:r w:rsidR="00254DFF">
        <w:rPr>
          <w:sz w:val="24"/>
        </w:rPr>
        <w:t xml:space="preserve"> in a latter section of this handbook</w:t>
      </w:r>
      <w:r w:rsidRPr="00932A65">
        <w:rPr>
          <w:sz w:val="24"/>
        </w:rPr>
        <w:t xml:space="preserve">). Feedback on the partial </w:t>
      </w:r>
      <w:r w:rsidR="004311D5" w:rsidRPr="00932A65">
        <w:rPr>
          <w:sz w:val="24"/>
        </w:rPr>
        <w:t>submiss</w:t>
      </w:r>
      <w:r w:rsidR="004311D5">
        <w:rPr>
          <w:sz w:val="24"/>
        </w:rPr>
        <w:t>ions</w:t>
      </w:r>
      <w:r w:rsidRPr="00932A65">
        <w:rPr>
          <w:sz w:val="24"/>
        </w:rPr>
        <w:t xml:space="preserve"> will be provided by the instructor with the attempt to improve the writing quality and with specific points that need improvement as necessary. Students are expected to seek advice from the MSCE faculty, the </w:t>
      </w:r>
      <w:r w:rsidR="004311D5">
        <w:rPr>
          <w:sz w:val="24"/>
        </w:rPr>
        <w:t xml:space="preserve">University </w:t>
      </w:r>
      <w:r w:rsidR="003163F3">
        <w:rPr>
          <w:sz w:val="24"/>
        </w:rPr>
        <w:t xml:space="preserve">Graduate </w:t>
      </w:r>
      <w:r w:rsidRPr="00932A65">
        <w:rPr>
          <w:sz w:val="24"/>
        </w:rPr>
        <w:t xml:space="preserve">Writing </w:t>
      </w:r>
      <w:r w:rsidR="00774824">
        <w:rPr>
          <w:sz w:val="24"/>
        </w:rPr>
        <w:t>Studio (see below)</w:t>
      </w:r>
      <w:r w:rsidRPr="00932A65">
        <w:rPr>
          <w:sz w:val="24"/>
        </w:rPr>
        <w:t>, and other means to improv</w:t>
      </w:r>
      <w:r w:rsidR="004311D5">
        <w:rPr>
          <w:sz w:val="24"/>
        </w:rPr>
        <w:t xml:space="preserve">e the quality of their writing. </w:t>
      </w:r>
      <w:r w:rsidRPr="00932A65">
        <w:rPr>
          <w:sz w:val="24"/>
        </w:rPr>
        <w:t xml:space="preserve">A final arithmetic average will be calculated based on three partial </w:t>
      </w:r>
      <w:r w:rsidR="004311D5" w:rsidRPr="00932A65">
        <w:rPr>
          <w:sz w:val="24"/>
        </w:rPr>
        <w:t>submiss</w:t>
      </w:r>
      <w:r w:rsidR="004311D5">
        <w:rPr>
          <w:sz w:val="24"/>
        </w:rPr>
        <w:t xml:space="preserve">ions and the final term paper. </w:t>
      </w:r>
      <w:r w:rsidRPr="00932A65">
        <w:rPr>
          <w:sz w:val="24"/>
        </w:rPr>
        <w:t xml:space="preserve">The required </w:t>
      </w:r>
      <w:r w:rsidR="004311D5">
        <w:rPr>
          <w:sz w:val="24"/>
        </w:rPr>
        <w:t>GPA</w:t>
      </w:r>
      <w:r w:rsidRPr="00932A65">
        <w:rPr>
          <w:sz w:val="24"/>
        </w:rPr>
        <w:t xml:space="preserve"> to comply with the Graduate Writing </w:t>
      </w:r>
      <w:r w:rsidR="004311D5">
        <w:rPr>
          <w:sz w:val="24"/>
        </w:rPr>
        <w:t>R</w:t>
      </w:r>
      <w:r w:rsidRPr="00932A65">
        <w:rPr>
          <w:sz w:val="24"/>
        </w:rPr>
        <w:t xml:space="preserve">equirement </w:t>
      </w:r>
      <w:r w:rsidR="004311D5">
        <w:rPr>
          <w:sz w:val="24"/>
        </w:rPr>
        <w:t>is</w:t>
      </w:r>
      <w:r w:rsidRPr="00932A65">
        <w:rPr>
          <w:sz w:val="24"/>
        </w:rPr>
        <w:t xml:space="preserve"> 3.5 or better.</w:t>
      </w:r>
    </w:p>
    <w:p w:rsidR="00932A65" w:rsidRPr="00932A65" w:rsidRDefault="00932A65" w:rsidP="00DD22D3">
      <w:pPr>
        <w:spacing w:before="120"/>
        <w:ind w:left="720"/>
        <w:rPr>
          <w:sz w:val="24"/>
        </w:rPr>
      </w:pPr>
      <w:r w:rsidRPr="00932A65">
        <w:rPr>
          <w:sz w:val="24"/>
        </w:rPr>
        <w:t>Graduate Writing Grading Distribution:</w:t>
      </w:r>
      <w:r w:rsidR="006D24D3">
        <w:rPr>
          <w:sz w:val="24"/>
        </w:rPr>
        <w:t xml:space="preserve"> </w:t>
      </w:r>
      <w:r w:rsidR="006D24D3">
        <w:rPr>
          <w:sz w:val="24"/>
        </w:rPr>
        <w:tab/>
      </w:r>
      <w:r w:rsidRPr="00932A65">
        <w:rPr>
          <w:sz w:val="24"/>
        </w:rPr>
        <w:t xml:space="preserve">Partial Written Submittals </w:t>
      </w:r>
      <w:r w:rsidRPr="00932A65">
        <w:rPr>
          <w:sz w:val="24"/>
        </w:rPr>
        <w:tab/>
        <w:t>65%</w:t>
      </w:r>
    </w:p>
    <w:p w:rsidR="00A71355" w:rsidRDefault="00932A65" w:rsidP="00DD22D3">
      <w:pPr>
        <w:ind w:left="2160"/>
        <w:rPr>
          <w:sz w:val="24"/>
        </w:rPr>
      </w:pPr>
      <w:r w:rsidRPr="00932A65">
        <w:rPr>
          <w:sz w:val="24"/>
        </w:rPr>
        <w:tab/>
      </w:r>
      <w:r w:rsidRPr="00932A65">
        <w:rPr>
          <w:sz w:val="24"/>
        </w:rPr>
        <w:tab/>
      </w:r>
      <w:r w:rsidRPr="00932A65">
        <w:rPr>
          <w:sz w:val="24"/>
        </w:rPr>
        <w:tab/>
      </w:r>
      <w:r w:rsidRPr="00932A65">
        <w:rPr>
          <w:sz w:val="24"/>
        </w:rPr>
        <w:tab/>
        <w:t>Final Paper</w:t>
      </w:r>
      <w:r w:rsidRPr="00932A65">
        <w:rPr>
          <w:sz w:val="24"/>
        </w:rPr>
        <w:tab/>
      </w:r>
      <w:r w:rsidRPr="00932A65">
        <w:rPr>
          <w:sz w:val="24"/>
        </w:rPr>
        <w:tab/>
      </w:r>
      <w:r w:rsidRPr="00932A65">
        <w:rPr>
          <w:sz w:val="24"/>
        </w:rPr>
        <w:tab/>
        <w:t xml:space="preserve">35%  </w:t>
      </w:r>
    </w:p>
    <w:p w:rsidR="00DD22D3" w:rsidRDefault="00932A65" w:rsidP="00386D87">
      <w:pPr>
        <w:spacing w:before="120"/>
        <w:rPr>
          <w:sz w:val="24"/>
        </w:rPr>
      </w:pPr>
      <w:r w:rsidRPr="00932A65">
        <w:rPr>
          <w:sz w:val="24"/>
        </w:rPr>
        <w:lastRenderedPageBreak/>
        <w:t>Students who pass the course but score less than 3.5 in the written submittals will have to make arran</w:t>
      </w:r>
      <w:r w:rsidR="00781076">
        <w:rPr>
          <w:sz w:val="24"/>
        </w:rPr>
        <w:t>gements with the g</w:t>
      </w:r>
      <w:r w:rsidR="0027295E">
        <w:rPr>
          <w:sz w:val="24"/>
        </w:rPr>
        <w:t xml:space="preserve">raduate </w:t>
      </w:r>
      <w:r w:rsidR="00781076">
        <w:rPr>
          <w:sz w:val="24"/>
        </w:rPr>
        <w:t>c</w:t>
      </w:r>
      <w:r w:rsidRPr="00932A65">
        <w:rPr>
          <w:sz w:val="24"/>
        </w:rPr>
        <w:t xml:space="preserve">oordinator and individual graduate </w:t>
      </w:r>
      <w:r w:rsidR="00C02464">
        <w:rPr>
          <w:sz w:val="24"/>
        </w:rPr>
        <w:t>adviser</w:t>
      </w:r>
      <w:r w:rsidRPr="00932A65">
        <w:rPr>
          <w:sz w:val="24"/>
        </w:rPr>
        <w:t xml:space="preserve"> to resubmit the same final paper after improvements or to submit a different paper for final grading in an attempt to score 3.5 or better.</w:t>
      </w:r>
    </w:p>
    <w:p w:rsidR="006D24D3" w:rsidRPr="006D24D3" w:rsidRDefault="000F68FC">
      <w:pPr>
        <w:pStyle w:val="Heading2"/>
        <w:pPrChange w:id="1168" w:author="Bill Wright" w:date="2016-08-13T10:41:00Z">
          <w:pPr>
            <w:pStyle w:val="Heading2"/>
            <w:spacing w:before="240"/>
          </w:pPr>
        </w:pPrChange>
      </w:pPr>
      <w:bookmarkStart w:id="1169" w:name="_Toc458850352"/>
      <w:r>
        <w:t xml:space="preserve">Department </w:t>
      </w:r>
      <w:r w:rsidR="006D24D3" w:rsidRPr="008A2ED0">
        <w:t>Qualifying Exam</w:t>
      </w:r>
      <w:bookmarkEnd w:id="1169"/>
      <w:r w:rsidR="006D24D3" w:rsidRPr="008A2ED0">
        <w:t xml:space="preserve">  </w:t>
      </w:r>
    </w:p>
    <w:p w:rsidR="006D24D3" w:rsidRDefault="006D24D3" w:rsidP="006D24D3">
      <w:pPr>
        <w:spacing w:before="120"/>
        <w:rPr>
          <w:sz w:val="24"/>
        </w:rPr>
      </w:pPr>
      <w:r>
        <w:rPr>
          <w:sz w:val="24"/>
        </w:rPr>
        <w:t>T</w:t>
      </w:r>
      <w:r w:rsidRPr="006D24D3">
        <w:rPr>
          <w:sz w:val="24"/>
        </w:rPr>
        <w:t xml:space="preserve">he </w:t>
      </w:r>
      <w:r w:rsidR="000F68FC">
        <w:rPr>
          <w:sz w:val="24"/>
        </w:rPr>
        <w:t xml:space="preserve">Department </w:t>
      </w:r>
      <w:r w:rsidRPr="006D24D3">
        <w:rPr>
          <w:sz w:val="24"/>
        </w:rPr>
        <w:t>Qualifying E</w:t>
      </w:r>
      <w:r>
        <w:rPr>
          <w:sz w:val="24"/>
        </w:rPr>
        <w:t xml:space="preserve">xamination </w:t>
      </w:r>
      <w:r w:rsidR="000F68FC">
        <w:rPr>
          <w:sz w:val="24"/>
        </w:rPr>
        <w:t xml:space="preserve">(DQE) </w:t>
      </w:r>
      <w:r>
        <w:rPr>
          <w:sz w:val="24"/>
        </w:rPr>
        <w:t xml:space="preserve">requirement </w:t>
      </w:r>
      <w:r w:rsidR="000F68FC" w:rsidRPr="000F68FC">
        <w:rPr>
          <w:sz w:val="24"/>
        </w:rPr>
        <w:t>is satisfied by passing CE 210 with a grade of “B” or better</w:t>
      </w:r>
      <w:r w:rsidR="000F68FC">
        <w:rPr>
          <w:sz w:val="24"/>
        </w:rPr>
        <w:t>, except, if the student has been advanced to candidacy prior to the 2013-14 academic year</w:t>
      </w:r>
      <w:r w:rsidR="00AA61AF">
        <w:rPr>
          <w:sz w:val="24"/>
        </w:rPr>
        <w:t>,</w:t>
      </w:r>
      <w:r w:rsidR="000F68FC">
        <w:rPr>
          <w:sz w:val="24"/>
        </w:rPr>
        <w:t xml:space="preserve"> the DQE </w:t>
      </w:r>
      <w:r>
        <w:rPr>
          <w:sz w:val="24"/>
        </w:rPr>
        <w:t>is automatically satisfied when the student passes the Graduate Writing Requirement</w:t>
      </w:r>
      <w:r w:rsidR="000F68FC">
        <w:rPr>
          <w:sz w:val="24"/>
        </w:rPr>
        <w:t>.</w:t>
      </w:r>
      <w:r w:rsidR="000F68FC" w:rsidRPr="006D24D3">
        <w:rPr>
          <w:sz w:val="24"/>
        </w:rPr>
        <w:t xml:space="preserve">   </w:t>
      </w:r>
    </w:p>
    <w:p w:rsidR="00867E48" w:rsidDel="00DA400D" w:rsidRDefault="00867E48" w:rsidP="006D24D3">
      <w:pPr>
        <w:spacing w:before="120"/>
        <w:rPr>
          <w:del w:id="1170" w:author="Bill Wright" w:date="2016-08-13T10:41:00Z"/>
          <w:sz w:val="24"/>
        </w:rPr>
      </w:pPr>
    </w:p>
    <w:p w:rsidR="00867E48" w:rsidRPr="006D24D3" w:rsidRDefault="00867E48">
      <w:pPr>
        <w:pStyle w:val="Heading2"/>
        <w:spacing w:before="240"/>
        <w:pPrChange w:id="1171" w:author="Bill Wright" w:date="2016-08-13T10:41:00Z">
          <w:pPr>
            <w:pStyle w:val="Heading2"/>
          </w:pPr>
        </w:pPrChange>
      </w:pPr>
      <w:bookmarkStart w:id="1172" w:name="_Toc458850353"/>
      <w:r w:rsidRPr="006D24D3">
        <w:t xml:space="preserve">Graduate Writing </w:t>
      </w:r>
      <w:r>
        <w:t>Guidance Manual</w:t>
      </w:r>
      <w:bookmarkEnd w:id="1172"/>
    </w:p>
    <w:p w:rsidR="00867E48" w:rsidRDefault="00867E48" w:rsidP="00DF111F">
      <w:pPr>
        <w:spacing w:before="120"/>
        <w:rPr>
          <w:sz w:val="24"/>
        </w:rPr>
      </w:pPr>
      <w:r>
        <w:rPr>
          <w:sz w:val="24"/>
        </w:rPr>
        <w:t xml:space="preserve">Students are required to obtain and read </w:t>
      </w:r>
      <w:r w:rsidRPr="00867E48">
        <w:rPr>
          <w:sz w:val="24"/>
        </w:rPr>
        <w:t>“A Guidance Manual on the Preparation of Technical Reports, Papers, and Presentations,” Revised 2</w:t>
      </w:r>
      <w:r w:rsidRPr="00867E48">
        <w:rPr>
          <w:sz w:val="24"/>
          <w:vertAlign w:val="superscript"/>
        </w:rPr>
        <w:t>nd</w:t>
      </w:r>
      <w:r w:rsidRPr="00867E48">
        <w:rPr>
          <w:sz w:val="24"/>
        </w:rPr>
        <w:t xml:space="preserve"> Edition. G. </w:t>
      </w:r>
      <w:proofErr w:type="spellStart"/>
      <w:r w:rsidRPr="00867E48">
        <w:rPr>
          <w:sz w:val="24"/>
        </w:rPr>
        <w:t>Tchobanoglous</w:t>
      </w:r>
      <w:proofErr w:type="spellEnd"/>
      <w:r w:rsidRPr="00867E48">
        <w:rPr>
          <w:sz w:val="24"/>
        </w:rPr>
        <w:t xml:space="preserve"> and Harold </w:t>
      </w:r>
      <w:proofErr w:type="spellStart"/>
      <w:r w:rsidRPr="00867E48">
        <w:rPr>
          <w:sz w:val="24"/>
        </w:rPr>
        <w:t>Leverenz</w:t>
      </w:r>
      <w:proofErr w:type="spellEnd"/>
      <w:r w:rsidRPr="00867E48">
        <w:rPr>
          <w:sz w:val="24"/>
        </w:rPr>
        <w:t xml:space="preserve"> (2013). </w:t>
      </w:r>
      <w:del w:id="1173" w:author="Bill Wright" w:date="2016-08-13T10:43:00Z">
        <w:r w:rsidDel="00FC677B">
          <w:rPr>
            <w:sz w:val="24"/>
          </w:rPr>
          <w:delText>This document is</w:delText>
        </w:r>
        <w:r w:rsidRPr="00867E48" w:rsidDel="00FC677B">
          <w:rPr>
            <w:sz w:val="24"/>
          </w:rPr>
          <w:delText xml:space="preserve"> a</w:delText>
        </w:r>
      </w:del>
      <w:ins w:id="1174" w:author="Bill Wright" w:date="2016-08-13T10:43:00Z">
        <w:r w:rsidR="00FC677B">
          <w:rPr>
            <w:sz w:val="24"/>
          </w:rPr>
          <w:t xml:space="preserve">A digital copy can be requested from </w:t>
        </w:r>
      </w:ins>
      <w:del w:id="1175" w:author="Bill Wright" w:date="2016-08-13T10:43:00Z">
        <w:r w:rsidRPr="00867E48" w:rsidDel="00FC677B">
          <w:rPr>
            <w:sz w:val="24"/>
          </w:rPr>
          <w:delText>vailable from t</w:delText>
        </w:r>
      </w:del>
      <w:ins w:id="1176" w:author="Bill Wright" w:date="2016-08-13T10:43:00Z">
        <w:r w:rsidR="00FC677B">
          <w:rPr>
            <w:sz w:val="24"/>
          </w:rPr>
          <w:t>t</w:t>
        </w:r>
      </w:ins>
      <w:r w:rsidRPr="00867E48">
        <w:rPr>
          <w:sz w:val="24"/>
        </w:rPr>
        <w:t>he graduate program coordinator (</w:t>
      </w:r>
      <w:del w:id="1177" w:author="Bill Wright" w:date="2016-08-13T10:43:00Z">
        <w:r w:rsidRPr="00867E48" w:rsidDel="00FC677B">
          <w:rPr>
            <w:sz w:val="24"/>
          </w:rPr>
          <w:delText>Dr. William Wright</w:delText>
        </w:r>
      </w:del>
      <w:ins w:id="1178" w:author="Bill Wright" w:date="2016-08-13T10:43:00Z">
        <w:r w:rsidR="00FC677B">
          <w:rPr>
            <w:sz w:val="24"/>
          </w:rPr>
          <w:t>wfwright@csufresno.edu</w:t>
        </w:r>
      </w:ins>
      <w:r w:rsidRPr="00867E48">
        <w:rPr>
          <w:sz w:val="24"/>
        </w:rPr>
        <w:t>).</w:t>
      </w:r>
    </w:p>
    <w:p w:rsidR="000F68FC" w:rsidDel="00DA400D" w:rsidRDefault="000F68FC" w:rsidP="006D24D3">
      <w:pPr>
        <w:spacing w:before="120"/>
        <w:rPr>
          <w:del w:id="1179" w:author="Bill Wright" w:date="2016-08-13T10:41:00Z"/>
          <w:sz w:val="24"/>
        </w:rPr>
      </w:pPr>
    </w:p>
    <w:p w:rsidR="005D4E5A" w:rsidRPr="006D24D3" w:rsidRDefault="005D4E5A">
      <w:pPr>
        <w:pStyle w:val="Heading2"/>
        <w:spacing w:before="240"/>
        <w:pPrChange w:id="1180" w:author="Bill Wright" w:date="2016-08-13T10:41:00Z">
          <w:pPr>
            <w:pStyle w:val="Heading2"/>
          </w:pPr>
        </w:pPrChange>
      </w:pPr>
      <w:bookmarkStart w:id="1181" w:name="_Toc458850354"/>
      <w:r w:rsidRPr="006D24D3">
        <w:t xml:space="preserve">Graduate Writing </w:t>
      </w:r>
      <w:r w:rsidR="00063642" w:rsidRPr="006D24D3">
        <w:t>Studio</w:t>
      </w:r>
      <w:bookmarkEnd w:id="1181"/>
    </w:p>
    <w:p w:rsidR="005D4E5A" w:rsidRPr="006D24D3" w:rsidDel="00D719F9" w:rsidRDefault="005D4E5A" w:rsidP="005D4E5A">
      <w:pPr>
        <w:rPr>
          <w:del w:id="1182" w:author="Bill Wright" w:date="2016-08-13T10:39:00Z"/>
          <w:sz w:val="24"/>
        </w:rPr>
      </w:pPr>
    </w:p>
    <w:p w:rsidR="002C254D" w:rsidRPr="006D24D3" w:rsidRDefault="00063642">
      <w:pPr>
        <w:spacing w:before="120"/>
        <w:rPr>
          <w:sz w:val="24"/>
        </w:rPr>
        <w:pPrChange w:id="1183" w:author="Bill Wright" w:date="2016-08-13T10:39:00Z">
          <w:pPr/>
        </w:pPrChange>
      </w:pPr>
      <w:r w:rsidRPr="006D24D3">
        <w:rPr>
          <w:sz w:val="24"/>
        </w:rPr>
        <w:t>T</w:t>
      </w:r>
      <w:r w:rsidR="005D4E5A" w:rsidRPr="006D24D3">
        <w:rPr>
          <w:sz w:val="24"/>
        </w:rPr>
        <w:t>he Graduate Writing</w:t>
      </w:r>
      <w:r w:rsidRPr="006D24D3">
        <w:rPr>
          <w:sz w:val="24"/>
        </w:rPr>
        <w:t xml:space="preserve"> Studio</w:t>
      </w:r>
      <w:r w:rsidR="005D4E5A" w:rsidRPr="006D24D3">
        <w:rPr>
          <w:sz w:val="24"/>
        </w:rPr>
        <w:t xml:space="preserve"> </w:t>
      </w:r>
      <w:r w:rsidRPr="006D24D3">
        <w:rPr>
          <w:sz w:val="24"/>
        </w:rPr>
        <w:t xml:space="preserve">provides a variety of services that </w:t>
      </w:r>
      <w:r w:rsidR="002C254D" w:rsidRPr="006D24D3">
        <w:rPr>
          <w:sz w:val="24"/>
        </w:rPr>
        <w:t xml:space="preserve">are designed to assist students in improving their writing skills. Students are strongly encouraged to make frequent use of this </w:t>
      </w:r>
      <w:r w:rsidR="004417BC">
        <w:rPr>
          <w:sz w:val="24"/>
        </w:rPr>
        <w:t>valuable</w:t>
      </w:r>
      <w:r w:rsidR="002C254D" w:rsidRPr="006D24D3">
        <w:rPr>
          <w:sz w:val="24"/>
        </w:rPr>
        <w:t xml:space="preserve"> resource.</w:t>
      </w:r>
    </w:p>
    <w:p w:rsidR="008C6645" w:rsidRPr="00DA400D" w:rsidRDefault="008C6645">
      <w:pPr>
        <w:tabs>
          <w:tab w:val="left" w:pos="2250"/>
        </w:tabs>
        <w:spacing w:before="120"/>
        <w:ind w:left="2246" w:hanging="2246"/>
        <w:rPr>
          <w:sz w:val="23"/>
          <w:szCs w:val="23"/>
          <w:rPrChange w:id="1184" w:author="Bill Wright" w:date="2016-08-13T10:42:00Z">
            <w:rPr>
              <w:sz w:val="24"/>
            </w:rPr>
          </w:rPrChange>
        </w:rPr>
        <w:pPrChange w:id="1185" w:author="Bill Wright" w:date="2016-08-13T10:42:00Z">
          <w:pPr>
            <w:tabs>
              <w:tab w:val="left" w:pos="2250"/>
            </w:tabs>
            <w:spacing w:before="240"/>
            <w:ind w:left="2250" w:hanging="2250"/>
          </w:pPr>
        </w:pPrChange>
      </w:pPr>
      <w:r w:rsidRPr="00DA400D">
        <w:rPr>
          <w:sz w:val="23"/>
          <w:szCs w:val="23"/>
          <w:u w:val="single"/>
          <w:rPrChange w:id="1186" w:author="Bill Wright" w:date="2016-08-13T10:42:00Z">
            <w:rPr>
              <w:sz w:val="24"/>
              <w:u w:val="single"/>
            </w:rPr>
          </w:rPrChange>
        </w:rPr>
        <w:t>Studio Location</w:t>
      </w:r>
      <w:r w:rsidRPr="00DA400D">
        <w:rPr>
          <w:sz w:val="23"/>
          <w:szCs w:val="23"/>
          <w:rPrChange w:id="1187" w:author="Bill Wright" w:date="2016-08-13T10:42:00Z">
            <w:rPr>
              <w:sz w:val="24"/>
            </w:rPr>
          </w:rPrChange>
        </w:rPr>
        <w:t>:</w:t>
      </w:r>
      <w:r w:rsidRPr="00DA400D">
        <w:rPr>
          <w:sz w:val="23"/>
          <w:szCs w:val="23"/>
          <w:rPrChange w:id="1188" w:author="Bill Wright" w:date="2016-08-13T10:42:00Z">
            <w:rPr>
              <w:sz w:val="24"/>
            </w:rPr>
          </w:rPrChange>
        </w:rPr>
        <w:tab/>
        <w:t xml:space="preserve">Henry Madden Library, </w:t>
      </w:r>
      <w:r w:rsidR="000B3CEA" w:rsidRPr="00DA400D">
        <w:rPr>
          <w:sz w:val="23"/>
          <w:szCs w:val="23"/>
          <w:rPrChange w:id="1189" w:author="Bill Wright" w:date="2016-08-13T10:42:00Z">
            <w:rPr>
              <w:sz w:val="24"/>
            </w:rPr>
          </w:rPrChange>
        </w:rPr>
        <w:t>R</w:t>
      </w:r>
      <w:r w:rsidRPr="00DA400D">
        <w:rPr>
          <w:sz w:val="23"/>
          <w:szCs w:val="23"/>
          <w:rPrChange w:id="1190" w:author="Bill Wright" w:date="2016-08-13T10:42:00Z">
            <w:rPr>
              <w:sz w:val="24"/>
            </w:rPr>
          </w:rPrChange>
        </w:rPr>
        <w:t xml:space="preserve">oom </w:t>
      </w:r>
      <w:r w:rsidR="000B3CEA" w:rsidRPr="00DA400D">
        <w:rPr>
          <w:sz w:val="23"/>
          <w:szCs w:val="23"/>
          <w:rPrChange w:id="1191" w:author="Bill Wright" w:date="2016-08-13T10:42:00Z">
            <w:rPr>
              <w:sz w:val="24"/>
            </w:rPr>
          </w:rPrChange>
        </w:rPr>
        <w:t>2119</w:t>
      </w:r>
    </w:p>
    <w:p w:rsidR="008C6645" w:rsidRPr="00DA400D" w:rsidRDefault="008C6645">
      <w:pPr>
        <w:tabs>
          <w:tab w:val="left" w:pos="2250"/>
        </w:tabs>
        <w:spacing w:before="60"/>
        <w:rPr>
          <w:sz w:val="23"/>
          <w:szCs w:val="23"/>
          <w:rPrChange w:id="1192" w:author="Bill Wright" w:date="2016-08-13T10:42:00Z">
            <w:rPr>
              <w:sz w:val="24"/>
            </w:rPr>
          </w:rPrChange>
        </w:rPr>
        <w:pPrChange w:id="1193" w:author="Bill Wright" w:date="2016-08-13T10:42:00Z">
          <w:pPr>
            <w:tabs>
              <w:tab w:val="left" w:pos="2250"/>
            </w:tabs>
            <w:spacing w:before="240"/>
          </w:pPr>
        </w:pPrChange>
      </w:pPr>
      <w:r w:rsidRPr="00DA400D">
        <w:rPr>
          <w:sz w:val="23"/>
          <w:szCs w:val="23"/>
          <w:u w:val="single"/>
          <w:rPrChange w:id="1194" w:author="Bill Wright" w:date="2016-08-13T10:42:00Z">
            <w:rPr>
              <w:sz w:val="24"/>
              <w:u w:val="single"/>
            </w:rPr>
          </w:rPrChange>
        </w:rPr>
        <w:t>Hours of operation</w:t>
      </w:r>
      <w:r w:rsidRPr="00DA400D">
        <w:rPr>
          <w:sz w:val="23"/>
          <w:szCs w:val="23"/>
          <w:rPrChange w:id="1195" w:author="Bill Wright" w:date="2016-08-13T10:42:00Z">
            <w:rPr>
              <w:sz w:val="24"/>
            </w:rPr>
          </w:rPrChange>
        </w:rPr>
        <w:t xml:space="preserve">: </w:t>
      </w:r>
      <w:r w:rsidRPr="00DA400D">
        <w:rPr>
          <w:sz w:val="23"/>
          <w:szCs w:val="23"/>
          <w:rPrChange w:id="1196" w:author="Bill Wright" w:date="2016-08-13T10:42:00Z">
            <w:rPr>
              <w:sz w:val="24"/>
            </w:rPr>
          </w:rPrChange>
        </w:rPr>
        <w:tab/>
        <w:t xml:space="preserve">Mon-Thurs </w:t>
      </w:r>
      <w:r w:rsidR="000B3CEA" w:rsidRPr="00DA400D">
        <w:rPr>
          <w:sz w:val="23"/>
          <w:szCs w:val="23"/>
          <w:rPrChange w:id="1197" w:author="Bill Wright" w:date="2016-08-13T10:42:00Z">
            <w:rPr>
              <w:sz w:val="24"/>
            </w:rPr>
          </w:rPrChange>
        </w:rPr>
        <w:t>9</w:t>
      </w:r>
      <w:r w:rsidRPr="00DA400D">
        <w:rPr>
          <w:sz w:val="23"/>
          <w:szCs w:val="23"/>
          <w:rPrChange w:id="1198" w:author="Bill Wright" w:date="2016-08-13T10:42:00Z">
            <w:rPr>
              <w:sz w:val="24"/>
            </w:rPr>
          </w:rPrChange>
        </w:rPr>
        <w:t xml:space="preserve"> a.m.-7 p.m. &amp; Friday </w:t>
      </w:r>
      <w:r w:rsidR="000B3CEA" w:rsidRPr="00DA400D">
        <w:rPr>
          <w:sz w:val="23"/>
          <w:szCs w:val="23"/>
          <w:rPrChange w:id="1199" w:author="Bill Wright" w:date="2016-08-13T10:42:00Z">
            <w:rPr>
              <w:sz w:val="24"/>
            </w:rPr>
          </w:rPrChange>
        </w:rPr>
        <w:t>9</w:t>
      </w:r>
      <w:r w:rsidRPr="00DA400D">
        <w:rPr>
          <w:sz w:val="23"/>
          <w:szCs w:val="23"/>
          <w:rPrChange w:id="1200" w:author="Bill Wright" w:date="2016-08-13T10:42:00Z">
            <w:rPr>
              <w:sz w:val="24"/>
            </w:rPr>
          </w:rPrChange>
        </w:rPr>
        <w:t xml:space="preserve"> a.m.-4 p.m. </w:t>
      </w:r>
    </w:p>
    <w:p w:rsidR="0027295E" w:rsidRPr="00DA400D" w:rsidRDefault="002C254D">
      <w:pPr>
        <w:tabs>
          <w:tab w:val="left" w:pos="2250"/>
        </w:tabs>
        <w:spacing w:before="60"/>
        <w:rPr>
          <w:i/>
          <w:sz w:val="23"/>
          <w:szCs w:val="23"/>
          <w:rPrChange w:id="1201" w:author="Bill Wright" w:date="2016-08-13T10:42:00Z">
            <w:rPr>
              <w:i/>
              <w:sz w:val="22"/>
              <w:szCs w:val="22"/>
            </w:rPr>
          </w:rPrChange>
        </w:rPr>
        <w:pPrChange w:id="1202" w:author="Bill Wright" w:date="2016-08-13T10:42:00Z">
          <w:pPr>
            <w:tabs>
              <w:tab w:val="left" w:pos="2250"/>
            </w:tabs>
            <w:spacing w:before="240"/>
          </w:pPr>
        </w:pPrChange>
      </w:pPr>
      <w:r w:rsidRPr="00DA400D">
        <w:rPr>
          <w:sz w:val="23"/>
          <w:szCs w:val="23"/>
          <w:u w:val="single"/>
          <w:rPrChange w:id="1203" w:author="Bill Wright" w:date="2016-08-13T10:42:00Z">
            <w:rPr>
              <w:sz w:val="24"/>
              <w:u w:val="single"/>
            </w:rPr>
          </w:rPrChange>
        </w:rPr>
        <w:t>Phone Number</w:t>
      </w:r>
      <w:r w:rsidR="000B3CEA" w:rsidRPr="00DA400D">
        <w:rPr>
          <w:sz w:val="23"/>
          <w:szCs w:val="23"/>
          <w:rPrChange w:id="1204" w:author="Bill Wright" w:date="2016-08-13T10:42:00Z">
            <w:rPr>
              <w:sz w:val="24"/>
            </w:rPr>
          </w:rPrChange>
        </w:rPr>
        <w:t>:</w:t>
      </w:r>
      <w:r w:rsidR="000B3CEA" w:rsidRPr="00DA400D">
        <w:rPr>
          <w:sz w:val="23"/>
          <w:szCs w:val="23"/>
          <w:rPrChange w:id="1205" w:author="Bill Wright" w:date="2016-08-13T10:42:00Z">
            <w:rPr>
              <w:sz w:val="24"/>
            </w:rPr>
          </w:rPrChange>
        </w:rPr>
        <w:tab/>
        <w:t>(559) 278-2450</w:t>
      </w:r>
      <w:r w:rsidRPr="00DA400D">
        <w:rPr>
          <w:sz w:val="23"/>
          <w:szCs w:val="23"/>
          <w:rPrChange w:id="1206" w:author="Bill Wright" w:date="2016-08-13T10:42:00Z">
            <w:rPr>
              <w:sz w:val="24"/>
            </w:rPr>
          </w:rPrChange>
        </w:rPr>
        <w:t xml:space="preserve">    </w:t>
      </w:r>
      <w:r w:rsidRPr="00DA400D">
        <w:rPr>
          <w:i/>
          <w:sz w:val="23"/>
          <w:szCs w:val="23"/>
          <w:rPrChange w:id="1207" w:author="Bill Wright" w:date="2016-08-13T10:42:00Z">
            <w:rPr>
              <w:i/>
              <w:sz w:val="22"/>
              <w:szCs w:val="22"/>
            </w:rPr>
          </w:rPrChange>
        </w:rPr>
        <w:t>(For information or to schedule an appointment)</w:t>
      </w:r>
    </w:p>
    <w:p w:rsidR="000F5071" w:rsidDel="00D719F9" w:rsidRDefault="000F5071" w:rsidP="00386D87">
      <w:pPr>
        <w:tabs>
          <w:tab w:val="left" w:pos="2250"/>
        </w:tabs>
        <w:spacing w:before="240"/>
        <w:rPr>
          <w:del w:id="1208" w:author="Bill Wright" w:date="2016-08-13T10:37:00Z"/>
          <w:i/>
          <w:sz w:val="22"/>
          <w:szCs w:val="22"/>
        </w:rPr>
      </w:pPr>
    </w:p>
    <w:p w:rsidR="000F5071" w:rsidDel="00D719F9" w:rsidRDefault="000F5071" w:rsidP="00386D87">
      <w:pPr>
        <w:tabs>
          <w:tab w:val="left" w:pos="2250"/>
        </w:tabs>
        <w:spacing w:before="240"/>
        <w:rPr>
          <w:del w:id="1209" w:author="Bill Wright" w:date="2016-08-13T10:37:00Z"/>
          <w:i/>
          <w:sz w:val="22"/>
          <w:szCs w:val="22"/>
        </w:rPr>
      </w:pPr>
    </w:p>
    <w:p w:rsidR="000F5071" w:rsidDel="00D719F9" w:rsidRDefault="000F5071" w:rsidP="00386D87">
      <w:pPr>
        <w:tabs>
          <w:tab w:val="left" w:pos="2250"/>
        </w:tabs>
        <w:spacing w:before="240"/>
        <w:rPr>
          <w:del w:id="1210" w:author="Bill Wright" w:date="2016-08-13T10:37:00Z"/>
          <w:i/>
          <w:sz w:val="22"/>
          <w:szCs w:val="22"/>
        </w:rPr>
      </w:pPr>
    </w:p>
    <w:p w:rsidR="000F5071" w:rsidDel="00D719F9" w:rsidRDefault="000F5071" w:rsidP="00386D87">
      <w:pPr>
        <w:tabs>
          <w:tab w:val="left" w:pos="2250"/>
        </w:tabs>
        <w:spacing w:before="240"/>
        <w:rPr>
          <w:del w:id="1211" w:author="Bill Wright" w:date="2016-08-13T10:37:00Z"/>
          <w:i/>
          <w:sz w:val="22"/>
          <w:szCs w:val="22"/>
        </w:rPr>
      </w:pPr>
    </w:p>
    <w:p w:rsidR="000F5071" w:rsidDel="00D719F9" w:rsidRDefault="000F5071" w:rsidP="00386D87">
      <w:pPr>
        <w:tabs>
          <w:tab w:val="left" w:pos="2250"/>
        </w:tabs>
        <w:spacing w:before="240"/>
        <w:rPr>
          <w:del w:id="1212" w:author="Bill Wright" w:date="2016-08-13T10:37:00Z"/>
          <w:i/>
          <w:sz w:val="22"/>
          <w:szCs w:val="22"/>
        </w:rPr>
      </w:pPr>
    </w:p>
    <w:p w:rsidR="006D24D3" w:rsidRPr="006D24D3" w:rsidDel="00DA400D" w:rsidRDefault="006D24D3" w:rsidP="00932A65">
      <w:pPr>
        <w:rPr>
          <w:del w:id="1213" w:author="Bill Wright" w:date="2016-08-13T10:41:00Z"/>
          <w:sz w:val="24"/>
        </w:rPr>
      </w:pPr>
    </w:p>
    <w:p w:rsidR="00042F33" w:rsidRPr="006D24D3" w:rsidRDefault="00042F33">
      <w:pPr>
        <w:pStyle w:val="Heading1"/>
        <w:spacing w:before="240"/>
        <w:pPrChange w:id="1214" w:author="Bill Wright" w:date="2016-08-13T10:41:00Z">
          <w:pPr>
            <w:pStyle w:val="Heading1"/>
          </w:pPr>
        </w:pPrChange>
      </w:pPr>
      <w:bookmarkStart w:id="1215" w:name="_Toc458850355"/>
      <w:r w:rsidRPr="006D24D3">
        <w:t>Independent Study (CE 290)</w:t>
      </w:r>
      <w:bookmarkEnd w:id="1215"/>
      <w:r w:rsidRPr="006D24D3">
        <w:t xml:space="preserve"> </w:t>
      </w:r>
    </w:p>
    <w:p w:rsidR="00042F33" w:rsidRPr="006D24D3" w:rsidDel="00D719F9" w:rsidRDefault="00042F33" w:rsidP="00042F33">
      <w:pPr>
        <w:rPr>
          <w:del w:id="1216" w:author="Bill Wright" w:date="2016-08-13T10:41:00Z"/>
          <w:sz w:val="24"/>
        </w:rPr>
      </w:pPr>
    </w:p>
    <w:p w:rsidR="00626184" w:rsidRPr="006D24D3" w:rsidRDefault="00042F33">
      <w:pPr>
        <w:pStyle w:val="BodyText"/>
        <w:spacing w:before="120" w:after="120" w:line="240" w:lineRule="auto"/>
        <w:rPr>
          <w:sz w:val="24"/>
        </w:rPr>
        <w:pPrChange w:id="1217" w:author="Bill Wright" w:date="2016-08-13T10:41:00Z">
          <w:pPr>
            <w:pStyle w:val="BodyText"/>
            <w:spacing w:after="120" w:line="240" w:lineRule="auto"/>
          </w:pPr>
        </w:pPrChange>
      </w:pPr>
      <w:r w:rsidRPr="006D24D3">
        <w:rPr>
          <w:sz w:val="24"/>
        </w:rPr>
        <w:t xml:space="preserve">CE 290 Independent Study </w:t>
      </w:r>
      <w:r w:rsidR="005F486B" w:rsidRPr="006D24D3">
        <w:rPr>
          <w:sz w:val="24"/>
        </w:rPr>
        <w:t>is a course option that is</w:t>
      </w:r>
      <w:r w:rsidR="00E70186" w:rsidRPr="006D24D3">
        <w:rPr>
          <w:sz w:val="24"/>
        </w:rPr>
        <w:t xml:space="preserve"> considered on a case-by-case basis to </w:t>
      </w:r>
      <w:r w:rsidR="0032706D" w:rsidRPr="006D24D3">
        <w:rPr>
          <w:sz w:val="24"/>
        </w:rPr>
        <w:t>address special needs of a student and/ or graduate</w:t>
      </w:r>
      <w:r w:rsidR="00E70186" w:rsidRPr="006D24D3">
        <w:rPr>
          <w:sz w:val="24"/>
        </w:rPr>
        <w:t xml:space="preserve"> faculty member</w:t>
      </w:r>
      <w:r w:rsidR="0038267E" w:rsidRPr="006D24D3">
        <w:rPr>
          <w:sz w:val="24"/>
        </w:rPr>
        <w:t>.</w:t>
      </w:r>
      <w:r w:rsidR="009225A3" w:rsidRPr="006D24D3">
        <w:rPr>
          <w:sz w:val="24"/>
        </w:rPr>
        <w:t xml:space="preserve"> </w:t>
      </w:r>
      <w:del w:id="1218" w:author="Bill Wright" w:date="2016-08-13T10:44:00Z">
        <w:r w:rsidR="009D7394" w:rsidRPr="006D24D3" w:rsidDel="0009539E">
          <w:rPr>
            <w:sz w:val="24"/>
          </w:rPr>
          <w:delText xml:space="preserve">The </w:delText>
        </w:r>
        <w:r w:rsidR="009D7394" w:rsidRPr="006D24D3" w:rsidDel="0009539E">
          <w:rPr>
            <w:sz w:val="24"/>
          </w:rPr>
          <w:lastRenderedPageBreak/>
          <w:delText>Division of Graduate Studies will allow u</w:delText>
        </w:r>
      </w:del>
      <w:ins w:id="1219" w:author="Bill Wright" w:date="2016-08-13T10:44:00Z">
        <w:r w:rsidR="0009539E">
          <w:rPr>
            <w:sz w:val="24"/>
          </w:rPr>
          <w:t>U</w:t>
        </w:r>
      </w:ins>
      <w:r w:rsidR="009D7394" w:rsidRPr="006D24D3">
        <w:rPr>
          <w:sz w:val="24"/>
        </w:rPr>
        <w:t xml:space="preserve">p to 6-units of CE 290’s </w:t>
      </w:r>
      <w:ins w:id="1220" w:author="Bill Wright" w:date="2016-08-13T10:44:00Z">
        <w:r w:rsidR="0009539E">
          <w:rPr>
            <w:sz w:val="24"/>
          </w:rPr>
          <w:t xml:space="preserve">can be used </w:t>
        </w:r>
      </w:ins>
      <w:r w:rsidR="0005547C">
        <w:rPr>
          <w:sz w:val="24"/>
        </w:rPr>
        <w:t xml:space="preserve">to </w:t>
      </w:r>
      <w:r w:rsidR="009D7394" w:rsidRPr="006D24D3">
        <w:rPr>
          <w:sz w:val="24"/>
        </w:rPr>
        <w:t xml:space="preserve">count towards the master’s degree. </w:t>
      </w:r>
      <w:r w:rsidR="0038267E" w:rsidRPr="006D24D3">
        <w:rPr>
          <w:sz w:val="24"/>
        </w:rPr>
        <w:t xml:space="preserve">CE 290’s are </w:t>
      </w:r>
      <w:r w:rsidR="00E70186" w:rsidRPr="006D24D3">
        <w:rPr>
          <w:sz w:val="24"/>
        </w:rPr>
        <w:t>made available</w:t>
      </w:r>
      <w:r w:rsidR="0038267E" w:rsidRPr="006D24D3">
        <w:rPr>
          <w:sz w:val="24"/>
        </w:rPr>
        <w:t xml:space="preserve"> on a limited basis</w:t>
      </w:r>
      <w:del w:id="1221" w:author="Bill Wright" w:date="2016-08-13T10:45:00Z">
        <w:r w:rsidR="0038267E" w:rsidRPr="006D24D3" w:rsidDel="0009539E">
          <w:rPr>
            <w:sz w:val="24"/>
          </w:rPr>
          <w:delText xml:space="preserve"> due to the negative impact that they </w:delText>
        </w:r>
        <w:r w:rsidR="00E70186" w:rsidRPr="006D24D3" w:rsidDel="0009539E">
          <w:rPr>
            <w:sz w:val="24"/>
          </w:rPr>
          <w:delText xml:space="preserve">can </w:delText>
        </w:r>
        <w:r w:rsidR="0038267E" w:rsidRPr="006D24D3" w:rsidDel="0009539E">
          <w:rPr>
            <w:sz w:val="24"/>
          </w:rPr>
          <w:delText>have on populating other courses in the Program</w:delText>
        </w:r>
      </w:del>
      <w:r w:rsidR="0032706D" w:rsidRPr="006D24D3">
        <w:rPr>
          <w:sz w:val="24"/>
        </w:rPr>
        <w:t xml:space="preserve">. </w:t>
      </w:r>
      <w:r w:rsidR="0038267E" w:rsidRPr="006D24D3">
        <w:rPr>
          <w:sz w:val="24"/>
        </w:rPr>
        <w:t>CE 290 course</w:t>
      </w:r>
      <w:r w:rsidR="00186BD9" w:rsidRPr="006D24D3">
        <w:rPr>
          <w:sz w:val="24"/>
        </w:rPr>
        <w:t xml:space="preserve"> proposals</w:t>
      </w:r>
      <w:r w:rsidR="0038267E" w:rsidRPr="006D24D3">
        <w:rPr>
          <w:sz w:val="24"/>
        </w:rPr>
        <w:t xml:space="preserve"> </w:t>
      </w:r>
      <w:r w:rsidR="002B0E5C" w:rsidRPr="006D24D3">
        <w:rPr>
          <w:sz w:val="24"/>
        </w:rPr>
        <w:t>are</w:t>
      </w:r>
      <w:r w:rsidR="0038267E" w:rsidRPr="006D24D3">
        <w:rPr>
          <w:sz w:val="24"/>
        </w:rPr>
        <w:t xml:space="preserve"> </w:t>
      </w:r>
      <w:r w:rsidR="005F486B" w:rsidRPr="006D24D3">
        <w:rPr>
          <w:sz w:val="24"/>
        </w:rPr>
        <w:t xml:space="preserve">generally </w:t>
      </w:r>
      <w:r w:rsidR="0038267E" w:rsidRPr="006D24D3">
        <w:rPr>
          <w:sz w:val="24"/>
        </w:rPr>
        <w:t>approved</w:t>
      </w:r>
      <w:r w:rsidR="0032706D" w:rsidRPr="006D24D3">
        <w:rPr>
          <w:sz w:val="24"/>
        </w:rPr>
        <w:t xml:space="preserve"> </w:t>
      </w:r>
      <w:r w:rsidR="00626184" w:rsidRPr="006D24D3">
        <w:rPr>
          <w:sz w:val="24"/>
        </w:rPr>
        <w:t>if all of the following conditions are met:</w:t>
      </w:r>
    </w:p>
    <w:p w:rsidR="00332F61" w:rsidRPr="00D719F9" w:rsidRDefault="00CF3058" w:rsidP="002622B3">
      <w:pPr>
        <w:pStyle w:val="BodyText"/>
        <w:numPr>
          <w:ilvl w:val="0"/>
          <w:numId w:val="13"/>
        </w:numPr>
        <w:spacing w:before="120" w:after="0"/>
        <w:rPr>
          <w:sz w:val="23"/>
          <w:szCs w:val="23"/>
          <w:rPrChange w:id="1222" w:author="Bill Wright" w:date="2016-08-13T10:40:00Z">
            <w:rPr>
              <w:sz w:val="24"/>
              <w:szCs w:val="24"/>
            </w:rPr>
          </w:rPrChange>
        </w:rPr>
      </w:pPr>
      <w:r w:rsidRPr="00D719F9">
        <w:rPr>
          <w:sz w:val="23"/>
          <w:szCs w:val="23"/>
          <w:rPrChange w:id="1223" w:author="Bill Wright" w:date="2016-08-13T10:40:00Z">
            <w:rPr>
              <w:sz w:val="24"/>
              <w:szCs w:val="24"/>
            </w:rPr>
          </w:rPrChange>
        </w:rPr>
        <w:t>T</w:t>
      </w:r>
      <w:r w:rsidR="00626184" w:rsidRPr="00D719F9">
        <w:rPr>
          <w:sz w:val="23"/>
          <w:szCs w:val="23"/>
          <w:rPrChange w:id="1224" w:author="Bill Wright" w:date="2016-08-13T10:40:00Z">
            <w:rPr>
              <w:sz w:val="24"/>
              <w:szCs w:val="24"/>
            </w:rPr>
          </w:rPrChange>
        </w:rPr>
        <w:t xml:space="preserve">he student and </w:t>
      </w:r>
      <w:r w:rsidRPr="00D719F9">
        <w:rPr>
          <w:sz w:val="23"/>
          <w:szCs w:val="23"/>
          <w:rPrChange w:id="1225" w:author="Bill Wright" w:date="2016-08-13T10:40:00Z">
            <w:rPr>
              <w:sz w:val="24"/>
              <w:szCs w:val="24"/>
            </w:rPr>
          </w:rPrChange>
        </w:rPr>
        <w:t xml:space="preserve">a willing </w:t>
      </w:r>
      <w:r w:rsidR="00626184" w:rsidRPr="00D719F9">
        <w:rPr>
          <w:sz w:val="23"/>
          <w:szCs w:val="23"/>
          <w:rPrChange w:id="1226" w:author="Bill Wright" w:date="2016-08-13T10:40:00Z">
            <w:rPr>
              <w:sz w:val="24"/>
              <w:szCs w:val="24"/>
            </w:rPr>
          </w:rPrChange>
        </w:rPr>
        <w:t xml:space="preserve">graduate faculty member both agree on the nature and terms of the </w:t>
      </w:r>
      <w:r w:rsidR="007311A4" w:rsidRPr="00D719F9">
        <w:rPr>
          <w:sz w:val="23"/>
          <w:szCs w:val="23"/>
          <w:rPrChange w:id="1227" w:author="Bill Wright" w:date="2016-08-13T10:40:00Z">
            <w:rPr>
              <w:sz w:val="24"/>
              <w:szCs w:val="24"/>
            </w:rPr>
          </w:rPrChange>
        </w:rPr>
        <w:t>p</w:t>
      </w:r>
      <w:r w:rsidRPr="00D719F9">
        <w:rPr>
          <w:sz w:val="23"/>
          <w:szCs w:val="23"/>
          <w:rPrChange w:id="1228" w:author="Bill Wright" w:date="2016-08-13T10:40:00Z">
            <w:rPr>
              <w:sz w:val="24"/>
              <w:szCs w:val="24"/>
            </w:rPr>
          </w:rPrChange>
        </w:rPr>
        <w:t xml:space="preserve">roposed </w:t>
      </w:r>
      <w:r w:rsidR="007311A4" w:rsidRPr="00D719F9">
        <w:rPr>
          <w:sz w:val="23"/>
          <w:szCs w:val="23"/>
          <w:rPrChange w:id="1229" w:author="Bill Wright" w:date="2016-08-13T10:40:00Z">
            <w:rPr>
              <w:sz w:val="24"/>
              <w:szCs w:val="24"/>
            </w:rPr>
          </w:rPrChange>
        </w:rPr>
        <w:t>s</w:t>
      </w:r>
      <w:r w:rsidRPr="00D719F9">
        <w:rPr>
          <w:sz w:val="23"/>
          <w:szCs w:val="23"/>
          <w:rPrChange w:id="1230" w:author="Bill Wright" w:date="2016-08-13T10:40:00Z">
            <w:rPr>
              <w:sz w:val="24"/>
              <w:szCs w:val="24"/>
            </w:rPr>
          </w:rPrChange>
        </w:rPr>
        <w:t xml:space="preserve">tudy </w:t>
      </w:r>
      <w:r w:rsidR="007311A4" w:rsidRPr="00D719F9">
        <w:rPr>
          <w:sz w:val="23"/>
          <w:szCs w:val="23"/>
          <w:rPrChange w:id="1231" w:author="Bill Wright" w:date="2016-08-13T10:40:00Z">
            <w:rPr>
              <w:sz w:val="24"/>
              <w:szCs w:val="24"/>
            </w:rPr>
          </w:rPrChange>
        </w:rPr>
        <w:t xml:space="preserve">plan </w:t>
      </w:r>
      <w:r w:rsidR="00560D85" w:rsidRPr="00D719F9">
        <w:rPr>
          <w:sz w:val="23"/>
          <w:szCs w:val="23"/>
          <w:rPrChange w:id="1232" w:author="Bill Wright" w:date="2016-08-13T10:40:00Z">
            <w:rPr>
              <w:sz w:val="24"/>
              <w:szCs w:val="24"/>
            </w:rPr>
          </w:rPrChange>
        </w:rPr>
        <w:t xml:space="preserve">and submit a completed </w:t>
      </w:r>
      <w:r w:rsidR="007311A4" w:rsidRPr="00D719F9">
        <w:rPr>
          <w:sz w:val="23"/>
          <w:szCs w:val="23"/>
          <w:rPrChange w:id="1233" w:author="Bill Wright" w:date="2016-08-13T10:40:00Z">
            <w:rPr>
              <w:sz w:val="24"/>
              <w:szCs w:val="24"/>
            </w:rPr>
          </w:rPrChange>
        </w:rPr>
        <w:t>digital version of the</w:t>
      </w:r>
      <w:r w:rsidRPr="00D719F9">
        <w:rPr>
          <w:sz w:val="23"/>
          <w:szCs w:val="23"/>
          <w:rPrChange w:id="1234" w:author="Bill Wright" w:date="2016-08-13T10:40:00Z">
            <w:rPr>
              <w:sz w:val="24"/>
              <w:szCs w:val="24"/>
            </w:rPr>
          </w:rPrChange>
        </w:rPr>
        <w:t xml:space="preserve"> </w:t>
      </w:r>
      <w:r w:rsidR="00560D85" w:rsidRPr="00D719F9">
        <w:rPr>
          <w:sz w:val="23"/>
          <w:szCs w:val="23"/>
          <w:rPrChange w:id="1235" w:author="Bill Wright" w:date="2016-08-13T10:40:00Z">
            <w:rPr>
              <w:sz w:val="24"/>
              <w:szCs w:val="24"/>
            </w:rPr>
          </w:rPrChange>
        </w:rPr>
        <w:t>CE 290/ 298 Proposed Study/ Project Form</w:t>
      </w:r>
      <w:r w:rsidR="007E38AF" w:rsidRPr="00D719F9">
        <w:rPr>
          <w:sz w:val="23"/>
          <w:szCs w:val="23"/>
          <w:rPrChange w:id="1236" w:author="Bill Wright" w:date="2016-08-13T10:40:00Z">
            <w:rPr>
              <w:sz w:val="24"/>
              <w:szCs w:val="24"/>
            </w:rPr>
          </w:rPrChange>
        </w:rPr>
        <w:t xml:space="preserve"> to the graduate coordinator</w:t>
      </w:r>
      <w:r w:rsidR="00560D85" w:rsidRPr="00D719F9">
        <w:rPr>
          <w:sz w:val="23"/>
          <w:szCs w:val="23"/>
          <w:rPrChange w:id="1237" w:author="Bill Wright" w:date="2016-08-13T10:40:00Z">
            <w:rPr>
              <w:sz w:val="24"/>
              <w:szCs w:val="24"/>
            </w:rPr>
          </w:rPrChange>
        </w:rPr>
        <w:t xml:space="preserve"> </w:t>
      </w:r>
      <w:r w:rsidRPr="00D719F9">
        <w:rPr>
          <w:sz w:val="23"/>
          <w:szCs w:val="23"/>
          <w:u w:val="single"/>
          <w:rPrChange w:id="1238" w:author="Bill Wright" w:date="2016-08-13T10:40:00Z">
            <w:rPr>
              <w:sz w:val="24"/>
              <w:szCs w:val="24"/>
              <w:u w:val="single"/>
            </w:rPr>
          </w:rPrChange>
        </w:rPr>
        <w:t>by the end of the second week of the semester</w:t>
      </w:r>
      <w:r w:rsidR="00560D85" w:rsidRPr="00D719F9">
        <w:rPr>
          <w:sz w:val="23"/>
          <w:szCs w:val="23"/>
          <w:rPrChange w:id="1239" w:author="Bill Wright" w:date="2016-08-13T10:40:00Z">
            <w:rPr>
              <w:sz w:val="24"/>
              <w:szCs w:val="24"/>
            </w:rPr>
          </w:rPrChange>
        </w:rPr>
        <w:t xml:space="preserve">. </w:t>
      </w:r>
      <w:r w:rsidR="007311A4" w:rsidRPr="00D719F9">
        <w:rPr>
          <w:sz w:val="23"/>
          <w:szCs w:val="23"/>
          <w:rPrChange w:id="1240" w:author="Bill Wright" w:date="2016-08-13T10:40:00Z">
            <w:rPr>
              <w:sz w:val="24"/>
              <w:szCs w:val="24"/>
            </w:rPr>
          </w:rPrChange>
        </w:rPr>
        <w:t>Digital copies of this form can be obtained from the graduate coordinator (</w:t>
      </w:r>
      <w:r w:rsidR="00CF1B99" w:rsidRPr="00D719F9">
        <w:rPr>
          <w:sz w:val="23"/>
          <w:szCs w:val="23"/>
          <w:rPrChange w:id="1241" w:author="Bill Wright" w:date="2016-08-13T10:40:00Z">
            <w:rPr>
              <w:rStyle w:val="Hyperlink"/>
              <w:sz w:val="24"/>
              <w:szCs w:val="24"/>
            </w:rPr>
          </w:rPrChange>
        </w:rPr>
        <w:fldChar w:fldCharType="begin"/>
      </w:r>
      <w:r w:rsidR="00CF1B99" w:rsidRPr="00D719F9">
        <w:rPr>
          <w:sz w:val="23"/>
          <w:szCs w:val="23"/>
          <w:rPrChange w:id="1242" w:author="Bill Wright" w:date="2016-08-13T10:40:00Z">
            <w:rPr/>
          </w:rPrChange>
        </w:rPr>
        <w:instrText xml:space="preserve"> HYPERLINK "mailto:wfwright@csufresno.edu" </w:instrText>
      </w:r>
      <w:r w:rsidR="00CF1B99" w:rsidRPr="00D719F9">
        <w:rPr>
          <w:sz w:val="23"/>
          <w:szCs w:val="23"/>
          <w:rPrChange w:id="1243" w:author="Bill Wright" w:date="2016-08-13T10:40:00Z">
            <w:rPr>
              <w:rStyle w:val="Hyperlink"/>
              <w:sz w:val="24"/>
              <w:szCs w:val="24"/>
            </w:rPr>
          </w:rPrChange>
        </w:rPr>
        <w:fldChar w:fldCharType="separate"/>
      </w:r>
      <w:r w:rsidR="007311A4" w:rsidRPr="00D719F9">
        <w:rPr>
          <w:rStyle w:val="Hyperlink"/>
          <w:sz w:val="23"/>
          <w:szCs w:val="23"/>
          <w:rPrChange w:id="1244" w:author="Bill Wright" w:date="2016-08-13T10:40:00Z">
            <w:rPr>
              <w:rStyle w:val="Hyperlink"/>
              <w:sz w:val="24"/>
              <w:szCs w:val="24"/>
            </w:rPr>
          </w:rPrChange>
        </w:rPr>
        <w:t>wfwright@csufresno.edu</w:t>
      </w:r>
      <w:r w:rsidR="00CF1B99" w:rsidRPr="00D719F9">
        <w:rPr>
          <w:rStyle w:val="Hyperlink"/>
          <w:sz w:val="23"/>
          <w:szCs w:val="23"/>
          <w:rPrChange w:id="1245" w:author="Bill Wright" w:date="2016-08-13T10:40:00Z">
            <w:rPr>
              <w:rStyle w:val="Hyperlink"/>
              <w:sz w:val="24"/>
              <w:szCs w:val="24"/>
            </w:rPr>
          </w:rPrChange>
        </w:rPr>
        <w:fldChar w:fldCharType="end"/>
      </w:r>
      <w:r w:rsidR="007311A4" w:rsidRPr="00D719F9">
        <w:rPr>
          <w:sz w:val="23"/>
          <w:szCs w:val="23"/>
          <w:rPrChange w:id="1246" w:author="Bill Wright" w:date="2016-08-13T10:40:00Z">
            <w:rPr>
              <w:sz w:val="24"/>
              <w:szCs w:val="24"/>
            </w:rPr>
          </w:rPrChange>
        </w:rPr>
        <w:t xml:space="preserve">). </w:t>
      </w:r>
    </w:p>
    <w:p w:rsidR="0032706D" w:rsidRPr="00D719F9" w:rsidRDefault="007311A4" w:rsidP="00332F61">
      <w:pPr>
        <w:pStyle w:val="BodyText"/>
        <w:spacing w:before="120" w:after="0"/>
        <w:ind w:left="360"/>
        <w:rPr>
          <w:sz w:val="23"/>
          <w:szCs w:val="23"/>
          <w:rPrChange w:id="1247" w:author="Bill Wright" w:date="2016-08-13T10:40:00Z">
            <w:rPr>
              <w:sz w:val="24"/>
              <w:szCs w:val="24"/>
            </w:rPr>
          </w:rPrChange>
        </w:rPr>
      </w:pPr>
      <w:r w:rsidRPr="00D719F9">
        <w:rPr>
          <w:sz w:val="23"/>
          <w:szCs w:val="23"/>
          <w:rPrChange w:id="1248" w:author="Bill Wright" w:date="2016-08-13T10:40:00Z">
            <w:rPr>
              <w:sz w:val="24"/>
              <w:szCs w:val="24"/>
            </w:rPr>
          </w:rPrChange>
        </w:rPr>
        <w:t xml:space="preserve">An example of what the form looks like can be found </w:t>
      </w:r>
      <w:r w:rsidR="00560D85" w:rsidRPr="00D719F9">
        <w:rPr>
          <w:sz w:val="23"/>
          <w:szCs w:val="23"/>
          <w:rPrChange w:id="1249" w:author="Bill Wright" w:date="2016-08-13T10:40:00Z">
            <w:rPr>
              <w:sz w:val="24"/>
              <w:szCs w:val="24"/>
            </w:rPr>
          </w:rPrChange>
        </w:rPr>
        <w:t>in the Forms section of this handbook.</w:t>
      </w:r>
      <w:r w:rsidR="00332F61" w:rsidRPr="00D719F9">
        <w:rPr>
          <w:sz w:val="23"/>
          <w:szCs w:val="23"/>
          <w:rPrChange w:id="1250" w:author="Bill Wright" w:date="2016-08-13T10:40:00Z">
            <w:rPr>
              <w:sz w:val="24"/>
              <w:szCs w:val="24"/>
            </w:rPr>
          </w:rPrChange>
        </w:rPr>
        <w:t xml:space="preserve"> </w:t>
      </w:r>
      <w:r w:rsidRPr="00D719F9">
        <w:rPr>
          <w:sz w:val="23"/>
          <w:szCs w:val="23"/>
          <w:u w:val="single"/>
          <w:rPrChange w:id="1251" w:author="Bill Wright" w:date="2016-08-13T10:40:00Z">
            <w:rPr>
              <w:sz w:val="24"/>
              <w:szCs w:val="24"/>
              <w:u w:val="single"/>
            </w:rPr>
          </w:rPrChange>
        </w:rPr>
        <w:t>The Proposed Study</w:t>
      </w:r>
      <w:r w:rsidR="007766D3" w:rsidRPr="00D719F9">
        <w:rPr>
          <w:sz w:val="23"/>
          <w:szCs w:val="23"/>
          <w:u w:val="single"/>
          <w:rPrChange w:id="1252" w:author="Bill Wright" w:date="2016-08-13T10:40:00Z">
            <w:rPr>
              <w:sz w:val="24"/>
              <w:szCs w:val="24"/>
              <w:u w:val="single"/>
            </w:rPr>
          </w:rPrChange>
        </w:rPr>
        <w:t>/ Project</w:t>
      </w:r>
      <w:r w:rsidRPr="00D719F9">
        <w:rPr>
          <w:sz w:val="23"/>
          <w:szCs w:val="23"/>
          <w:u w:val="single"/>
          <w:rPrChange w:id="1253" w:author="Bill Wright" w:date="2016-08-13T10:40:00Z">
            <w:rPr>
              <w:sz w:val="24"/>
              <w:szCs w:val="24"/>
              <w:u w:val="single"/>
            </w:rPr>
          </w:rPrChange>
        </w:rPr>
        <w:t xml:space="preserve"> form</w:t>
      </w:r>
      <w:r w:rsidR="0032706D" w:rsidRPr="00D719F9">
        <w:rPr>
          <w:sz w:val="23"/>
          <w:szCs w:val="23"/>
          <w:u w:val="single"/>
          <w:rPrChange w:id="1254" w:author="Bill Wright" w:date="2016-08-13T10:40:00Z">
            <w:rPr>
              <w:sz w:val="24"/>
              <w:szCs w:val="24"/>
              <w:u w:val="single"/>
            </w:rPr>
          </w:rPrChange>
        </w:rPr>
        <w:t xml:space="preserve"> </w:t>
      </w:r>
      <w:r w:rsidRPr="00D719F9">
        <w:rPr>
          <w:sz w:val="23"/>
          <w:szCs w:val="23"/>
          <w:u w:val="single"/>
          <w:rPrChange w:id="1255" w:author="Bill Wright" w:date="2016-08-13T10:40:00Z">
            <w:rPr>
              <w:sz w:val="24"/>
              <w:szCs w:val="24"/>
              <w:u w:val="single"/>
            </w:rPr>
          </w:rPrChange>
        </w:rPr>
        <w:t>includes</w:t>
      </w:r>
      <w:r w:rsidR="0032706D" w:rsidRPr="00D719F9">
        <w:rPr>
          <w:sz w:val="23"/>
          <w:szCs w:val="23"/>
          <w:u w:val="single"/>
          <w:rPrChange w:id="1256" w:author="Bill Wright" w:date="2016-08-13T10:40:00Z">
            <w:rPr>
              <w:sz w:val="24"/>
              <w:szCs w:val="24"/>
              <w:u w:val="single"/>
            </w:rPr>
          </w:rPrChange>
        </w:rPr>
        <w:t xml:space="preserve"> the following elements</w:t>
      </w:r>
      <w:r w:rsidR="0032706D" w:rsidRPr="00D719F9">
        <w:rPr>
          <w:sz w:val="23"/>
          <w:szCs w:val="23"/>
          <w:rPrChange w:id="1257" w:author="Bill Wright" w:date="2016-08-13T10:40:00Z">
            <w:rPr>
              <w:sz w:val="24"/>
              <w:szCs w:val="24"/>
            </w:rPr>
          </w:rPrChange>
        </w:rPr>
        <w:t>:</w:t>
      </w:r>
    </w:p>
    <w:p w:rsidR="0032706D" w:rsidRPr="00D719F9" w:rsidRDefault="0032706D" w:rsidP="00D719F9">
      <w:pPr>
        <w:pStyle w:val="BodyText"/>
        <w:numPr>
          <w:ilvl w:val="0"/>
          <w:numId w:val="36"/>
        </w:numPr>
        <w:tabs>
          <w:tab w:val="clear" w:pos="1147"/>
        </w:tabs>
        <w:spacing w:before="120" w:after="0" w:line="240" w:lineRule="auto"/>
        <w:ind w:left="720" w:hanging="293"/>
        <w:rPr>
          <w:sz w:val="23"/>
          <w:szCs w:val="23"/>
          <w:rPrChange w:id="1258" w:author="Bill Wright" w:date="2016-08-13T10:40:00Z">
            <w:rPr>
              <w:sz w:val="24"/>
              <w:szCs w:val="24"/>
            </w:rPr>
          </w:rPrChange>
        </w:rPr>
      </w:pPr>
      <w:r w:rsidRPr="00D719F9">
        <w:rPr>
          <w:sz w:val="23"/>
          <w:szCs w:val="23"/>
          <w:rPrChange w:id="1259" w:author="Bill Wright" w:date="2016-08-13T10:40:00Z">
            <w:rPr>
              <w:sz w:val="24"/>
              <w:szCs w:val="24"/>
            </w:rPr>
          </w:rPrChange>
        </w:rPr>
        <w:t>Title of the proposed work</w:t>
      </w:r>
    </w:p>
    <w:p w:rsidR="0032706D" w:rsidRPr="00D719F9" w:rsidRDefault="0032706D">
      <w:pPr>
        <w:pStyle w:val="BodyText"/>
        <w:numPr>
          <w:ilvl w:val="0"/>
          <w:numId w:val="36"/>
        </w:numPr>
        <w:tabs>
          <w:tab w:val="clear" w:pos="1147"/>
        </w:tabs>
        <w:spacing w:before="60" w:after="0" w:line="240" w:lineRule="auto"/>
        <w:ind w:left="720" w:hanging="288"/>
        <w:rPr>
          <w:sz w:val="23"/>
          <w:szCs w:val="23"/>
          <w:rPrChange w:id="1260" w:author="Bill Wright" w:date="2016-08-13T10:40:00Z">
            <w:rPr>
              <w:sz w:val="24"/>
              <w:szCs w:val="24"/>
            </w:rPr>
          </w:rPrChange>
        </w:rPr>
        <w:pPrChange w:id="1261" w:author="Bill Wright" w:date="2016-08-13T10:40:00Z">
          <w:pPr>
            <w:pStyle w:val="BodyText"/>
            <w:numPr>
              <w:numId w:val="36"/>
            </w:numPr>
            <w:tabs>
              <w:tab w:val="left" w:pos="1080"/>
              <w:tab w:val="num" w:pos="1147"/>
            </w:tabs>
            <w:spacing w:before="120" w:after="0" w:line="240" w:lineRule="auto"/>
            <w:ind w:left="1080" w:hanging="293"/>
          </w:pPr>
        </w:pPrChange>
      </w:pPr>
      <w:r w:rsidRPr="00D719F9">
        <w:rPr>
          <w:sz w:val="23"/>
          <w:szCs w:val="23"/>
          <w:rPrChange w:id="1262" w:author="Bill Wright" w:date="2016-08-13T10:40:00Z">
            <w:rPr>
              <w:sz w:val="24"/>
              <w:szCs w:val="24"/>
            </w:rPr>
          </w:rPrChange>
        </w:rPr>
        <w:t>Scope of the proposed work</w:t>
      </w:r>
    </w:p>
    <w:p w:rsidR="007311A4" w:rsidRPr="00D719F9" w:rsidRDefault="007311A4">
      <w:pPr>
        <w:pStyle w:val="BodyText"/>
        <w:numPr>
          <w:ilvl w:val="0"/>
          <w:numId w:val="36"/>
        </w:numPr>
        <w:tabs>
          <w:tab w:val="clear" w:pos="1147"/>
        </w:tabs>
        <w:spacing w:before="60" w:after="0" w:line="240" w:lineRule="auto"/>
        <w:ind w:left="720" w:hanging="288"/>
        <w:rPr>
          <w:sz w:val="23"/>
          <w:szCs w:val="23"/>
          <w:rPrChange w:id="1263" w:author="Bill Wright" w:date="2016-08-13T10:40:00Z">
            <w:rPr>
              <w:sz w:val="24"/>
              <w:szCs w:val="24"/>
            </w:rPr>
          </w:rPrChange>
        </w:rPr>
        <w:pPrChange w:id="1264" w:author="Bill Wright" w:date="2016-08-13T10:40:00Z">
          <w:pPr>
            <w:pStyle w:val="BodyText"/>
            <w:numPr>
              <w:numId w:val="36"/>
            </w:numPr>
            <w:tabs>
              <w:tab w:val="num" w:pos="1080"/>
              <w:tab w:val="num" w:pos="1147"/>
            </w:tabs>
            <w:spacing w:before="120" w:after="0" w:line="240" w:lineRule="auto"/>
            <w:ind w:left="1080" w:hanging="293"/>
          </w:pPr>
        </w:pPrChange>
      </w:pPr>
      <w:r w:rsidRPr="00D719F9">
        <w:rPr>
          <w:sz w:val="23"/>
          <w:szCs w:val="23"/>
          <w:rPrChange w:id="1265" w:author="Bill Wright" w:date="2016-08-13T10:40:00Z">
            <w:rPr>
              <w:sz w:val="24"/>
              <w:szCs w:val="24"/>
            </w:rPr>
          </w:rPrChange>
        </w:rPr>
        <w:t xml:space="preserve">Objectives </w:t>
      </w:r>
      <w:r w:rsidR="00332F61" w:rsidRPr="00D719F9">
        <w:rPr>
          <w:sz w:val="23"/>
          <w:szCs w:val="23"/>
          <w:rPrChange w:id="1266" w:author="Bill Wright" w:date="2016-08-13T10:40:00Z">
            <w:rPr>
              <w:sz w:val="24"/>
              <w:szCs w:val="24"/>
            </w:rPr>
          </w:rPrChange>
        </w:rPr>
        <w:t>(and hypothesis, if applicable)</w:t>
      </w:r>
    </w:p>
    <w:p w:rsidR="007311A4" w:rsidRPr="00D719F9" w:rsidRDefault="007311A4">
      <w:pPr>
        <w:pStyle w:val="BodyText"/>
        <w:numPr>
          <w:ilvl w:val="0"/>
          <w:numId w:val="36"/>
        </w:numPr>
        <w:tabs>
          <w:tab w:val="clear" w:pos="1147"/>
        </w:tabs>
        <w:spacing w:before="60" w:after="0" w:line="240" w:lineRule="auto"/>
        <w:ind w:left="720" w:hanging="288"/>
        <w:rPr>
          <w:sz w:val="23"/>
          <w:szCs w:val="23"/>
          <w:rPrChange w:id="1267" w:author="Bill Wright" w:date="2016-08-13T10:40:00Z">
            <w:rPr>
              <w:sz w:val="24"/>
              <w:szCs w:val="24"/>
            </w:rPr>
          </w:rPrChange>
        </w:rPr>
        <w:pPrChange w:id="1268" w:author="Bill Wright" w:date="2016-08-13T10:40:00Z">
          <w:pPr>
            <w:pStyle w:val="BodyText"/>
            <w:numPr>
              <w:numId w:val="36"/>
            </w:numPr>
            <w:tabs>
              <w:tab w:val="num" w:pos="1080"/>
              <w:tab w:val="num" w:pos="1147"/>
            </w:tabs>
            <w:spacing w:before="120" w:after="0" w:line="240" w:lineRule="auto"/>
            <w:ind w:left="1080" w:hanging="293"/>
          </w:pPr>
        </w:pPrChange>
      </w:pPr>
      <w:r w:rsidRPr="00D719F9">
        <w:rPr>
          <w:sz w:val="23"/>
          <w:szCs w:val="23"/>
          <w:rPrChange w:id="1269" w:author="Bill Wright" w:date="2016-08-13T10:40:00Z">
            <w:rPr>
              <w:sz w:val="24"/>
              <w:szCs w:val="24"/>
            </w:rPr>
          </w:rPrChange>
        </w:rPr>
        <w:t>Deliverables (provided by the student to th</w:t>
      </w:r>
      <w:r w:rsidR="00332F61" w:rsidRPr="00D719F9">
        <w:rPr>
          <w:sz w:val="23"/>
          <w:szCs w:val="23"/>
          <w:rPrChange w:id="1270" w:author="Bill Wright" w:date="2016-08-13T10:40:00Z">
            <w:rPr>
              <w:sz w:val="24"/>
              <w:szCs w:val="24"/>
            </w:rPr>
          </w:rPrChange>
        </w:rPr>
        <w:t>e graduate faculty supervisor)</w:t>
      </w:r>
    </w:p>
    <w:p w:rsidR="007311A4" w:rsidRPr="00D719F9" w:rsidRDefault="007311A4">
      <w:pPr>
        <w:pStyle w:val="BodyText"/>
        <w:numPr>
          <w:ilvl w:val="0"/>
          <w:numId w:val="36"/>
        </w:numPr>
        <w:tabs>
          <w:tab w:val="clear" w:pos="1147"/>
        </w:tabs>
        <w:spacing w:before="60" w:after="0" w:line="240" w:lineRule="auto"/>
        <w:ind w:left="720" w:hanging="288"/>
        <w:rPr>
          <w:sz w:val="23"/>
          <w:szCs w:val="23"/>
          <w:rPrChange w:id="1271" w:author="Bill Wright" w:date="2016-08-13T10:40:00Z">
            <w:rPr>
              <w:sz w:val="24"/>
              <w:szCs w:val="24"/>
            </w:rPr>
          </w:rPrChange>
        </w:rPr>
        <w:pPrChange w:id="1272" w:author="Bill Wright" w:date="2016-08-13T10:40:00Z">
          <w:pPr>
            <w:pStyle w:val="BodyText"/>
            <w:numPr>
              <w:numId w:val="36"/>
            </w:numPr>
            <w:tabs>
              <w:tab w:val="num" w:pos="1080"/>
              <w:tab w:val="num" w:pos="1147"/>
            </w:tabs>
            <w:spacing w:before="120" w:after="0" w:line="240" w:lineRule="auto"/>
            <w:ind w:left="1080" w:hanging="293"/>
          </w:pPr>
        </w:pPrChange>
      </w:pPr>
      <w:r w:rsidRPr="00D719F9">
        <w:rPr>
          <w:sz w:val="23"/>
          <w:szCs w:val="23"/>
          <w:rPrChange w:id="1273" w:author="Bill Wright" w:date="2016-08-13T10:40:00Z">
            <w:rPr>
              <w:sz w:val="24"/>
              <w:szCs w:val="24"/>
            </w:rPr>
          </w:rPrChange>
        </w:rPr>
        <w:t>Timeline (for submission of the deliverables to t</w:t>
      </w:r>
      <w:r w:rsidR="00332F61" w:rsidRPr="00D719F9">
        <w:rPr>
          <w:sz w:val="23"/>
          <w:szCs w:val="23"/>
          <w:rPrChange w:id="1274" w:author="Bill Wright" w:date="2016-08-13T10:40:00Z">
            <w:rPr>
              <w:sz w:val="24"/>
              <w:szCs w:val="24"/>
            </w:rPr>
          </w:rPrChange>
        </w:rPr>
        <w:t>he graduate faculty supervisor)</w:t>
      </w:r>
    </w:p>
    <w:p w:rsidR="007311A4" w:rsidRPr="00D719F9" w:rsidRDefault="007E38AF">
      <w:pPr>
        <w:pStyle w:val="BodyText"/>
        <w:numPr>
          <w:ilvl w:val="0"/>
          <w:numId w:val="36"/>
        </w:numPr>
        <w:tabs>
          <w:tab w:val="clear" w:pos="1147"/>
        </w:tabs>
        <w:spacing w:before="60" w:after="0" w:line="240" w:lineRule="auto"/>
        <w:ind w:left="720" w:hanging="288"/>
        <w:rPr>
          <w:sz w:val="23"/>
          <w:szCs w:val="23"/>
          <w:rPrChange w:id="1275" w:author="Bill Wright" w:date="2016-08-13T10:40:00Z">
            <w:rPr>
              <w:sz w:val="24"/>
              <w:szCs w:val="24"/>
            </w:rPr>
          </w:rPrChange>
        </w:rPr>
        <w:pPrChange w:id="1276" w:author="Bill Wright" w:date="2016-08-13T10:40:00Z">
          <w:pPr>
            <w:pStyle w:val="BodyText"/>
            <w:numPr>
              <w:numId w:val="36"/>
            </w:numPr>
            <w:tabs>
              <w:tab w:val="num" w:pos="1080"/>
              <w:tab w:val="num" w:pos="1147"/>
            </w:tabs>
            <w:spacing w:before="120" w:after="0" w:line="240" w:lineRule="auto"/>
            <w:ind w:left="1080" w:hanging="293"/>
          </w:pPr>
        </w:pPrChange>
      </w:pPr>
      <w:r w:rsidRPr="00D719F9">
        <w:rPr>
          <w:i/>
          <w:sz w:val="23"/>
          <w:szCs w:val="23"/>
          <w:rPrChange w:id="1277" w:author="Bill Wright" w:date="2016-08-13T10:40:00Z">
            <w:rPr>
              <w:i/>
              <w:sz w:val="24"/>
              <w:szCs w:val="24"/>
            </w:rPr>
          </w:rPrChange>
        </w:rPr>
        <w:t>A</w:t>
      </w:r>
      <w:r w:rsidRPr="00D719F9">
        <w:rPr>
          <w:sz w:val="23"/>
          <w:szCs w:val="23"/>
          <w:rPrChange w:id="1278" w:author="Bill Wright" w:date="2016-08-13T10:40:00Z">
            <w:rPr>
              <w:sz w:val="24"/>
              <w:szCs w:val="24"/>
            </w:rPr>
          </w:rPrChange>
        </w:rPr>
        <w:t>greement to undertake the proposed work; s</w:t>
      </w:r>
      <w:r w:rsidR="00332F61" w:rsidRPr="00D719F9">
        <w:rPr>
          <w:sz w:val="23"/>
          <w:szCs w:val="23"/>
          <w:rPrChange w:id="1279" w:author="Bill Wright" w:date="2016-08-13T10:40:00Z">
            <w:rPr>
              <w:sz w:val="24"/>
              <w:szCs w:val="24"/>
            </w:rPr>
          </w:rPrChange>
        </w:rPr>
        <w:t>ignatures (student, faculty adviser, graduate coordinator).</w:t>
      </w:r>
    </w:p>
    <w:p w:rsidR="009A72CB" w:rsidRPr="00D719F9" w:rsidRDefault="00CF3058">
      <w:pPr>
        <w:pStyle w:val="BodyText"/>
        <w:numPr>
          <w:ilvl w:val="0"/>
          <w:numId w:val="13"/>
        </w:numPr>
        <w:spacing w:before="120" w:after="0"/>
        <w:rPr>
          <w:sz w:val="23"/>
          <w:szCs w:val="23"/>
          <w:rPrChange w:id="1280" w:author="Bill Wright" w:date="2016-08-13T10:40:00Z">
            <w:rPr>
              <w:sz w:val="24"/>
              <w:szCs w:val="24"/>
            </w:rPr>
          </w:rPrChange>
        </w:rPr>
        <w:pPrChange w:id="1281" w:author="Bill Wright" w:date="2016-08-13T10:42:00Z">
          <w:pPr>
            <w:pStyle w:val="BodyText"/>
            <w:numPr>
              <w:numId w:val="13"/>
            </w:numPr>
            <w:tabs>
              <w:tab w:val="num" w:pos="360"/>
            </w:tabs>
            <w:spacing w:before="240" w:after="0"/>
            <w:ind w:left="360" w:hanging="360"/>
          </w:pPr>
        </w:pPrChange>
      </w:pPr>
      <w:r w:rsidRPr="00D719F9">
        <w:rPr>
          <w:sz w:val="23"/>
          <w:szCs w:val="23"/>
          <w:rPrChange w:id="1282" w:author="Bill Wright" w:date="2016-08-13T10:40:00Z">
            <w:rPr>
              <w:sz w:val="24"/>
              <w:szCs w:val="24"/>
            </w:rPr>
          </w:rPrChange>
        </w:rPr>
        <w:t xml:space="preserve">The </w:t>
      </w:r>
      <w:r w:rsidR="001B7E40" w:rsidRPr="00D719F9">
        <w:rPr>
          <w:sz w:val="23"/>
          <w:szCs w:val="23"/>
          <w:rPrChange w:id="1283" w:author="Bill Wright" w:date="2016-08-13T10:40:00Z">
            <w:rPr>
              <w:sz w:val="24"/>
              <w:szCs w:val="24"/>
            </w:rPr>
          </w:rPrChange>
        </w:rPr>
        <w:t>Proposed Study form</w:t>
      </w:r>
      <w:r w:rsidRPr="00D719F9">
        <w:rPr>
          <w:sz w:val="23"/>
          <w:szCs w:val="23"/>
          <w:rPrChange w:id="1284" w:author="Bill Wright" w:date="2016-08-13T10:40:00Z">
            <w:rPr>
              <w:sz w:val="24"/>
              <w:szCs w:val="24"/>
            </w:rPr>
          </w:rPrChange>
        </w:rPr>
        <w:t xml:space="preserve"> </w:t>
      </w:r>
      <w:r w:rsidR="002B0E5C" w:rsidRPr="00D719F9">
        <w:rPr>
          <w:sz w:val="23"/>
          <w:szCs w:val="23"/>
          <w:rPrChange w:id="1285" w:author="Bill Wright" w:date="2016-08-13T10:40:00Z">
            <w:rPr>
              <w:sz w:val="24"/>
              <w:szCs w:val="24"/>
            </w:rPr>
          </w:rPrChange>
        </w:rPr>
        <w:t>has been</w:t>
      </w:r>
      <w:r w:rsidRPr="00D719F9">
        <w:rPr>
          <w:sz w:val="23"/>
          <w:szCs w:val="23"/>
          <w:rPrChange w:id="1286" w:author="Bill Wright" w:date="2016-08-13T10:40:00Z">
            <w:rPr>
              <w:sz w:val="24"/>
              <w:szCs w:val="24"/>
            </w:rPr>
          </w:rPrChange>
        </w:rPr>
        <w:t xml:space="preserve"> approved by the </w:t>
      </w:r>
      <w:r w:rsidR="00781076" w:rsidRPr="00D719F9">
        <w:rPr>
          <w:sz w:val="23"/>
          <w:szCs w:val="23"/>
          <w:rPrChange w:id="1287" w:author="Bill Wright" w:date="2016-08-13T10:40:00Z">
            <w:rPr>
              <w:sz w:val="24"/>
              <w:szCs w:val="24"/>
            </w:rPr>
          </w:rPrChange>
        </w:rPr>
        <w:t>g</w:t>
      </w:r>
      <w:r w:rsidRPr="00D719F9">
        <w:rPr>
          <w:sz w:val="23"/>
          <w:szCs w:val="23"/>
          <w:rPrChange w:id="1288" w:author="Bill Wright" w:date="2016-08-13T10:40:00Z">
            <w:rPr>
              <w:sz w:val="24"/>
              <w:szCs w:val="24"/>
            </w:rPr>
          </w:rPrChange>
        </w:rPr>
        <w:t xml:space="preserve">raduate </w:t>
      </w:r>
      <w:r w:rsidR="00781076" w:rsidRPr="00D719F9">
        <w:rPr>
          <w:sz w:val="23"/>
          <w:szCs w:val="23"/>
          <w:rPrChange w:id="1289" w:author="Bill Wright" w:date="2016-08-13T10:40:00Z">
            <w:rPr>
              <w:sz w:val="24"/>
              <w:szCs w:val="24"/>
            </w:rPr>
          </w:rPrChange>
        </w:rPr>
        <w:t>p</w:t>
      </w:r>
      <w:r w:rsidRPr="00D719F9">
        <w:rPr>
          <w:sz w:val="23"/>
          <w:szCs w:val="23"/>
          <w:rPrChange w:id="1290" w:author="Bill Wright" w:date="2016-08-13T10:40:00Z">
            <w:rPr>
              <w:sz w:val="24"/>
              <w:szCs w:val="24"/>
            </w:rPr>
          </w:rPrChange>
        </w:rPr>
        <w:t xml:space="preserve">rogram </w:t>
      </w:r>
      <w:r w:rsidR="00781076" w:rsidRPr="00D719F9">
        <w:rPr>
          <w:sz w:val="23"/>
          <w:szCs w:val="23"/>
          <w:rPrChange w:id="1291" w:author="Bill Wright" w:date="2016-08-13T10:40:00Z">
            <w:rPr>
              <w:sz w:val="24"/>
              <w:szCs w:val="24"/>
            </w:rPr>
          </w:rPrChange>
        </w:rPr>
        <w:t>c</w:t>
      </w:r>
      <w:r w:rsidRPr="00D719F9">
        <w:rPr>
          <w:sz w:val="23"/>
          <w:szCs w:val="23"/>
          <w:rPrChange w:id="1292" w:author="Bill Wright" w:date="2016-08-13T10:40:00Z">
            <w:rPr>
              <w:sz w:val="24"/>
              <w:szCs w:val="24"/>
            </w:rPr>
          </w:rPrChange>
        </w:rPr>
        <w:t>oordinator.</w:t>
      </w:r>
    </w:p>
    <w:p w:rsidR="00C977C6" w:rsidRDefault="009A72CB" w:rsidP="009A72CB">
      <w:pPr>
        <w:pStyle w:val="Heading1"/>
      </w:pPr>
      <w:r>
        <w:rPr>
          <w:b/>
          <w:color w:val="0000FF"/>
          <w:sz w:val="24"/>
          <w:szCs w:val="24"/>
        </w:rPr>
        <w:br w:type="page"/>
      </w:r>
      <w:bookmarkStart w:id="1293" w:name="_Toc458850356"/>
      <w:r w:rsidR="00C57520">
        <w:lastRenderedPageBreak/>
        <w:t>Culminating Experience</w:t>
      </w:r>
      <w:bookmarkEnd w:id="1293"/>
      <w:r w:rsidR="00C57520">
        <w:t xml:space="preserve"> </w:t>
      </w:r>
    </w:p>
    <w:p w:rsidR="00C977C6" w:rsidRPr="00DF3D60" w:rsidRDefault="00C977C6">
      <w:pPr>
        <w:rPr>
          <w:sz w:val="24"/>
        </w:rPr>
      </w:pPr>
    </w:p>
    <w:p w:rsidR="00C57520" w:rsidRDefault="0089135E">
      <w:pPr>
        <w:pStyle w:val="BodyText"/>
        <w:rPr>
          <w:sz w:val="24"/>
        </w:rPr>
      </w:pPr>
      <w:r>
        <w:rPr>
          <w:sz w:val="24"/>
        </w:rPr>
        <w:t xml:space="preserve">All MSCE students must </w:t>
      </w:r>
      <w:r w:rsidR="00C57520">
        <w:rPr>
          <w:sz w:val="24"/>
        </w:rPr>
        <w:t xml:space="preserve">successfully </w:t>
      </w:r>
      <w:r>
        <w:rPr>
          <w:sz w:val="24"/>
        </w:rPr>
        <w:t xml:space="preserve">complete </w:t>
      </w:r>
      <w:r w:rsidR="00C57520">
        <w:rPr>
          <w:sz w:val="24"/>
        </w:rPr>
        <w:t xml:space="preserve">a Culminating Experience to be </w:t>
      </w:r>
      <w:r w:rsidR="007E1F92">
        <w:rPr>
          <w:sz w:val="24"/>
        </w:rPr>
        <w:t>eligible</w:t>
      </w:r>
      <w:r w:rsidR="00C57520">
        <w:rPr>
          <w:sz w:val="24"/>
        </w:rPr>
        <w:t xml:space="preserve"> to receive their MSCE degree. The Culminating Experience </w:t>
      </w:r>
      <w:r w:rsidR="00C063A2">
        <w:rPr>
          <w:sz w:val="24"/>
        </w:rPr>
        <w:t>options are</w:t>
      </w:r>
      <w:r w:rsidR="00C57520">
        <w:rPr>
          <w:sz w:val="24"/>
        </w:rPr>
        <w:t>:</w:t>
      </w:r>
    </w:p>
    <w:p w:rsidR="00C57520" w:rsidRPr="00163A31" w:rsidRDefault="00C063A2" w:rsidP="00B93CEB">
      <w:pPr>
        <w:pStyle w:val="BodyText"/>
        <w:numPr>
          <w:ilvl w:val="0"/>
          <w:numId w:val="9"/>
        </w:numPr>
        <w:rPr>
          <w:sz w:val="23"/>
          <w:szCs w:val="23"/>
          <w:rPrChange w:id="1294" w:author="Bill Wright" w:date="2016-08-13T10:45:00Z">
            <w:rPr>
              <w:sz w:val="24"/>
            </w:rPr>
          </w:rPrChange>
        </w:rPr>
      </w:pPr>
      <w:r w:rsidRPr="00163A31">
        <w:rPr>
          <w:b/>
          <w:sz w:val="23"/>
          <w:szCs w:val="23"/>
          <w:rPrChange w:id="1295" w:author="Bill Wright" w:date="2016-08-13T10:45:00Z">
            <w:rPr>
              <w:b/>
              <w:sz w:val="24"/>
            </w:rPr>
          </w:rPrChange>
        </w:rPr>
        <w:t xml:space="preserve">Thesis Option  </w:t>
      </w:r>
      <w:r w:rsidR="00C57520" w:rsidRPr="00163A31">
        <w:rPr>
          <w:sz w:val="23"/>
          <w:szCs w:val="23"/>
          <w:rPrChange w:id="1296" w:author="Bill Wright" w:date="2016-08-13T10:45:00Z">
            <w:rPr>
              <w:sz w:val="24"/>
            </w:rPr>
          </w:rPrChange>
        </w:rPr>
        <w:t xml:space="preserve"> (</w:t>
      </w:r>
      <w:r w:rsidR="008053E3" w:rsidRPr="00163A31">
        <w:rPr>
          <w:sz w:val="23"/>
          <w:szCs w:val="23"/>
          <w:rPrChange w:id="1297" w:author="Bill Wright" w:date="2016-08-13T10:45:00Z">
            <w:rPr>
              <w:sz w:val="24"/>
            </w:rPr>
          </w:rPrChange>
        </w:rPr>
        <w:t>CE 299 ) which</w:t>
      </w:r>
      <w:r w:rsidR="00C57520" w:rsidRPr="00163A31">
        <w:rPr>
          <w:sz w:val="23"/>
          <w:szCs w:val="23"/>
          <w:rPrChange w:id="1298" w:author="Bill Wright" w:date="2016-08-13T10:45:00Z">
            <w:rPr>
              <w:sz w:val="24"/>
            </w:rPr>
          </w:rPrChange>
        </w:rPr>
        <w:t xml:space="preserve"> count</w:t>
      </w:r>
      <w:r w:rsidR="008053E3" w:rsidRPr="00163A31">
        <w:rPr>
          <w:sz w:val="23"/>
          <w:szCs w:val="23"/>
          <w:rPrChange w:id="1299" w:author="Bill Wright" w:date="2016-08-13T10:45:00Z">
            <w:rPr>
              <w:sz w:val="24"/>
            </w:rPr>
          </w:rPrChange>
        </w:rPr>
        <w:t>s</w:t>
      </w:r>
      <w:r w:rsidR="00C57520" w:rsidRPr="00163A31">
        <w:rPr>
          <w:sz w:val="23"/>
          <w:szCs w:val="23"/>
          <w:rPrChange w:id="1300" w:author="Bill Wright" w:date="2016-08-13T10:45:00Z">
            <w:rPr>
              <w:sz w:val="24"/>
            </w:rPr>
          </w:rPrChange>
        </w:rPr>
        <w:t xml:space="preserve"> 6 units towards </w:t>
      </w:r>
      <w:r w:rsidR="007E1F92" w:rsidRPr="00163A31">
        <w:rPr>
          <w:sz w:val="23"/>
          <w:szCs w:val="23"/>
          <w:rPrChange w:id="1301" w:author="Bill Wright" w:date="2016-08-13T10:45:00Z">
            <w:rPr>
              <w:sz w:val="24"/>
            </w:rPr>
          </w:rPrChange>
        </w:rPr>
        <w:t xml:space="preserve">the 30 units required for </w:t>
      </w:r>
      <w:r w:rsidR="00C57520" w:rsidRPr="00163A31">
        <w:rPr>
          <w:sz w:val="23"/>
          <w:szCs w:val="23"/>
          <w:rPrChange w:id="1302" w:author="Bill Wright" w:date="2016-08-13T10:45:00Z">
            <w:rPr>
              <w:sz w:val="24"/>
            </w:rPr>
          </w:rPrChange>
        </w:rPr>
        <w:t>graduation,</w:t>
      </w:r>
    </w:p>
    <w:p w:rsidR="00C57520" w:rsidRPr="00163A31" w:rsidRDefault="00C57520" w:rsidP="00B93CEB">
      <w:pPr>
        <w:pStyle w:val="BodyText"/>
        <w:numPr>
          <w:ilvl w:val="0"/>
          <w:numId w:val="9"/>
        </w:numPr>
        <w:rPr>
          <w:sz w:val="23"/>
          <w:szCs w:val="23"/>
          <w:rPrChange w:id="1303" w:author="Bill Wright" w:date="2016-08-13T10:45:00Z">
            <w:rPr>
              <w:sz w:val="24"/>
            </w:rPr>
          </w:rPrChange>
        </w:rPr>
      </w:pPr>
      <w:r w:rsidRPr="00163A31">
        <w:rPr>
          <w:b/>
          <w:sz w:val="23"/>
          <w:szCs w:val="23"/>
          <w:rPrChange w:id="1304" w:author="Bill Wright" w:date="2016-08-13T10:45:00Z">
            <w:rPr>
              <w:b/>
              <w:sz w:val="24"/>
            </w:rPr>
          </w:rPrChange>
        </w:rPr>
        <w:t>Projec</w:t>
      </w:r>
      <w:r w:rsidR="00C063A2" w:rsidRPr="00163A31">
        <w:rPr>
          <w:b/>
          <w:sz w:val="23"/>
          <w:szCs w:val="23"/>
          <w:rPrChange w:id="1305" w:author="Bill Wright" w:date="2016-08-13T10:45:00Z">
            <w:rPr>
              <w:b/>
              <w:sz w:val="24"/>
            </w:rPr>
          </w:rPrChange>
        </w:rPr>
        <w:t xml:space="preserve">t Option </w:t>
      </w:r>
      <w:r w:rsidRPr="00163A31">
        <w:rPr>
          <w:sz w:val="23"/>
          <w:szCs w:val="23"/>
          <w:rPrChange w:id="1306" w:author="Bill Wright" w:date="2016-08-13T10:45:00Z">
            <w:rPr>
              <w:sz w:val="24"/>
            </w:rPr>
          </w:rPrChange>
        </w:rPr>
        <w:t>(CE 298) which count</w:t>
      </w:r>
      <w:r w:rsidR="008053E3" w:rsidRPr="00163A31">
        <w:rPr>
          <w:sz w:val="23"/>
          <w:szCs w:val="23"/>
          <w:rPrChange w:id="1307" w:author="Bill Wright" w:date="2016-08-13T10:45:00Z">
            <w:rPr>
              <w:sz w:val="24"/>
            </w:rPr>
          </w:rPrChange>
        </w:rPr>
        <w:t>s</w:t>
      </w:r>
      <w:r w:rsidRPr="00163A31">
        <w:rPr>
          <w:sz w:val="23"/>
          <w:szCs w:val="23"/>
          <w:rPrChange w:id="1308" w:author="Bill Wright" w:date="2016-08-13T10:45:00Z">
            <w:rPr>
              <w:sz w:val="24"/>
            </w:rPr>
          </w:rPrChange>
        </w:rPr>
        <w:t xml:space="preserve"> for 3 units towards </w:t>
      </w:r>
      <w:r w:rsidR="003B345E" w:rsidRPr="00163A31">
        <w:rPr>
          <w:sz w:val="23"/>
          <w:szCs w:val="23"/>
          <w:rPrChange w:id="1309" w:author="Bill Wright" w:date="2016-08-13T10:45:00Z">
            <w:rPr>
              <w:sz w:val="24"/>
            </w:rPr>
          </w:rPrChange>
        </w:rPr>
        <w:t xml:space="preserve">the 30 units required for </w:t>
      </w:r>
      <w:r w:rsidRPr="00163A31">
        <w:rPr>
          <w:sz w:val="23"/>
          <w:szCs w:val="23"/>
          <w:rPrChange w:id="1310" w:author="Bill Wright" w:date="2016-08-13T10:45:00Z">
            <w:rPr>
              <w:sz w:val="24"/>
            </w:rPr>
          </w:rPrChange>
        </w:rPr>
        <w:t xml:space="preserve">graduation, or </w:t>
      </w:r>
    </w:p>
    <w:p w:rsidR="00C57520" w:rsidRPr="00163A31" w:rsidRDefault="00C57520" w:rsidP="00B93CEB">
      <w:pPr>
        <w:pStyle w:val="BodyText"/>
        <w:numPr>
          <w:ilvl w:val="0"/>
          <w:numId w:val="9"/>
        </w:numPr>
        <w:rPr>
          <w:sz w:val="23"/>
          <w:szCs w:val="23"/>
          <w:rPrChange w:id="1311" w:author="Bill Wright" w:date="2016-08-13T10:45:00Z">
            <w:rPr>
              <w:sz w:val="24"/>
            </w:rPr>
          </w:rPrChange>
        </w:rPr>
      </w:pPr>
      <w:r w:rsidRPr="00163A31">
        <w:rPr>
          <w:b/>
          <w:sz w:val="23"/>
          <w:szCs w:val="23"/>
          <w:rPrChange w:id="1312" w:author="Bill Wright" w:date="2016-08-13T10:45:00Z">
            <w:rPr>
              <w:b/>
              <w:sz w:val="24"/>
            </w:rPr>
          </w:rPrChange>
        </w:rPr>
        <w:t>Comprehensive Exam</w:t>
      </w:r>
      <w:r w:rsidR="00C063A2" w:rsidRPr="00163A31">
        <w:rPr>
          <w:b/>
          <w:sz w:val="23"/>
          <w:szCs w:val="23"/>
          <w:rPrChange w:id="1313" w:author="Bill Wright" w:date="2016-08-13T10:45:00Z">
            <w:rPr>
              <w:b/>
              <w:sz w:val="24"/>
            </w:rPr>
          </w:rPrChange>
        </w:rPr>
        <w:t xml:space="preserve"> Option</w:t>
      </w:r>
      <w:r w:rsidRPr="00163A31">
        <w:rPr>
          <w:sz w:val="23"/>
          <w:szCs w:val="23"/>
          <w:rPrChange w:id="1314" w:author="Bill Wright" w:date="2016-08-13T10:45:00Z">
            <w:rPr>
              <w:sz w:val="24"/>
            </w:rPr>
          </w:rPrChange>
        </w:rPr>
        <w:t xml:space="preserve">, which counts 0 units towards </w:t>
      </w:r>
      <w:r w:rsidR="003B345E" w:rsidRPr="00163A31">
        <w:rPr>
          <w:sz w:val="23"/>
          <w:szCs w:val="23"/>
          <w:rPrChange w:id="1315" w:author="Bill Wright" w:date="2016-08-13T10:45:00Z">
            <w:rPr>
              <w:sz w:val="24"/>
            </w:rPr>
          </w:rPrChange>
        </w:rPr>
        <w:t xml:space="preserve">the 30 units required for </w:t>
      </w:r>
      <w:r w:rsidRPr="00163A31">
        <w:rPr>
          <w:sz w:val="23"/>
          <w:szCs w:val="23"/>
          <w:rPrChange w:id="1316" w:author="Bill Wright" w:date="2016-08-13T10:45:00Z">
            <w:rPr>
              <w:sz w:val="24"/>
            </w:rPr>
          </w:rPrChange>
        </w:rPr>
        <w:t>graduation.</w:t>
      </w:r>
    </w:p>
    <w:p w:rsidR="008F6901" w:rsidRDefault="000F0163" w:rsidP="00606DF6">
      <w:pPr>
        <w:pStyle w:val="BodyText"/>
        <w:spacing w:after="0" w:line="240" w:lineRule="auto"/>
        <w:rPr>
          <w:sz w:val="24"/>
        </w:rPr>
      </w:pPr>
      <w:r w:rsidRPr="000F0163">
        <w:rPr>
          <w:sz w:val="24"/>
        </w:rPr>
        <w:t>As early as possible the student should identify a graduate advis</w:t>
      </w:r>
      <w:r w:rsidR="004A3BCB">
        <w:rPr>
          <w:sz w:val="24"/>
        </w:rPr>
        <w:t>e</w:t>
      </w:r>
      <w:r w:rsidRPr="000F0163">
        <w:rPr>
          <w:sz w:val="24"/>
        </w:rPr>
        <w:t xml:space="preserve">r, select a </w:t>
      </w:r>
      <w:r>
        <w:rPr>
          <w:sz w:val="24"/>
        </w:rPr>
        <w:t xml:space="preserve">project or </w:t>
      </w:r>
      <w:r w:rsidR="008F6901">
        <w:rPr>
          <w:sz w:val="24"/>
        </w:rPr>
        <w:t xml:space="preserve">thesis </w:t>
      </w:r>
      <w:r w:rsidR="00C02464">
        <w:rPr>
          <w:sz w:val="24"/>
        </w:rPr>
        <w:t>adviser</w:t>
      </w:r>
      <w:r w:rsidR="008F6901">
        <w:rPr>
          <w:sz w:val="24"/>
        </w:rPr>
        <w:t xml:space="preserve"> </w:t>
      </w:r>
      <w:proofErr w:type="gramStart"/>
      <w:r w:rsidR="008F6901">
        <w:rPr>
          <w:sz w:val="24"/>
        </w:rPr>
        <w:t>( may</w:t>
      </w:r>
      <w:proofErr w:type="gramEnd"/>
      <w:r w:rsidR="008F6901">
        <w:rPr>
          <w:sz w:val="24"/>
        </w:rPr>
        <w:t xml:space="preserve"> be the graduate </w:t>
      </w:r>
      <w:r w:rsidR="00C02464">
        <w:rPr>
          <w:sz w:val="24"/>
        </w:rPr>
        <w:t>adviser</w:t>
      </w:r>
      <w:r w:rsidR="008F6901">
        <w:rPr>
          <w:sz w:val="24"/>
        </w:rPr>
        <w:t xml:space="preserve"> ), and</w:t>
      </w:r>
      <w:r w:rsidRPr="000F0163">
        <w:rPr>
          <w:sz w:val="24"/>
        </w:rPr>
        <w:t xml:space="preserve"> obtain a written consent of his/her willingness to function as </w:t>
      </w:r>
      <w:r>
        <w:rPr>
          <w:sz w:val="24"/>
        </w:rPr>
        <w:t xml:space="preserve">project/ </w:t>
      </w:r>
      <w:r w:rsidRPr="000F0163">
        <w:rPr>
          <w:sz w:val="24"/>
        </w:rPr>
        <w:t>thesis advis</w:t>
      </w:r>
      <w:r w:rsidR="004A3BCB">
        <w:rPr>
          <w:sz w:val="24"/>
        </w:rPr>
        <w:t>e</w:t>
      </w:r>
      <w:r w:rsidRPr="000F0163">
        <w:rPr>
          <w:sz w:val="24"/>
        </w:rPr>
        <w:t xml:space="preserve">r. The written consent will be submitted to the </w:t>
      </w:r>
      <w:r w:rsidR="00781076">
        <w:rPr>
          <w:sz w:val="24"/>
        </w:rPr>
        <w:t>g</w:t>
      </w:r>
      <w:r w:rsidRPr="000F0163">
        <w:rPr>
          <w:sz w:val="24"/>
        </w:rPr>
        <w:t xml:space="preserve">raduate </w:t>
      </w:r>
      <w:r w:rsidR="00781076">
        <w:rPr>
          <w:sz w:val="24"/>
        </w:rPr>
        <w:t>c</w:t>
      </w:r>
      <w:r w:rsidRPr="000F0163">
        <w:rPr>
          <w:sz w:val="24"/>
        </w:rPr>
        <w:t xml:space="preserve">oordinator with the </w:t>
      </w:r>
      <w:r w:rsidR="008C2119">
        <w:rPr>
          <w:sz w:val="24"/>
        </w:rPr>
        <w:t>a</w:t>
      </w:r>
      <w:r w:rsidRPr="000F0163">
        <w:rPr>
          <w:sz w:val="24"/>
        </w:rPr>
        <w:t>dvancement to candidacy petition.</w:t>
      </w:r>
      <w:r w:rsidR="008F6901">
        <w:rPr>
          <w:sz w:val="24"/>
        </w:rPr>
        <w:t xml:space="preserve"> </w:t>
      </w:r>
    </w:p>
    <w:p w:rsidR="008F6901" w:rsidRDefault="008F6901" w:rsidP="00606DF6">
      <w:pPr>
        <w:pStyle w:val="BodyText"/>
        <w:spacing w:after="0" w:line="240" w:lineRule="auto"/>
        <w:rPr>
          <w:sz w:val="24"/>
        </w:rPr>
      </w:pPr>
    </w:p>
    <w:p w:rsidR="00C977C6" w:rsidRDefault="00C57520" w:rsidP="00606DF6">
      <w:pPr>
        <w:pStyle w:val="BodyText"/>
        <w:spacing w:after="0" w:line="240" w:lineRule="auto"/>
        <w:rPr>
          <w:sz w:val="24"/>
        </w:rPr>
      </w:pPr>
      <w:r>
        <w:rPr>
          <w:sz w:val="24"/>
        </w:rPr>
        <w:t xml:space="preserve">The finished thesis or project </w:t>
      </w:r>
      <w:r w:rsidR="00C977C6">
        <w:rPr>
          <w:sz w:val="24"/>
        </w:rPr>
        <w:t>must show evidence of originality, organization, clarity of purpose, critical analysis, accuracy, completeness, and quality of writing consist</w:t>
      </w:r>
      <w:r w:rsidR="005C2143">
        <w:rPr>
          <w:sz w:val="24"/>
        </w:rPr>
        <w:t>ent</w:t>
      </w:r>
      <w:r w:rsidR="00C977C6">
        <w:rPr>
          <w:sz w:val="24"/>
        </w:rPr>
        <w:t xml:space="preserve"> with the standards appropriate for publication in the scholarly journals of the field.  Critical and independent thinking should characterize the thesis or project. The scope of the thesis or project should be consistent with the amount of effort typically required for</w:t>
      </w:r>
      <w:r w:rsidR="008C2119">
        <w:rPr>
          <w:sz w:val="24"/>
        </w:rPr>
        <w:t xml:space="preserve"> a 6-unit graduate course (for a </w:t>
      </w:r>
      <w:r w:rsidR="00C977C6">
        <w:rPr>
          <w:sz w:val="24"/>
        </w:rPr>
        <w:t>Thesis</w:t>
      </w:r>
      <w:r w:rsidR="008C2119">
        <w:rPr>
          <w:sz w:val="24"/>
        </w:rPr>
        <w:t xml:space="preserve">) or </w:t>
      </w:r>
      <w:r w:rsidR="00C977C6">
        <w:rPr>
          <w:sz w:val="24"/>
        </w:rPr>
        <w:t xml:space="preserve">3-unit course </w:t>
      </w:r>
      <w:r w:rsidR="008C2119">
        <w:rPr>
          <w:sz w:val="24"/>
        </w:rPr>
        <w:t>(for a Project)</w:t>
      </w:r>
      <w:r w:rsidR="00C977C6">
        <w:rPr>
          <w:sz w:val="24"/>
        </w:rPr>
        <w:t>.</w:t>
      </w:r>
    </w:p>
    <w:p w:rsidR="00D27201" w:rsidDel="00163A31" w:rsidRDefault="00D27201" w:rsidP="00606DF6">
      <w:pPr>
        <w:pStyle w:val="BodyText"/>
        <w:spacing w:after="0" w:line="240" w:lineRule="auto"/>
        <w:rPr>
          <w:del w:id="1317" w:author="Bill Wright" w:date="2016-08-13T10:46:00Z"/>
          <w:sz w:val="24"/>
        </w:rPr>
      </w:pPr>
    </w:p>
    <w:p w:rsidR="00783EE6" w:rsidRPr="0063037C" w:rsidRDefault="00D27201" w:rsidP="00783EE6">
      <w:pPr>
        <w:spacing w:before="240"/>
        <w:rPr>
          <w:sz w:val="24"/>
        </w:rPr>
      </w:pPr>
      <w:r w:rsidRPr="0063037C">
        <w:rPr>
          <w:b/>
          <w:sz w:val="24"/>
        </w:rPr>
        <w:t xml:space="preserve">Important </w:t>
      </w:r>
      <w:r w:rsidR="00783EE6" w:rsidRPr="0063037C">
        <w:rPr>
          <w:b/>
          <w:sz w:val="24"/>
        </w:rPr>
        <w:t>Limitation on C</w:t>
      </w:r>
      <w:r w:rsidRPr="0063037C">
        <w:rPr>
          <w:b/>
          <w:sz w:val="24"/>
        </w:rPr>
        <w:t xml:space="preserve">hanging </w:t>
      </w:r>
      <w:r w:rsidR="00783EE6" w:rsidRPr="0063037C">
        <w:rPr>
          <w:b/>
          <w:sz w:val="24"/>
        </w:rPr>
        <w:t>C</w:t>
      </w:r>
      <w:r w:rsidRPr="0063037C">
        <w:rPr>
          <w:b/>
          <w:sz w:val="24"/>
        </w:rPr>
        <w:t xml:space="preserve">ulminating </w:t>
      </w:r>
      <w:r w:rsidR="00783EE6" w:rsidRPr="0063037C">
        <w:rPr>
          <w:b/>
          <w:sz w:val="24"/>
        </w:rPr>
        <w:t>E</w:t>
      </w:r>
      <w:r w:rsidRPr="0063037C">
        <w:rPr>
          <w:b/>
          <w:sz w:val="24"/>
        </w:rPr>
        <w:t>xperience:</w:t>
      </w:r>
      <w:r w:rsidRPr="0063037C">
        <w:rPr>
          <w:sz w:val="24"/>
        </w:rPr>
        <w:t xml:space="preserve"> </w:t>
      </w:r>
      <w:r w:rsidR="00783EE6" w:rsidRPr="0063037C">
        <w:rPr>
          <w:sz w:val="24"/>
        </w:rPr>
        <w:t>Students:</w:t>
      </w:r>
    </w:p>
    <w:p w:rsidR="00783EE6" w:rsidRPr="0063037C" w:rsidRDefault="00783EE6" w:rsidP="002622B3">
      <w:pPr>
        <w:numPr>
          <w:ilvl w:val="0"/>
          <w:numId w:val="31"/>
        </w:numPr>
        <w:spacing w:before="120"/>
        <w:rPr>
          <w:sz w:val="24"/>
        </w:rPr>
      </w:pPr>
      <w:r w:rsidRPr="0063037C">
        <w:rPr>
          <w:sz w:val="24"/>
        </w:rPr>
        <w:t xml:space="preserve">may change their culminating experience option any time before formally engaging in it, however, approval of the graduate faculty </w:t>
      </w:r>
      <w:r w:rsidR="00C02464">
        <w:rPr>
          <w:sz w:val="24"/>
        </w:rPr>
        <w:t>adviser</w:t>
      </w:r>
      <w:r w:rsidRPr="0063037C">
        <w:rPr>
          <w:sz w:val="24"/>
        </w:rPr>
        <w:t xml:space="preserve"> is required if the student has been advanced to candidacy.</w:t>
      </w:r>
    </w:p>
    <w:p w:rsidR="00D40606" w:rsidRPr="0063037C" w:rsidRDefault="00D40606" w:rsidP="002622B3">
      <w:pPr>
        <w:numPr>
          <w:ilvl w:val="0"/>
          <w:numId w:val="31"/>
        </w:numPr>
        <w:spacing w:before="120"/>
        <w:rPr>
          <w:sz w:val="24"/>
        </w:rPr>
      </w:pPr>
      <w:proofErr w:type="gramStart"/>
      <w:r w:rsidRPr="00D40606">
        <w:rPr>
          <w:b/>
          <w:sz w:val="24"/>
          <w:u w:val="single"/>
        </w:rPr>
        <w:t>may</w:t>
      </w:r>
      <w:proofErr w:type="gramEnd"/>
      <w:r w:rsidRPr="00D40606">
        <w:rPr>
          <w:b/>
          <w:sz w:val="24"/>
          <w:u w:val="single"/>
        </w:rPr>
        <w:t xml:space="preserve"> not change their culminating experience option after enrolling in 298 or 299 units, or failing the comprehensive exam.</w:t>
      </w:r>
      <w:r w:rsidRPr="00D40606">
        <w:rPr>
          <w:sz w:val="24"/>
        </w:rPr>
        <w:t xml:space="preserve">  Rare exceptions might be</w:t>
      </w:r>
      <w:r w:rsidRPr="0063037C">
        <w:rPr>
          <w:sz w:val="24"/>
        </w:rPr>
        <w:t xml:space="preserve"> possible under extraordinary circumstances (approval by the graduate program coordinator and the Dean of the </w:t>
      </w:r>
      <w:del w:id="1318" w:author="Bill Wright" w:date="2016-08-17T12:55:00Z">
        <w:r w:rsidRPr="0063037C" w:rsidDel="00912CF0">
          <w:rPr>
            <w:sz w:val="24"/>
          </w:rPr>
          <w:delText>Division of Graduate Studies</w:delText>
        </w:r>
      </w:del>
      <w:ins w:id="1319" w:author="Bill Wright" w:date="2016-08-17T12:55:00Z">
        <w:r w:rsidR="00912CF0">
          <w:rPr>
            <w:sz w:val="24"/>
          </w:rPr>
          <w:t>Division of Research and Graduate Studies</w:t>
        </w:r>
      </w:ins>
      <w:r w:rsidRPr="0063037C">
        <w:rPr>
          <w:sz w:val="24"/>
        </w:rPr>
        <w:t xml:space="preserve"> required). </w:t>
      </w:r>
    </w:p>
    <w:p w:rsidR="00D27201" w:rsidRPr="00722298" w:rsidDel="00753BA8" w:rsidRDefault="00D27201" w:rsidP="00783EE6">
      <w:pPr>
        <w:spacing w:before="240"/>
        <w:rPr>
          <w:del w:id="1320" w:author="Bill Wright" w:date="2016-08-13T10:47:00Z"/>
          <w:color w:val="3333FF"/>
          <w:sz w:val="24"/>
        </w:rPr>
      </w:pPr>
    </w:p>
    <w:p w:rsidR="00D27201" w:rsidRDefault="00D27201" w:rsidP="00606DF6">
      <w:pPr>
        <w:pStyle w:val="BodyText"/>
        <w:spacing w:after="0" w:line="240" w:lineRule="auto"/>
        <w:rPr>
          <w:sz w:val="24"/>
        </w:rPr>
      </w:pPr>
    </w:p>
    <w:p w:rsidR="00876536" w:rsidRDefault="00876536" w:rsidP="00606DF6">
      <w:pPr>
        <w:pStyle w:val="BodyText"/>
        <w:spacing w:after="0" w:line="240" w:lineRule="auto"/>
        <w:rPr>
          <w:sz w:val="24"/>
        </w:rPr>
      </w:pPr>
    </w:p>
    <w:p w:rsidR="00876536" w:rsidRPr="006D24D3" w:rsidRDefault="00876536" w:rsidP="00606DF6">
      <w:pPr>
        <w:pStyle w:val="BodyText"/>
        <w:spacing w:after="0" w:line="240" w:lineRule="auto"/>
        <w:rPr>
          <w:b/>
          <w:sz w:val="24"/>
        </w:rPr>
      </w:pPr>
      <w:r w:rsidRPr="006D24D3">
        <w:rPr>
          <w:b/>
          <w:sz w:val="24"/>
        </w:rPr>
        <w:t>Details of each option are provided on subsequent pages.</w:t>
      </w:r>
    </w:p>
    <w:p w:rsidR="00B421C4" w:rsidRDefault="00B421C4" w:rsidP="00606DF6">
      <w:pPr>
        <w:pStyle w:val="BodyText"/>
        <w:spacing w:after="0" w:line="240" w:lineRule="auto"/>
        <w:rPr>
          <w:sz w:val="24"/>
        </w:rPr>
      </w:pPr>
    </w:p>
    <w:p w:rsidR="00B421C4" w:rsidRDefault="00B421C4" w:rsidP="00606DF6">
      <w:pPr>
        <w:pStyle w:val="BodyText"/>
        <w:spacing w:after="0" w:line="240" w:lineRule="auto"/>
        <w:rPr>
          <w:sz w:val="24"/>
        </w:rPr>
      </w:pPr>
    </w:p>
    <w:p w:rsidR="00B421C4" w:rsidRDefault="00B421C4" w:rsidP="00606DF6">
      <w:pPr>
        <w:pStyle w:val="BodyText"/>
        <w:spacing w:after="0" w:line="240" w:lineRule="auto"/>
        <w:rPr>
          <w:sz w:val="24"/>
        </w:rPr>
      </w:pPr>
    </w:p>
    <w:p w:rsidR="00B421C4" w:rsidRDefault="00B421C4" w:rsidP="00606DF6">
      <w:pPr>
        <w:pStyle w:val="BodyText"/>
        <w:spacing w:after="0" w:line="240" w:lineRule="auto"/>
        <w:rPr>
          <w:sz w:val="24"/>
        </w:rPr>
      </w:pPr>
    </w:p>
    <w:p w:rsidR="00B421C4" w:rsidRDefault="00B421C4" w:rsidP="00606DF6">
      <w:pPr>
        <w:pStyle w:val="BodyText"/>
        <w:spacing w:after="0" w:line="240" w:lineRule="auto"/>
        <w:rPr>
          <w:sz w:val="24"/>
        </w:rPr>
      </w:pPr>
    </w:p>
    <w:p w:rsidR="00B421C4" w:rsidRDefault="00B421C4" w:rsidP="00606DF6">
      <w:pPr>
        <w:pStyle w:val="BodyText"/>
        <w:spacing w:after="0" w:line="240" w:lineRule="auto"/>
        <w:rPr>
          <w:sz w:val="24"/>
        </w:rPr>
      </w:pPr>
    </w:p>
    <w:p w:rsidR="00753BA8" w:rsidRDefault="00753BA8">
      <w:pPr>
        <w:jc w:val="left"/>
        <w:rPr>
          <w:ins w:id="1321" w:author="Bill Wright" w:date="2016-08-13T10:47:00Z"/>
          <w:rFonts w:ascii="Arial Black" w:hAnsi="Arial Black"/>
          <w:spacing w:val="-10"/>
          <w:kern w:val="20"/>
          <w:sz w:val="24"/>
        </w:rPr>
      </w:pPr>
      <w:ins w:id="1322" w:author="Bill Wright" w:date="2016-08-13T10:47:00Z">
        <w:r>
          <w:br w:type="page"/>
        </w:r>
      </w:ins>
    </w:p>
    <w:p w:rsidR="008053E3" w:rsidRPr="008053E3" w:rsidRDefault="008053E3" w:rsidP="006D03A1">
      <w:pPr>
        <w:pStyle w:val="Heading2"/>
      </w:pPr>
      <w:bookmarkStart w:id="1323" w:name="_Toc458850357"/>
      <w:r w:rsidRPr="00ED7E6E">
        <w:lastRenderedPageBreak/>
        <w:t>Thesis Option</w:t>
      </w:r>
      <w:bookmarkEnd w:id="1323"/>
    </w:p>
    <w:p w:rsidR="00DE323A" w:rsidDel="009164E6" w:rsidRDefault="00DE323A" w:rsidP="00DE323A">
      <w:pPr>
        <w:pStyle w:val="BodyText"/>
        <w:spacing w:after="0" w:line="240" w:lineRule="auto"/>
        <w:jc w:val="left"/>
        <w:rPr>
          <w:del w:id="1324" w:author="Bill Wright" w:date="2016-08-13T10:53:00Z"/>
          <w:sz w:val="24"/>
        </w:rPr>
      </w:pPr>
    </w:p>
    <w:p w:rsidR="0066396C" w:rsidRDefault="008053E3">
      <w:pPr>
        <w:pStyle w:val="BodyText"/>
        <w:spacing w:before="120" w:after="120"/>
        <w:jc w:val="left"/>
        <w:pPrChange w:id="1325" w:author="Bill Wright" w:date="2016-08-13T10:54:00Z">
          <w:pPr>
            <w:pStyle w:val="BodyText"/>
            <w:jc w:val="left"/>
          </w:pPr>
        </w:pPrChange>
      </w:pPr>
      <w:r>
        <w:rPr>
          <w:sz w:val="24"/>
        </w:rPr>
        <w:t xml:space="preserve">In coordination with the graduate </w:t>
      </w:r>
      <w:r w:rsidR="00C02464">
        <w:rPr>
          <w:sz w:val="24"/>
        </w:rPr>
        <w:t>adviser</w:t>
      </w:r>
      <w:r>
        <w:rPr>
          <w:sz w:val="24"/>
        </w:rPr>
        <w:t>, the student will identify a thesis committee and obtain their approval to function as such. The comm</w:t>
      </w:r>
      <w:r w:rsidR="00677309">
        <w:rPr>
          <w:sz w:val="24"/>
        </w:rPr>
        <w:t>ittee will consist of a chair (</w:t>
      </w:r>
      <w:r>
        <w:rPr>
          <w:sz w:val="24"/>
        </w:rPr>
        <w:t xml:space="preserve">who may be the graduate </w:t>
      </w:r>
      <w:del w:id="1326" w:author="Bill Wright" w:date="2016-08-13T10:47:00Z">
        <w:r w:rsidR="00C02464" w:rsidDel="00753BA8">
          <w:rPr>
            <w:sz w:val="24"/>
          </w:rPr>
          <w:delText>adviser</w:delText>
        </w:r>
        <w:r w:rsidDel="00753BA8">
          <w:rPr>
            <w:sz w:val="24"/>
          </w:rPr>
          <w:delText xml:space="preserve"> )</w:delText>
        </w:r>
      </w:del>
      <w:ins w:id="1327" w:author="Bill Wright" w:date="2016-08-13T10:47:00Z">
        <w:r w:rsidR="00753BA8">
          <w:rPr>
            <w:sz w:val="24"/>
          </w:rPr>
          <w:t>adviser)</w:t>
        </w:r>
      </w:ins>
      <w:r>
        <w:rPr>
          <w:sz w:val="24"/>
        </w:rPr>
        <w:t xml:space="preserve"> and at least two other members.</w:t>
      </w:r>
      <w:r w:rsidR="00553640">
        <w:rPr>
          <w:sz w:val="24"/>
        </w:rPr>
        <w:t xml:space="preserve"> </w:t>
      </w:r>
      <w:r w:rsidR="00DE323A">
        <w:rPr>
          <w:sz w:val="24"/>
        </w:rPr>
        <w:t xml:space="preserve">A minimum of </w:t>
      </w:r>
      <w:r w:rsidR="00DE323A" w:rsidRPr="00DE323A">
        <w:rPr>
          <w:sz w:val="24"/>
        </w:rPr>
        <w:t xml:space="preserve">2 </w:t>
      </w:r>
      <w:r w:rsidR="00DE323A">
        <w:rPr>
          <w:sz w:val="24"/>
        </w:rPr>
        <w:t>committee members</w:t>
      </w:r>
      <w:r w:rsidR="00DE323A" w:rsidRPr="00DE323A">
        <w:rPr>
          <w:sz w:val="24"/>
        </w:rPr>
        <w:t xml:space="preserve"> must be tenure</w:t>
      </w:r>
      <w:r w:rsidR="00677309">
        <w:rPr>
          <w:sz w:val="24"/>
        </w:rPr>
        <w:t xml:space="preserve">d or </w:t>
      </w:r>
      <w:r w:rsidR="00DE323A" w:rsidRPr="00DE323A">
        <w:rPr>
          <w:sz w:val="24"/>
        </w:rPr>
        <w:t>tenure</w:t>
      </w:r>
      <w:r w:rsidR="00677309">
        <w:rPr>
          <w:sz w:val="24"/>
        </w:rPr>
        <w:t>-</w:t>
      </w:r>
      <w:r w:rsidR="00DE323A" w:rsidRPr="00DE323A">
        <w:rPr>
          <w:sz w:val="24"/>
        </w:rPr>
        <w:t>track faculty</w:t>
      </w:r>
      <w:r w:rsidR="00DE323A">
        <w:rPr>
          <w:sz w:val="24"/>
        </w:rPr>
        <w:t>.</w:t>
      </w:r>
      <w:r w:rsidR="00DE323A" w:rsidRPr="00DE323A">
        <w:rPr>
          <w:sz w:val="24"/>
        </w:rPr>
        <w:t xml:space="preserve"> </w:t>
      </w:r>
      <w:r w:rsidR="00553640">
        <w:rPr>
          <w:sz w:val="24"/>
        </w:rPr>
        <w:t>The student will secure approval of his/her the</w:t>
      </w:r>
      <w:r w:rsidR="000B4C93">
        <w:rPr>
          <w:sz w:val="24"/>
        </w:rPr>
        <w:t>s</w:t>
      </w:r>
      <w:r w:rsidR="00553640">
        <w:rPr>
          <w:sz w:val="24"/>
        </w:rPr>
        <w:t>is plan from the departm</w:t>
      </w:r>
      <w:r w:rsidR="001C5F20">
        <w:rPr>
          <w:sz w:val="24"/>
        </w:rPr>
        <w:t>ent graduate committee and file</w:t>
      </w:r>
      <w:r w:rsidR="00553640">
        <w:rPr>
          <w:sz w:val="24"/>
        </w:rPr>
        <w:t xml:space="preserve"> an offici</w:t>
      </w:r>
      <w:r w:rsidR="001C5F20">
        <w:rPr>
          <w:sz w:val="24"/>
        </w:rPr>
        <w:t xml:space="preserve">al thesis committee assignment with </w:t>
      </w:r>
      <w:r w:rsidR="00553640">
        <w:rPr>
          <w:sz w:val="24"/>
        </w:rPr>
        <w:t>t</w:t>
      </w:r>
      <w:r w:rsidR="001C5F20">
        <w:rPr>
          <w:sz w:val="24"/>
        </w:rPr>
        <w:t xml:space="preserve">he </w:t>
      </w:r>
      <w:del w:id="1328" w:author="Bill Wright" w:date="2016-08-17T12:55:00Z">
        <w:r w:rsidR="001C5F20" w:rsidDel="00912CF0">
          <w:rPr>
            <w:sz w:val="24"/>
          </w:rPr>
          <w:delText>Division of Graduate Studies</w:delText>
        </w:r>
      </w:del>
      <w:ins w:id="1329" w:author="Bill Wright" w:date="2016-08-17T12:55:00Z">
        <w:r w:rsidR="00912CF0">
          <w:rPr>
            <w:sz w:val="24"/>
          </w:rPr>
          <w:t>Division of Research and Graduate Studies</w:t>
        </w:r>
      </w:ins>
      <w:r w:rsidR="004A3BCB">
        <w:rPr>
          <w:sz w:val="24"/>
        </w:rPr>
        <w:t xml:space="preserve">. </w:t>
      </w:r>
    </w:p>
    <w:p w:rsidR="003B78FF" w:rsidRPr="006D24D3" w:rsidRDefault="0066396C">
      <w:pPr>
        <w:pStyle w:val="BodyText"/>
        <w:spacing w:before="120" w:after="120"/>
        <w:jc w:val="left"/>
        <w:rPr>
          <w:sz w:val="24"/>
        </w:rPr>
        <w:pPrChange w:id="1330" w:author="Bill Wright" w:date="2016-08-13T10:54:00Z">
          <w:pPr>
            <w:pStyle w:val="BodyText"/>
            <w:jc w:val="left"/>
          </w:pPr>
        </w:pPrChange>
      </w:pPr>
      <w:r>
        <w:rPr>
          <w:sz w:val="24"/>
        </w:rPr>
        <w:t>The work performed as part of the thesis should be original and should contribute to the advancement of engineering science or engineering practice. Preferabl</w:t>
      </w:r>
      <w:r w:rsidR="001C5F20">
        <w:rPr>
          <w:sz w:val="24"/>
        </w:rPr>
        <w:t>y</w:t>
      </w:r>
      <w:r>
        <w:rPr>
          <w:sz w:val="24"/>
        </w:rPr>
        <w:t>, research performed as part of the thesis</w:t>
      </w:r>
      <w:r w:rsidR="009A03BA">
        <w:rPr>
          <w:sz w:val="24"/>
        </w:rPr>
        <w:t xml:space="preserve">, all or part of it, </w:t>
      </w:r>
      <w:r>
        <w:rPr>
          <w:sz w:val="24"/>
        </w:rPr>
        <w:t xml:space="preserve">may be of a quality and </w:t>
      </w:r>
      <w:r w:rsidRPr="006D24D3">
        <w:rPr>
          <w:sz w:val="24"/>
        </w:rPr>
        <w:t xml:space="preserve">novelty worth to be published in a professional technical journal. </w:t>
      </w:r>
      <w:r w:rsidR="00B421C4" w:rsidRPr="006D24D3">
        <w:rPr>
          <w:sz w:val="24"/>
        </w:rPr>
        <w:t xml:space="preserve">Additional insight on the nature of the thesis can be found in California’s Title 5 </w:t>
      </w:r>
      <w:r w:rsidR="003B78FF" w:rsidRPr="006D24D3">
        <w:rPr>
          <w:sz w:val="24"/>
        </w:rPr>
        <w:t>(Education Code)</w:t>
      </w:r>
      <w:r w:rsidR="00B421C4" w:rsidRPr="006D24D3">
        <w:rPr>
          <w:sz w:val="24"/>
        </w:rPr>
        <w:t xml:space="preserve"> as follows</w:t>
      </w:r>
      <w:r w:rsidR="003B78FF" w:rsidRPr="006D24D3">
        <w:rPr>
          <w:sz w:val="24"/>
        </w:rPr>
        <w:t>:</w:t>
      </w:r>
    </w:p>
    <w:p w:rsidR="00230968" w:rsidRPr="009164E6" w:rsidRDefault="00230968" w:rsidP="00B421C4">
      <w:pPr>
        <w:autoSpaceDE w:val="0"/>
        <w:autoSpaceDN w:val="0"/>
        <w:adjustRightInd w:val="0"/>
        <w:spacing w:before="120"/>
        <w:ind w:left="810" w:right="-180" w:hanging="450"/>
        <w:jc w:val="left"/>
        <w:rPr>
          <w:rFonts w:cs="Arial"/>
          <w:spacing w:val="0"/>
          <w:sz w:val="23"/>
          <w:szCs w:val="23"/>
          <w:rPrChange w:id="1331" w:author="Bill Wright" w:date="2016-08-13T10:54:00Z">
            <w:rPr>
              <w:rFonts w:cs="Arial"/>
              <w:spacing w:val="0"/>
              <w:sz w:val="24"/>
              <w:szCs w:val="24"/>
            </w:rPr>
          </w:rPrChange>
        </w:rPr>
      </w:pPr>
      <w:r w:rsidRPr="009164E6">
        <w:rPr>
          <w:rFonts w:cs="Arial"/>
          <w:spacing w:val="0"/>
          <w:sz w:val="23"/>
          <w:szCs w:val="23"/>
          <w:rPrChange w:id="1332" w:author="Bill Wright" w:date="2016-08-13T10:54:00Z">
            <w:rPr>
              <w:rFonts w:cs="Arial"/>
              <w:spacing w:val="0"/>
              <w:sz w:val="24"/>
              <w:szCs w:val="24"/>
            </w:rPr>
          </w:rPrChange>
        </w:rPr>
        <w:t>A thesis is the written product of a systematic study of a significant problem. It</w:t>
      </w:r>
      <w:r w:rsidR="003B78FF" w:rsidRPr="009164E6">
        <w:rPr>
          <w:rFonts w:cs="Arial"/>
          <w:spacing w:val="0"/>
          <w:sz w:val="23"/>
          <w:szCs w:val="23"/>
          <w:rPrChange w:id="1333" w:author="Bill Wright" w:date="2016-08-13T10:54:00Z">
            <w:rPr>
              <w:rFonts w:cs="Arial"/>
              <w:spacing w:val="0"/>
              <w:sz w:val="24"/>
              <w:szCs w:val="24"/>
            </w:rPr>
          </w:rPrChange>
        </w:rPr>
        <w:t>:</w:t>
      </w:r>
    </w:p>
    <w:p w:rsidR="00230968" w:rsidRPr="009164E6" w:rsidRDefault="00230968" w:rsidP="002622B3">
      <w:pPr>
        <w:numPr>
          <w:ilvl w:val="0"/>
          <w:numId w:val="14"/>
        </w:numPr>
        <w:tabs>
          <w:tab w:val="left" w:pos="1080"/>
          <w:tab w:val="num" w:pos="1800"/>
        </w:tabs>
        <w:autoSpaceDE w:val="0"/>
        <w:autoSpaceDN w:val="0"/>
        <w:adjustRightInd w:val="0"/>
        <w:spacing w:before="40"/>
        <w:ind w:left="1080"/>
        <w:jc w:val="left"/>
        <w:rPr>
          <w:rFonts w:cs="Arial"/>
          <w:spacing w:val="0"/>
          <w:sz w:val="23"/>
          <w:szCs w:val="23"/>
          <w:rPrChange w:id="1334" w:author="Bill Wright" w:date="2016-08-13T10:54:00Z">
            <w:rPr>
              <w:rFonts w:cs="Arial"/>
              <w:spacing w:val="0"/>
              <w:sz w:val="24"/>
              <w:szCs w:val="24"/>
            </w:rPr>
          </w:rPrChange>
        </w:rPr>
      </w:pPr>
      <w:r w:rsidRPr="009164E6">
        <w:rPr>
          <w:rFonts w:cs="Arial"/>
          <w:spacing w:val="0"/>
          <w:sz w:val="23"/>
          <w:szCs w:val="23"/>
          <w:rPrChange w:id="1335" w:author="Bill Wright" w:date="2016-08-13T10:54:00Z">
            <w:rPr>
              <w:rFonts w:cs="Arial"/>
              <w:spacing w:val="0"/>
              <w:sz w:val="24"/>
              <w:szCs w:val="24"/>
            </w:rPr>
          </w:rPrChange>
        </w:rPr>
        <w:t>identifies the problem</w:t>
      </w:r>
    </w:p>
    <w:p w:rsidR="00230968" w:rsidRPr="009164E6" w:rsidRDefault="00230968">
      <w:pPr>
        <w:numPr>
          <w:ilvl w:val="0"/>
          <w:numId w:val="14"/>
        </w:numPr>
        <w:tabs>
          <w:tab w:val="left" w:pos="1080"/>
        </w:tabs>
        <w:autoSpaceDE w:val="0"/>
        <w:autoSpaceDN w:val="0"/>
        <w:adjustRightInd w:val="0"/>
        <w:spacing w:before="20"/>
        <w:ind w:left="1080"/>
        <w:jc w:val="left"/>
        <w:rPr>
          <w:rFonts w:cs="Arial"/>
          <w:spacing w:val="0"/>
          <w:sz w:val="23"/>
          <w:szCs w:val="23"/>
          <w:rPrChange w:id="1336" w:author="Bill Wright" w:date="2016-08-13T10:54:00Z">
            <w:rPr>
              <w:rFonts w:cs="Arial"/>
              <w:spacing w:val="0"/>
              <w:sz w:val="24"/>
              <w:szCs w:val="24"/>
            </w:rPr>
          </w:rPrChange>
        </w:rPr>
        <w:pPrChange w:id="1337" w:author="Bill Wright" w:date="2016-08-17T13:24:00Z">
          <w:pPr>
            <w:numPr>
              <w:numId w:val="14"/>
            </w:numPr>
            <w:tabs>
              <w:tab w:val="num" w:pos="360"/>
              <w:tab w:val="left" w:pos="1080"/>
            </w:tabs>
            <w:autoSpaceDE w:val="0"/>
            <w:autoSpaceDN w:val="0"/>
            <w:adjustRightInd w:val="0"/>
            <w:spacing w:before="40"/>
            <w:ind w:left="1080" w:hanging="360"/>
            <w:jc w:val="left"/>
          </w:pPr>
        </w:pPrChange>
      </w:pPr>
      <w:r w:rsidRPr="009164E6">
        <w:rPr>
          <w:rFonts w:cs="Arial"/>
          <w:spacing w:val="0"/>
          <w:sz w:val="23"/>
          <w:szCs w:val="23"/>
          <w:rPrChange w:id="1338" w:author="Bill Wright" w:date="2016-08-13T10:54:00Z">
            <w:rPr>
              <w:rFonts w:cs="Arial"/>
              <w:spacing w:val="0"/>
              <w:sz w:val="24"/>
              <w:szCs w:val="24"/>
            </w:rPr>
          </w:rPrChange>
        </w:rPr>
        <w:t>states the major assumptions</w:t>
      </w:r>
    </w:p>
    <w:p w:rsidR="00230968" w:rsidRPr="009164E6" w:rsidRDefault="00230968">
      <w:pPr>
        <w:numPr>
          <w:ilvl w:val="0"/>
          <w:numId w:val="14"/>
        </w:numPr>
        <w:tabs>
          <w:tab w:val="left" w:pos="1080"/>
          <w:tab w:val="num" w:pos="1800"/>
        </w:tabs>
        <w:autoSpaceDE w:val="0"/>
        <w:autoSpaceDN w:val="0"/>
        <w:adjustRightInd w:val="0"/>
        <w:spacing w:before="20"/>
        <w:ind w:left="1080"/>
        <w:jc w:val="left"/>
        <w:rPr>
          <w:rFonts w:cs="Arial"/>
          <w:spacing w:val="0"/>
          <w:sz w:val="23"/>
          <w:szCs w:val="23"/>
          <w:rPrChange w:id="1339" w:author="Bill Wright" w:date="2016-08-13T10:54:00Z">
            <w:rPr>
              <w:rFonts w:cs="Arial"/>
              <w:spacing w:val="0"/>
              <w:sz w:val="24"/>
              <w:szCs w:val="24"/>
            </w:rPr>
          </w:rPrChange>
        </w:rPr>
        <w:pPrChange w:id="1340" w:author="Bill Wright" w:date="2016-08-17T13:24:00Z">
          <w:pPr>
            <w:numPr>
              <w:numId w:val="14"/>
            </w:numPr>
            <w:tabs>
              <w:tab w:val="num" w:pos="360"/>
              <w:tab w:val="left" w:pos="1080"/>
              <w:tab w:val="num" w:pos="1800"/>
            </w:tabs>
            <w:autoSpaceDE w:val="0"/>
            <w:autoSpaceDN w:val="0"/>
            <w:adjustRightInd w:val="0"/>
            <w:spacing w:before="40"/>
            <w:ind w:left="1080" w:hanging="360"/>
            <w:jc w:val="left"/>
          </w:pPr>
        </w:pPrChange>
      </w:pPr>
      <w:r w:rsidRPr="009164E6">
        <w:rPr>
          <w:rFonts w:cs="Arial"/>
          <w:spacing w:val="0"/>
          <w:sz w:val="23"/>
          <w:szCs w:val="23"/>
          <w:rPrChange w:id="1341" w:author="Bill Wright" w:date="2016-08-13T10:54:00Z">
            <w:rPr>
              <w:rFonts w:cs="Arial"/>
              <w:spacing w:val="0"/>
              <w:sz w:val="24"/>
              <w:szCs w:val="24"/>
            </w:rPr>
          </w:rPrChange>
        </w:rPr>
        <w:t>explains the significance of the undertaking</w:t>
      </w:r>
    </w:p>
    <w:p w:rsidR="00230968" w:rsidRPr="009164E6" w:rsidRDefault="00230968">
      <w:pPr>
        <w:numPr>
          <w:ilvl w:val="0"/>
          <w:numId w:val="14"/>
        </w:numPr>
        <w:tabs>
          <w:tab w:val="left" w:pos="1080"/>
        </w:tabs>
        <w:autoSpaceDE w:val="0"/>
        <w:autoSpaceDN w:val="0"/>
        <w:adjustRightInd w:val="0"/>
        <w:spacing w:before="20"/>
        <w:ind w:left="1080"/>
        <w:jc w:val="left"/>
        <w:rPr>
          <w:rFonts w:cs="Arial"/>
          <w:spacing w:val="0"/>
          <w:sz w:val="23"/>
          <w:szCs w:val="23"/>
          <w:rPrChange w:id="1342" w:author="Bill Wright" w:date="2016-08-13T10:54:00Z">
            <w:rPr>
              <w:rFonts w:cs="Arial"/>
              <w:spacing w:val="0"/>
              <w:sz w:val="24"/>
              <w:szCs w:val="24"/>
            </w:rPr>
          </w:rPrChange>
        </w:rPr>
        <w:pPrChange w:id="1343" w:author="Bill Wright" w:date="2016-08-17T13:24:00Z">
          <w:pPr>
            <w:numPr>
              <w:numId w:val="14"/>
            </w:numPr>
            <w:tabs>
              <w:tab w:val="num" w:pos="360"/>
              <w:tab w:val="left" w:pos="1080"/>
            </w:tabs>
            <w:autoSpaceDE w:val="0"/>
            <w:autoSpaceDN w:val="0"/>
            <w:adjustRightInd w:val="0"/>
            <w:spacing w:before="40"/>
            <w:ind w:left="1080" w:hanging="360"/>
            <w:jc w:val="left"/>
          </w:pPr>
        </w:pPrChange>
      </w:pPr>
      <w:r w:rsidRPr="009164E6">
        <w:rPr>
          <w:rFonts w:cs="Arial"/>
          <w:spacing w:val="0"/>
          <w:sz w:val="23"/>
          <w:szCs w:val="23"/>
          <w:rPrChange w:id="1344" w:author="Bill Wright" w:date="2016-08-13T10:54:00Z">
            <w:rPr>
              <w:rFonts w:cs="Arial"/>
              <w:spacing w:val="0"/>
              <w:sz w:val="24"/>
              <w:szCs w:val="24"/>
            </w:rPr>
          </w:rPrChange>
        </w:rPr>
        <w:t>sets forth the sources for and methods of gathering information,</w:t>
      </w:r>
    </w:p>
    <w:p w:rsidR="00230968" w:rsidRPr="009164E6" w:rsidRDefault="00230968">
      <w:pPr>
        <w:numPr>
          <w:ilvl w:val="0"/>
          <w:numId w:val="14"/>
        </w:numPr>
        <w:tabs>
          <w:tab w:val="left" w:pos="1080"/>
          <w:tab w:val="num" w:pos="1800"/>
        </w:tabs>
        <w:autoSpaceDE w:val="0"/>
        <w:autoSpaceDN w:val="0"/>
        <w:adjustRightInd w:val="0"/>
        <w:spacing w:before="20"/>
        <w:ind w:left="1080"/>
        <w:jc w:val="left"/>
        <w:rPr>
          <w:rFonts w:cs="Arial"/>
          <w:spacing w:val="0"/>
          <w:sz w:val="23"/>
          <w:szCs w:val="23"/>
          <w:rPrChange w:id="1345" w:author="Bill Wright" w:date="2016-08-13T10:54:00Z">
            <w:rPr>
              <w:rFonts w:cs="Arial"/>
              <w:spacing w:val="0"/>
              <w:sz w:val="24"/>
              <w:szCs w:val="24"/>
            </w:rPr>
          </w:rPrChange>
        </w:rPr>
        <w:pPrChange w:id="1346" w:author="Bill Wright" w:date="2016-08-17T13:24:00Z">
          <w:pPr>
            <w:numPr>
              <w:numId w:val="14"/>
            </w:numPr>
            <w:tabs>
              <w:tab w:val="num" w:pos="360"/>
              <w:tab w:val="left" w:pos="1080"/>
              <w:tab w:val="num" w:pos="1800"/>
            </w:tabs>
            <w:autoSpaceDE w:val="0"/>
            <w:autoSpaceDN w:val="0"/>
            <w:adjustRightInd w:val="0"/>
            <w:spacing w:before="40"/>
            <w:ind w:left="1080" w:hanging="360"/>
            <w:jc w:val="left"/>
          </w:pPr>
        </w:pPrChange>
      </w:pPr>
      <w:r w:rsidRPr="009164E6">
        <w:rPr>
          <w:rFonts w:cs="Arial"/>
          <w:spacing w:val="0"/>
          <w:sz w:val="23"/>
          <w:szCs w:val="23"/>
          <w:rPrChange w:id="1347" w:author="Bill Wright" w:date="2016-08-13T10:54:00Z">
            <w:rPr>
              <w:rFonts w:cs="Arial"/>
              <w:spacing w:val="0"/>
              <w:sz w:val="24"/>
              <w:szCs w:val="24"/>
            </w:rPr>
          </w:rPrChange>
        </w:rPr>
        <w:t xml:space="preserve">analyzes the data, and </w:t>
      </w:r>
    </w:p>
    <w:p w:rsidR="00230968" w:rsidRPr="009164E6" w:rsidRDefault="00230968">
      <w:pPr>
        <w:numPr>
          <w:ilvl w:val="0"/>
          <w:numId w:val="14"/>
        </w:numPr>
        <w:tabs>
          <w:tab w:val="left" w:pos="1080"/>
        </w:tabs>
        <w:autoSpaceDE w:val="0"/>
        <w:autoSpaceDN w:val="0"/>
        <w:adjustRightInd w:val="0"/>
        <w:spacing w:before="20"/>
        <w:ind w:left="1080"/>
        <w:jc w:val="left"/>
        <w:rPr>
          <w:rFonts w:cs="Arial"/>
          <w:spacing w:val="0"/>
          <w:sz w:val="23"/>
          <w:szCs w:val="23"/>
          <w:rPrChange w:id="1348" w:author="Bill Wright" w:date="2016-08-13T10:54:00Z">
            <w:rPr>
              <w:rFonts w:cs="Arial"/>
              <w:spacing w:val="0"/>
              <w:sz w:val="24"/>
              <w:szCs w:val="24"/>
            </w:rPr>
          </w:rPrChange>
        </w:rPr>
        <w:pPrChange w:id="1349" w:author="Bill Wright" w:date="2016-08-17T13:24:00Z">
          <w:pPr>
            <w:numPr>
              <w:numId w:val="14"/>
            </w:numPr>
            <w:tabs>
              <w:tab w:val="num" w:pos="360"/>
              <w:tab w:val="left" w:pos="1080"/>
            </w:tabs>
            <w:autoSpaceDE w:val="0"/>
            <w:autoSpaceDN w:val="0"/>
            <w:adjustRightInd w:val="0"/>
            <w:spacing w:before="40"/>
            <w:ind w:left="1080" w:hanging="360"/>
            <w:jc w:val="left"/>
          </w:pPr>
        </w:pPrChange>
      </w:pPr>
      <w:proofErr w:type="gramStart"/>
      <w:r w:rsidRPr="009164E6">
        <w:rPr>
          <w:rFonts w:cs="Arial"/>
          <w:spacing w:val="0"/>
          <w:sz w:val="23"/>
          <w:szCs w:val="23"/>
          <w:rPrChange w:id="1350" w:author="Bill Wright" w:date="2016-08-13T10:54:00Z">
            <w:rPr>
              <w:rFonts w:cs="Arial"/>
              <w:spacing w:val="0"/>
              <w:sz w:val="24"/>
              <w:szCs w:val="24"/>
            </w:rPr>
          </w:rPrChange>
        </w:rPr>
        <w:t>offers</w:t>
      </w:r>
      <w:proofErr w:type="gramEnd"/>
      <w:r w:rsidRPr="009164E6">
        <w:rPr>
          <w:rFonts w:cs="Arial"/>
          <w:spacing w:val="0"/>
          <w:sz w:val="23"/>
          <w:szCs w:val="23"/>
          <w:rPrChange w:id="1351" w:author="Bill Wright" w:date="2016-08-13T10:54:00Z">
            <w:rPr>
              <w:rFonts w:cs="Arial"/>
              <w:spacing w:val="0"/>
              <w:sz w:val="24"/>
              <w:szCs w:val="24"/>
            </w:rPr>
          </w:rPrChange>
        </w:rPr>
        <w:t xml:space="preserve"> a conclusion or recommendation. </w:t>
      </w:r>
    </w:p>
    <w:p w:rsidR="009C17A4" w:rsidRPr="009164E6" w:rsidRDefault="00230968" w:rsidP="00B421C4">
      <w:pPr>
        <w:autoSpaceDE w:val="0"/>
        <w:autoSpaceDN w:val="0"/>
        <w:adjustRightInd w:val="0"/>
        <w:spacing w:before="120"/>
        <w:ind w:left="360"/>
        <w:jc w:val="left"/>
        <w:rPr>
          <w:rFonts w:cs="Arial"/>
          <w:spacing w:val="0"/>
          <w:sz w:val="23"/>
          <w:szCs w:val="23"/>
          <w:rPrChange w:id="1352" w:author="Bill Wright" w:date="2016-08-13T10:54:00Z">
            <w:rPr>
              <w:rFonts w:cs="Arial"/>
              <w:spacing w:val="0"/>
              <w:sz w:val="24"/>
              <w:szCs w:val="24"/>
            </w:rPr>
          </w:rPrChange>
        </w:rPr>
      </w:pPr>
      <w:r w:rsidRPr="009164E6">
        <w:rPr>
          <w:rFonts w:cs="Arial"/>
          <w:spacing w:val="0"/>
          <w:sz w:val="23"/>
          <w:szCs w:val="23"/>
          <w:rPrChange w:id="1353" w:author="Bill Wright" w:date="2016-08-13T10:54:00Z">
            <w:rPr>
              <w:rFonts w:cs="Arial"/>
              <w:spacing w:val="0"/>
              <w:sz w:val="24"/>
              <w:szCs w:val="24"/>
            </w:rPr>
          </w:rPrChange>
        </w:rPr>
        <w:t>The finished product evidences</w:t>
      </w:r>
      <w:r w:rsidR="009C17A4" w:rsidRPr="009164E6">
        <w:rPr>
          <w:rFonts w:cs="Arial"/>
          <w:spacing w:val="0"/>
          <w:sz w:val="23"/>
          <w:szCs w:val="23"/>
          <w:rPrChange w:id="1354" w:author="Bill Wright" w:date="2016-08-13T10:54:00Z">
            <w:rPr>
              <w:rFonts w:cs="Arial"/>
              <w:spacing w:val="0"/>
              <w:sz w:val="24"/>
              <w:szCs w:val="24"/>
            </w:rPr>
          </w:rPrChange>
        </w:rPr>
        <w:t>:</w:t>
      </w:r>
    </w:p>
    <w:p w:rsidR="009C17A4" w:rsidRPr="009164E6" w:rsidRDefault="00230968" w:rsidP="002622B3">
      <w:pPr>
        <w:numPr>
          <w:ilvl w:val="0"/>
          <w:numId w:val="15"/>
        </w:numPr>
        <w:tabs>
          <w:tab w:val="clear" w:pos="360"/>
          <w:tab w:val="num" w:pos="1080"/>
          <w:tab w:val="num" w:pos="1710"/>
        </w:tabs>
        <w:autoSpaceDE w:val="0"/>
        <w:autoSpaceDN w:val="0"/>
        <w:adjustRightInd w:val="0"/>
        <w:spacing w:before="40"/>
        <w:ind w:left="1080"/>
        <w:jc w:val="left"/>
        <w:rPr>
          <w:rFonts w:cs="Arial"/>
          <w:spacing w:val="0"/>
          <w:sz w:val="23"/>
          <w:szCs w:val="23"/>
          <w:rPrChange w:id="1355" w:author="Bill Wright" w:date="2016-08-13T10:54:00Z">
            <w:rPr>
              <w:rFonts w:cs="Arial"/>
              <w:spacing w:val="0"/>
              <w:sz w:val="24"/>
              <w:szCs w:val="24"/>
            </w:rPr>
          </w:rPrChange>
        </w:rPr>
      </w:pPr>
      <w:r w:rsidRPr="009164E6">
        <w:rPr>
          <w:rFonts w:cs="Arial"/>
          <w:spacing w:val="0"/>
          <w:sz w:val="23"/>
          <w:szCs w:val="23"/>
          <w:rPrChange w:id="1356" w:author="Bill Wright" w:date="2016-08-13T10:54:00Z">
            <w:rPr>
              <w:rFonts w:cs="Arial"/>
              <w:spacing w:val="0"/>
              <w:sz w:val="24"/>
              <w:szCs w:val="24"/>
            </w:rPr>
          </w:rPrChange>
        </w:rPr>
        <w:t>originality</w:t>
      </w:r>
    </w:p>
    <w:p w:rsidR="009C17A4" w:rsidRPr="009164E6" w:rsidRDefault="00230968">
      <w:pPr>
        <w:numPr>
          <w:ilvl w:val="0"/>
          <w:numId w:val="15"/>
        </w:numPr>
        <w:tabs>
          <w:tab w:val="clear" w:pos="360"/>
        </w:tabs>
        <w:autoSpaceDE w:val="0"/>
        <w:autoSpaceDN w:val="0"/>
        <w:adjustRightInd w:val="0"/>
        <w:spacing w:before="20"/>
        <w:ind w:left="1080"/>
        <w:jc w:val="left"/>
        <w:rPr>
          <w:rFonts w:cs="Arial"/>
          <w:spacing w:val="0"/>
          <w:sz w:val="23"/>
          <w:szCs w:val="23"/>
          <w:rPrChange w:id="1357" w:author="Bill Wright" w:date="2016-08-13T10:54:00Z">
            <w:rPr>
              <w:rFonts w:cs="Arial"/>
              <w:spacing w:val="0"/>
              <w:sz w:val="24"/>
              <w:szCs w:val="24"/>
            </w:rPr>
          </w:rPrChange>
        </w:rPr>
        <w:pPrChange w:id="1358" w:author="Bill Wright" w:date="2016-08-17T13:24:00Z">
          <w:pPr>
            <w:numPr>
              <w:numId w:val="15"/>
            </w:numPr>
            <w:tabs>
              <w:tab w:val="num" w:pos="360"/>
            </w:tabs>
            <w:autoSpaceDE w:val="0"/>
            <w:autoSpaceDN w:val="0"/>
            <w:adjustRightInd w:val="0"/>
            <w:spacing w:before="40"/>
            <w:ind w:left="1080" w:hanging="360"/>
            <w:jc w:val="left"/>
          </w:pPr>
        </w:pPrChange>
      </w:pPr>
      <w:r w:rsidRPr="009164E6">
        <w:rPr>
          <w:rFonts w:cs="Arial"/>
          <w:spacing w:val="0"/>
          <w:sz w:val="23"/>
          <w:szCs w:val="23"/>
          <w:rPrChange w:id="1359" w:author="Bill Wright" w:date="2016-08-13T10:54:00Z">
            <w:rPr>
              <w:rFonts w:cs="Arial"/>
              <w:spacing w:val="0"/>
              <w:sz w:val="24"/>
              <w:szCs w:val="24"/>
            </w:rPr>
          </w:rPrChange>
        </w:rPr>
        <w:t>critical and independent thinking</w:t>
      </w:r>
    </w:p>
    <w:p w:rsidR="009C17A4" w:rsidRPr="009164E6" w:rsidRDefault="00230968">
      <w:pPr>
        <w:numPr>
          <w:ilvl w:val="0"/>
          <w:numId w:val="15"/>
        </w:numPr>
        <w:tabs>
          <w:tab w:val="clear" w:pos="360"/>
        </w:tabs>
        <w:autoSpaceDE w:val="0"/>
        <w:autoSpaceDN w:val="0"/>
        <w:adjustRightInd w:val="0"/>
        <w:spacing w:before="20"/>
        <w:ind w:left="1080"/>
        <w:jc w:val="left"/>
        <w:rPr>
          <w:rFonts w:cs="Arial"/>
          <w:spacing w:val="0"/>
          <w:sz w:val="23"/>
          <w:szCs w:val="23"/>
          <w:rPrChange w:id="1360" w:author="Bill Wright" w:date="2016-08-13T10:54:00Z">
            <w:rPr>
              <w:rFonts w:cs="Arial"/>
              <w:spacing w:val="0"/>
              <w:sz w:val="24"/>
              <w:szCs w:val="24"/>
            </w:rPr>
          </w:rPrChange>
        </w:rPr>
        <w:pPrChange w:id="1361" w:author="Bill Wright" w:date="2016-08-17T13:24:00Z">
          <w:pPr>
            <w:numPr>
              <w:numId w:val="15"/>
            </w:numPr>
            <w:tabs>
              <w:tab w:val="num" w:pos="360"/>
            </w:tabs>
            <w:autoSpaceDE w:val="0"/>
            <w:autoSpaceDN w:val="0"/>
            <w:adjustRightInd w:val="0"/>
            <w:spacing w:before="40"/>
            <w:ind w:left="1080" w:hanging="360"/>
            <w:jc w:val="left"/>
          </w:pPr>
        </w:pPrChange>
      </w:pPr>
      <w:r w:rsidRPr="009164E6">
        <w:rPr>
          <w:rFonts w:cs="Arial"/>
          <w:spacing w:val="0"/>
          <w:sz w:val="23"/>
          <w:szCs w:val="23"/>
          <w:rPrChange w:id="1362" w:author="Bill Wright" w:date="2016-08-13T10:54:00Z">
            <w:rPr>
              <w:rFonts w:cs="Arial"/>
              <w:spacing w:val="0"/>
              <w:sz w:val="24"/>
              <w:szCs w:val="24"/>
            </w:rPr>
          </w:rPrChange>
        </w:rPr>
        <w:t xml:space="preserve">appropriate organization and format, and </w:t>
      </w:r>
    </w:p>
    <w:p w:rsidR="009C17A4" w:rsidRPr="009164E6" w:rsidRDefault="00230968">
      <w:pPr>
        <w:numPr>
          <w:ilvl w:val="0"/>
          <w:numId w:val="15"/>
        </w:numPr>
        <w:tabs>
          <w:tab w:val="clear" w:pos="360"/>
        </w:tabs>
        <w:autoSpaceDE w:val="0"/>
        <w:autoSpaceDN w:val="0"/>
        <w:adjustRightInd w:val="0"/>
        <w:spacing w:before="20"/>
        <w:ind w:left="1080"/>
        <w:jc w:val="left"/>
        <w:rPr>
          <w:rFonts w:cs="Arial"/>
          <w:spacing w:val="0"/>
          <w:sz w:val="23"/>
          <w:szCs w:val="23"/>
          <w:rPrChange w:id="1363" w:author="Bill Wright" w:date="2016-08-13T10:54:00Z">
            <w:rPr>
              <w:rFonts w:cs="Arial"/>
              <w:spacing w:val="0"/>
              <w:sz w:val="24"/>
              <w:szCs w:val="24"/>
            </w:rPr>
          </w:rPrChange>
        </w:rPr>
        <w:pPrChange w:id="1364" w:author="Bill Wright" w:date="2016-08-17T13:24:00Z">
          <w:pPr>
            <w:numPr>
              <w:numId w:val="15"/>
            </w:numPr>
            <w:tabs>
              <w:tab w:val="num" w:pos="360"/>
            </w:tabs>
            <w:autoSpaceDE w:val="0"/>
            <w:autoSpaceDN w:val="0"/>
            <w:adjustRightInd w:val="0"/>
            <w:spacing w:before="40"/>
            <w:ind w:left="1080" w:hanging="360"/>
            <w:jc w:val="left"/>
          </w:pPr>
        </w:pPrChange>
      </w:pPr>
      <w:proofErr w:type="gramStart"/>
      <w:r w:rsidRPr="009164E6">
        <w:rPr>
          <w:rFonts w:cs="Arial"/>
          <w:spacing w:val="0"/>
          <w:sz w:val="23"/>
          <w:szCs w:val="23"/>
          <w:rPrChange w:id="1365" w:author="Bill Wright" w:date="2016-08-13T10:54:00Z">
            <w:rPr>
              <w:rFonts w:cs="Arial"/>
              <w:spacing w:val="0"/>
              <w:sz w:val="24"/>
              <w:szCs w:val="24"/>
            </w:rPr>
          </w:rPrChange>
        </w:rPr>
        <w:t>thorough</w:t>
      </w:r>
      <w:proofErr w:type="gramEnd"/>
      <w:r w:rsidRPr="009164E6">
        <w:rPr>
          <w:rFonts w:cs="Arial"/>
          <w:spacing w:val="0"/>
          <w:sz w:val="23"/>
          <w:szCs w:val="23"/>
          <w:rPrChange w:id="1366" w:author="Bill Wright" w:date="2016-08-13T10:54:00Z">
            <w:rPr>
              <w:rFonts w:cs="Arial"/>
              <w:spacing w:val="0"/>
              <w:sz w:val="24"/>
              <w:szCs w:val="24"/>
            </w:rPr>
          </w:rPrChange>
        </w:rPr>
        <w:t xml:space="preserve"> documentation. </w:t>
      </w:r>
    </w:p>
    <w:p w:rsidR="00230968" w:rsidRPr="009164E6" w:rsidRDefault="00230968" w:rsidP="00B421C4">
      <w:pPr>
        <w:autoSpaceDE w:val="0"/>
        <w:autoSpaceDN w:val="0"/>
        <w:adjustRightInd w:val="0"/>
        <w:spacing w:before="120"/>
        <w:ind w:left="720" w:hanging="360"/>
        <w:jc w:val="left"/>
        <w:rPr>
          <w:rFonts w:cs="Arial"/>
          <w:spacing w:val="0"/>
          <w:sz w:val="23"/>
          <w:szCs w:val="23"/>
          <w:rPrChange w:id="1367" w:author="Bill Wright" w:date="2016-08-13T10:54:00Z">
            <w:rPr>
              <w:rFonts w:cs="Arial"/>
              <w:spacing w:val="0"/>
              <w:sz w:val="24"/>
              <w:szCs w:val="24"/>
            </w:rPr>
          </w:rPrChange>
        </w:rPr>
      </w:pPr>
      <w:r w:rsidRPr="009164E6">
        <w:rPr>
          <w:rFonts w:cs="Arial"/>
          <w:spacing w:val="0"/>
          <w:sz w:val="23"/>
          <w:szCs w:val="23"/>
          <w:rPrChange w:id="1368" w:author="Bill Wright" w:date="2016-08-13T10:54:00Z">
            <w:rPr>
              <w:rFonts w:cs="Arial"/>
              <w:spacing w:val="0"/>
              <w:sz w:val="24"/>
              <w:szCs w:val="24"/>
            </w:rPr>
          </w:rPrChange>
        </w:rPr>
        <w:t xml:space="preserve">Normally, an oral defense of the thesis is required. </w:t>
      </w:r>
    </w:p>
    <w:p w:rsidR="008053E3" w:rsidRPr="00B421C4" w:rsidDel="009164E6" w:rsidRDefault="008053E3" w:rsidP="009C17A4">
      <w:pPr>
        <w:pStyle w:val="BodyText"/>
        <w:jc w:val="left"/>
        <w:rPr>
          <w:del w:id="1369" w:author="Bill Wright" w:date="2016-08-13T10:51:00Z"/>
          <w:rFonts w:cs="Arial"/>
          <w:b/>
          <w:color w:val="3333FF"/>
          <w:sz w:val="22"/>
          <w:szCs w:val="22"/>
        </w:rPr>
      </w:pPr>
    </w:p>
    <w:p w:rsidR="007F49B3" w:rsidRDefault="001C5F20">
      <w:pPr>
        <w:pStyle w:val="BodyText"/>
        <w:spacing w:before="120" w:after="0"/>
        <w:jc w:val="left"/>
        <w:rPr>
          <w:ins w:id="1370" w:author="Bill Wright" w:date="2016-08-13T10:51:00Z"/>
          <w:sz w:val="24"/>
        </w:rPr>
        <w:pPrChange w:id="1371" w:author="Bill Wright" w:date="2016-08-13T10:54:00Z">
          <w:pPr>
            <w:pStyle w:val="BodyText"/>
            <w:jc w:val="left"/>
          </w:pPr>
        </w:pPrChange>
      </w:pPr>
      <w:r>
        <w:rPr>
          <w:sz w:val="24"/>
        </w:rPr>
        <w:t xml:space="preserve">The underlying assumption is that the working relationship </w:t>
      </w:r>
      <w:r w:rsidRPr="007F49B3">
        <w:rPr>
          <w:sz w:val="24"/>
        </w:rPr>
        <w:t xml:space="preserve">between </w:t>
      </w:r>
      <w:r w:rsidR="00B421C4" w:rsidRPr="007F49B3">
        <w:rPr>
          <w:sz w:val="24"/>
        </w:rPr>
        <w:t>the thesis</w:t>
      </w:r>
      <w:r w:rsidR="00B421C4">
        <w:rPr>
          <w:b/>
          <w:color w:val="3333FF"/>
          <w:sz w:val="24"/>
        </w:rPr>
        <w:t xml:space="preserve"> </w:t>
      </w:r>
      <w:r>
        <w:rPr>
          <w:sz w:val="24"/>
        </w:rPr>
        <w:t xml:space="preserve">student and </w:t>
      </w:r>
      <w:r w:rsidR="00C02464">
        <w:rPr>
          <w:sz w:val="24"/>
        </w:rPr>
        <w:t>adviser</w:t>
      </w:r>
      <w:r>
        <w:rPr>
          <w:sz w:val="24"/>
        </w:rPr>
        <w:t xml:space="preserve"> is professional, courteous, respectful, and mutually enriching. Any discord or disagreement, should be resolved directly between student and </w:t>
      </w:r>
      <w:r w:rsidR="00C02464">
        <w:rPr>
          <w:sz w:val="24"/>
        </w:rPr>
        <w:t>adviser</w:t>
      </w:r>
      <w:r>
        <w:rPr>
          <w:sz w:val="24"/>
        </w:rPr>
        <w:t xml:space="preserve"> and as early as possible. Further differences may be consulted with the concurrence of the MSCE graduate </w:t>
      </w:r>
      <w:r w:rsidR="00781076">
        <w:rPr>
          <w:sz w:val="24"/>
        </w:rPr>
        <w:t>c</w:t>
      </w:r>
      <w:r>
        <w:rPr>
          <w:sz w:val="24"/>
        </w:rPr>
        <w:t xml:space="preserve">oordinator and/or the </w:t>
      </w:r>
      <w:r w:rsidR="007F49B3">
        <w:rPr>
          <w:sz w:val="24"/>
        </w:rPr>
        <w:t>d</w:t>
      </w:r>
      <w:r>
        <w:rPr>
          <w:sz w:val="24"/>
        </w:rPr>
        <w:t xml:space="preserve">epartment </w:t>
      </w:r>
      <w:r w:rsidR="007F49B3">
        <w:rPr>
          <w:sz w:val="24"/>
        </w:rPr>
        <w:t>c</w:t>
      </w:r>
      <w:r>
        <w:rPr>
          <w:sz w:val="24"/>
        </w:rPr>
        <w:t xml:space="preserve">hair. Appeals and petitions are outlined </w:t>
      </w:r>
      <w:r w:rsidR="002212C3">
        <w:rPr>
          <w:sz w:val="24"/>
        </w:rPr>
        <w:t>in</w:t>
      </w:r>
      <w:r>
        <w:rPr>
          <w:sz w:val="24"/>
        </w:rPr>
        <w:t xml:space="preserve"> the University Catalog. </w:t>
      </w:r>
    </w:p>
    <w:p w:rsidR="009164E6" w:rsidRDefault="009164E6">
      <w:pPr>
        <w:pStyle w:val="BodyText"/>
        <w:spacing w:before="120" w:after="0"/>
        <w:jc w:val="left"/>
        <w:rPr>
          <w:ins w:id="1372" w:author="Bill Wright" w:date="2016-08-13T10:51:00Z"/>
          <w:sz w:val="24"/>
        </w:rPr>
        <w:pPrChange w:id="1373" w:author="Bill Wright" w:date="2016-08-13T10:54:00Z">
          <w:pPr>
            <w:pStyle w:val="BodyText"/>
            <w:spacing w:after="0" w:line="240" w:lineRule="auto"/>
            <w:jc w:val="left"/>
          </w:pPr>
        </w:pPrChange>
      </w:pPr>
      <w:ins w:id="1374" w:author="Bill Wright" w:date="2016-08-13T10:51:00Z">
        <w:r>
          <w:rPr>
            <w:sz w:val="24"/>
          </w:rPr>
          <w:t xml:space="preserve">The thesis option is completed when approvals are obtained from </w:t>
        </w:r>
      </w:ins>
      <w:ins w:id="1375" w:author="Bill Wright" w:date="2016-08-13T10:52:00Z">
        <w:r>
          <w:rPr>
            <w:sz w:val="24"/>
          </w:rPr>
          <w:t>the</w:t>
        </w:r>
      </w:ins>
      <w:ins w:id="1376" w:author="Bill Wright" w:date="2016-08-13T10:53:00Z">
        <w:r>
          <w:rPr>
            <w:sz w:val="24"/>
          </w:rPr>
          <w:t>s</w:t>
        </w:r>
      </w:ins>
      <w:ins w:id="1377" w:author="Bill Wright" w:date="2016-08-13T10:52:00Z">
        <w:r>
          <w:rPr>
            <w:sz w:val="24"/>
          </w:rPr>
          <w:t>is</w:t>
        </w:r>
      </w:ins>
      <w:ins w:id="1378" w:author="Bill Wright" w:date="2016-08-13T10:51:00Z">
        <w:r w:rsidR="00A01DD6">
          <w:rPr>
            <w:sz w:val="24"/>
          </w:rPr>
          <w:t xml:space="preserve"> committee members</w:t>
        </w:r>
        <w:r>
          <w:rPr>
            <w:sz w:val="24"/>
          </w:rPr>
          <w:t xml:space="preserve"> </w:t>
        </w:r>
      </w:ins>
      <w:ins w:id="1379" w:author="Bill Wright" w:date="2016-08-13T10:52:00Z">
        <w:r>
          <w:rPr>
            <w:sz w:val="24"/>
          </w:rPr>
          <w:t xml:space="preserve">and the </w:t>
        </w:r>
      </w:ins>
      <w:ins w:id="1380" w:author="Bill Wright" w:date="2016-08-17T12:55:00Z">
        <w:r w:rsidR="00912CF0">
          <w:rPr>
            <w:sz w:val="24"/>
          </w:rPr>
          <w:t>Division of Research and Graduate Studies</w:t>
        </w:r>
      </w:ins>
      <w:ins w:id="1381" w:author="Bill Wright" w:date="2016-08-13T10:52:00Z">
        <w:r>
          <w:rPr>
            <w:sz w:val="24"/>
          </w:rPr>
          <w:t xml:space="preserve">, </w:t>
        </w:r>
      </w:ins>
      <w:ins w:id="1382" w:author="Bill Wright" w:date="2016-08-13T10:51:00Z">
        <w:r>
          <w:rPr>
            <w:sz w:val="24"/>
          </w:rPr>
          <w:t xml:space="preserve">and the student has successfully made an oral presentation summarizing the importance, approach, and findings of his/her research. It is required that this final oral presentation be made before all interested faculty and students and be appropriately announced by the student (e.g., via e-mail, flyers, or other effective advertisement) ahead of time. </w:t>
        </w:r>
      </w:ins>
    </w:p>
    <w:p w:rsidR="009164E6" w:rsidDel="009164E6" w:rsidRDefault="009164E6">
      <w:pPr>
        <w:pStyle w:val="BodyText"/>
        <w:spacing w:before="180"/>
        <w:jc w:val="left"/>
        <w:rPr>
          <w:del w:id="1383" w:author="Bill Wright" w:date="2016-08-13T10:54:00Z"/>
          <w:sz w:val="24"/>
        </w:rPr>
        <w:pPrChange w:id="1384" w:author="Bill Wright" w:date="2016-08-13T10:51:00Z">
          <w:pPr>
            <w:pStyle w:val="BodyText"/>
            <w:jc w:val="left"/>
          </w:pPr>
        </w:pPrChange>
      </w:pPr>
    </w:p>
    <w:p w:rsidR="007F49B3" w:rsidRPr="007F49B3" w:rsidDel="009164E6" w:rsidRDefault="007F49B3">
      <w:pPr>
        <w:pStyle w:val="BodyText"/>
        <w:spacing w:before="120" w:after="0"/>
        <w:jc w:val="left"/>
        <w:rPr>
          <w:del w:id="1385" w:author="Bill Wright" w:date="2016-08-13T10:54:00Z"/>
          <w:sz w:val="24"/>
          <w:szCs w:val="24"/>
        </w:rPr>
        <w:pPrChange w:id="1386" w:author="Bill Wright" w:date="2016-08-13T10:54:00Z">
          <w:pPr>
            <w:pStyle w:val="BodyText"/>
            <w:jc w:val="left"/>
          </w:pPr>
        </w:pPrChange>
      </w:pPr>
      <w:r>
        <w:rPr>
          <w:sz w:val="24"/>
        </w:rPr>
        <w:lastRenderedPageBreak/>
        <w:t>M</w:t>
      </w:r>
      <w:r w:rsidR="001C5F20" w:rsidRPr="0066396C">
        <w:rPr>
          <w:sz w:val="24"/>
        </w:rPr>
        <w:t xml:space="preserve">ore details regarding registration in CE 299 and </w:t>
      </w:r>
      <w:r w:rsidR="001C5F20">
        <w:rPr>
          <w:sz w:val="24"/>
        </w:rPr>
        <w:t xml:space="preserve">progress through the thesis </w:t>
      </w:r>
      <w:r w:rsidR="001C5F20" w:rsidRPr="0066396C">
        <w:rPr>
          <w:sz w:val="24"/>
        </w:rPr>
        <w:t xml:space="preserve">option </w:t>
      </w:r>
      <w:r>
        <w:rPr>
          <w:sz w:val="24"/>
        </w:rPr>
        <w:t xml:space="preserve">can be found in the </w:t>
      </w:r>
      <w:del w:id="1387" w:author="Bill Wright" w:date="2016-08-17T12:55:00Z">
        <w:r w:rsidDel="00912CF0">
          <w:rPr>
            <w:sz w:val="24"/>
          </w:rPr>
          <w:delText>Division of Graduate Studies</w:delText>
        </w:r>
      </w:del>
      <w:ins w:id="1388" w:author="Bill Wright" w:date="2016-08-17T12:55:00Z">
        <w:r w:rsidR="00912CF0">
          <w:rPr>
            <w:sz w:val="24"/>
          </w:rPr>
          <w:t>Division of Research and Graduate Studies</w:t>
        </w:r>
      </w:ins>
      <w:r>
        <w:rPr>
          <w:sz w:val="24"/>
        </w:rPr>
        <w:t xml:space="preserve"> Dissertation/ Thesis Office web page </w:t>
      </w:r>
      <w:r w:rsidRPr="007F49B3">
        <w:rPr>
          <w:sz w:val="22"/>
          <w:szCs w:val="22"/>
        </w:rPr>
        <w:t>(</w:t>
      </w:r>
      <w:r w:rsidR="00CF1B99">
        <w:fldChar w:fldCharType="begin"/>
      </w:r>
      <w:r w:rsidR="00CF1B99">
        <w:instrText xml:space="preserve"> HYPERLINK "http://www.fresnostate.edu/academics/gradstudies/thesis/" </w:instrText>
      </w:r>
      <w:r w:rsidR="00CF1B99">
        <w:fldChar w:fldCharType="separate"/>
      </w:r>
      <w:r w:rsidRPr="007F49B3">
        <w:rPr>
          <w:rStyle w:val="Hyperlink"/>
          <w:sz w:val="22"/>
          <w:szCs w:val="22"/>
        </w:rPr>
        <w:t>http://www.fresnostate.edu/academics/gradstudies/thesis/</w:t>
      </w:r>
      <w:r w:rsidR="00CF1B99">
        <w:rPr>
          <w:rStyle w:val="Hyperlink"/>
          <w:sz w:val="22"/>
          <w:szCs w:val="22"/>
        </w:rPr>
        <w:fldChar w:fldCharType="end"/>
      </w:r>
      <w:r w:rsidRPr="007F49B3">
        <w:rPr>
          <w:sz w:val="22"/>
          <w:szCs w:val="22"/>
        </w:rPr>
        <w:t xml:space="preserve">) </w:t>
      </w:r>
      <w:r w:rsidRPr="007F49B3">
        <w:rPr>
          <w:sz w:val="24"/>
          <w:szCs w:val="24"/>
        </w:rPr>
        <w:t xml:space="preserve">and </w:t>
      </w:r>
      <w:r>
        <w:rPr>
          <w:sz w:val="24"/>
          <w:szCs w:val="24"/>
        </w:rPr>
        <w:t>in</w:t>
      </w:r>
      <w:r w:rsidRPr="007F49B3">
        <w:rPr>
          <w:sz w:val="24"/>
          <w:szCs w:val="24"/>
        </w:rPr>
        <w:t xml:space="preserve"> the University General Catalog.</w:t>
      </w:r>
    </w:p>
    <w:p w:rsidR="00B421C4" w:rsidDel="009164E6" w:rsidRDefault="00B421C4">
      <w:pPr>
        <w:pStyle w:val="BodyText"/>
        <w:spacing w:before="120" w:after="0"/>
        <w:jc w:val="left"/>
        <w:rPr>
          <w:del w:id="1389" w:author="Bill Wright" w:date="2016-08-13T10:54:00Z"/>
          <w:sz w:val="24"/>
        </w:rPr>
        <w:pPrChange w:id="1390" w:author="Bill Wright" w:date="2016-08-13T10:54:00Z">
          <w:pPr>
            <w:pStyle w:val="BodyText"/>
            <w:spacing w:after="0" w:line="240" w:lineRule="auto"/>
            <w:jc w:val="left"/>
          </w:pPr>
        </w:pPrChange>
      </w:pPr>
    </w:p>
    <w:p w:rsidR="009164E6" w:rsidRDefault="009164E6">
      <w:pPr>
        <w:jc w:val="left"/>
        <w:rPr>
          <w:ins w:id="1391" w:author="Bill Wright" w:date="2016-08-13T10:51:00Z"/>
          <w:rFonts w:ascii="Arial Black" w:hAnsi="Arial Black"/>
          <w:spacing w:val="-10"/>
          <w:kern w:val="20"/>
          <w:sz w:val="24"/>
        </w:rPr>
      </w:pPr>
      <w:ins w:id="1392" w:author="Bill Wright" w:date="2016-08-13T10:51:00Z">
        <w:r>
          <w:br w:type="page"/>
        </w:r>
      </w:ins>
    </w:p>
    <w:p w:rsidR="0066396C" w:rsidRDefault="0066396C" w:rsidP="006D03A1">
      <w:pPr>
        <w:pStyle w:val="Heading2"/>
      </w:pPr>
      <w:bookmarkStart w:id="1393" w:name="_Toc458850358"/>
      <w:r w:rsidRPr="00DF01FA">
        <w:lastRenderedPageBreak/>
        <w:t>Project Option</w:t>
      </w:r>
      <w:bookmarkEnd w:id="1393"/>
    </w:p>
    <w:p w:rsidR="000F0163" w:rsidDel="009164E6" w:rsidRDefault="000F0163" w:rsidP="008F6901">
      <w:pPr>
        <w:pStyle w:val="BodyText"/>
        <w:spacing w:after="0" w:line="240" w:lineRule="auto"/>
        <w:jc w:val="left"/>
        <w:rPr>
          <w:del w:id="1394" w:author="Bill Wright" w:date="2016-08-13T10:55:00Z"/>
          <w:sz w:val="24"/>
        </w:rPr>
      </w:pPr>
    </w:p>
    <w:p w:rsidR="003B78FF" w:rsidRPr="006D24D3" w:rsidRDefault="00B93CEB">
      <w:pPr>
        <w:pStyle w:val="BodyText"/>
        <w:spacing w:before="120" w:after="0"/>
        <w:jc w:val="left"/>
        <w:rPr>
          <w:sz w:val="24"/>
        </w:rPr>
        <w:pPrChange w:id="1395" w:author="Bill Wright" w:date="2016-08-13T10:55:00Z">
          <w:pPr>
            <w:pStyle w:val="BodyText"/>
            <w:spacing w:after="0"/>
            <w:jc w:val="left"/>
          </w:pPr>
        </w:pPrChange>
      </w:pPr>
      <w:r>
        <w:rPr>
          <w:sz w:val="24"/>
        </w:rPr>
        <w:t>Student</w:t>
      </w:r>
      <w:r w:rsidR="00EB1CEA">
        <w:rPr>
          <w:sz w:val="24"/>
        </w:rPr>
        <w:t>s</w:t>
      </w:r>
      <w:r>
        <w:rPr>
          <w:sz w:val="24"/>
        </w:rPr>
        <w:t xml:space="preserve"> who select the </w:t>
      </w:r>
      <w:r w:rsidR="00C503FF">
        <w:rPr>
          <w:sz w:val="24"/>
        </w:rPr>
        <w:t>p</w:t>
      </w:r>
      <w:r>
        <w:rPr>
          <w:sz w:val="24"/>
        </w:rPr>
        <w:t xml:space="preserve">roject </w:t>
      </w:r>
      <w:r w:rsidR="00C503FF">
        <w:rPr>
          <w:sz w:val="24"/>
        </w:rPr>
        <w:t>o</w:t>
      </w:r>
      <w:r>
        <w:rPr>
          <w:sz w:val="24"/>
        </w:rPr>
        <w:t xml:space="preserve">ption need to secure as early as possible, and before the </w:t>
      </w:r>
      <w:r w:rsidR="00C503FF">
        <w:rPr>
          <w:sz w:val="24"/>
        </w:rPr>
        <w:t>Petition of A</w:t>
      </w:r>
      <w:r>
        <w:rPr>
          <w:sz w:val="24"/>
        </w:rPr>
        <w:t xml:space="preserve">dvancement to </w:t>
      </w:r>
      <w:r w:rsidR="00C503FF">
        <w:rPr>
          <w:sz w:val="24"/>
        </w:rPr>
        <w:t>C</w:t>
      </w:r>
      <w:r>
        <w:rPr>
          <w:sz w:val="24"/>
        </w:rPr>
        <w:t xml:space="preserve">andidacy, the approval of a project topic and outline by the graduate </w:t>
      </w:r>
      <w:r w:rsidR="00C02464">
        <w:rPr>
          <w:sz w:val="24"/>
        </w:rPr>
        <w:t>adviser</w:t>
      </w:r>
      <w:r>
        <w:rPr>
          <w:sz w:val="24"/>
        </w:rPr>
        <w:t xml:space="preserve">. Similarly to the thesis, the work performed in this option should be reported in a Final Project Report and must show evidence of originality, organization, clarity of purpose, critical analysis, accuracy, completeness, and quality of writing consisting with the standards appropriate for publication in the </w:t>
      </w:r>
      <w:r w:rsidRPr="006D24D3">
        <w:rPr>
          <w:sz w:val="24"/>
        </w:rPr>
        <w:t xml:space="preserve">scholarly journals of the field.   </w:t>
      </w:r>
      <w:r w:rsidR="00B421C4" w:rsidRPr="006D24D3">
        <w:rPr>
          <w:sz w:val="24"/>
        </w:rPr>
        <w:t>Additional insight on the nature of the project can be found in California’s Title 5 (Education Code) as follows:</w:t>
      </w:r>
    </w:p>
    <w:p w:rsidR="009C17A4" w:rsidRPr="009164E6" w:rsidRDefault="009C17A4" w:rsidP="00B421C4">
      <w:pPr>
        <w:pStyle w:val="BodyText"/>
        <w:spacing w:before="120" w:after="0" w:line="240" w:lineRule="auto"/>
        <w:ind w:left="360"/>
        <w:jc w:val="left"/>
        <w:rPr>
          <w:rFonts w:cs="Arial"/>
          <w:sz w:val="23"/>
          <w:szCs w:val="23"/>
          <w:rPrChange w:id="1396" w:author="Bill Wright" w:date="2016-08-13T10:55:00Z">
            <w:rPr>
              <w:rFonts w:cs="Arial"/>
              <w:sz w:val="24"/>
              <w:szCs w:val="24"/>
            </w:rPr>
          </w:rPrChange>
        </w:rPr>
      </w:pPr>
      <w:r w:rsidRPr="009164E6">
        <w:rPr>
          <w:rFonts w:cs="Arial"/>
          <w:spacing w:val="0"/>
          <w:sz w:val="23"/>
          <w:szCs w:val="23"/>
          <w:rPrChange w:id="1397" w:author="Bill Wright" w:date="2016-08-13T10:55:00Z">
            <w:rPr>
              <w:rFonts w:cs="Arial"/>
              <w:spacing w:val="0"/>
              <w:sz w:val="24"/>
              <w:szCs w:val="24"/>
            </w:rPr>
          </w:rPrChange>
        </w:rPr>
        <w:t xml:space="preserve">A project is a significant undertaking appropriate to the fine and </w:t>
      </w:r>
      <w:r w:rsidRPr="009164E6">
        <w:rPr>
          <w:rFonts w:cs="Arial"/>
          <w:sz w:val="23"/>
          <w:szCs w:val="23"/>
          <w:rPrChange w:id="1398" w:author="Bill Wright" w:date="2016-08-13T10:55:00Z">
            <w:rPr>
              <w:rFonts w:cs="Arial"/>
              <w:sz w:val="24"/>
              <w:szCs w:val="24"/>
            </w:rPr>
          </w:rPrChange>
        </w:rPr>
        <w:t xml:space="preserve">applied arts or to professional fields. </w:t>
      </w:r>
    </w:p>
    <w:p w:rsidR="009C17A4" w:rsidRPr="009164E6" w:rsidRDefault="009C17A4" w:rsidP="00B421C4">
      <w:pPr>
        <w:pStyle w:val="BodyText"/>
        <w:spacing w:before="120" w:after="0" w:line="240" w:lineRule="auto"/>
        <w:ind w:left="720"/>
        <w:jc w:val="left"/>
        <w:rPr>
          <w:rFonts w:cs="Arial"/>
          <w:sz w:val="23"/>
          <w:szCs w:val="23"/>
          <w:rPrChange w:id="1399" w:author="Bill Wright" w:date="2016-08-13T10:55:00Z">
            <w:rPr>
              <w:rFonts w:cs="Arial"/>
              <w:sz w:val="24"/>
              <w:szCs w:val="24"/>
            </w:rPr>
          </w:rPrChange>
        </w:rPr>
      </w:pPr>
      <w:r w:rsidRPr="009164E6">
        <w:rPr>
          <w:rFonts w:cs="Arial"/>
          <w:sz w:val="23"/>
          <w:szCs w:val="23"/>
          <w:rPrChange w:id="1400" w:author="Bill Wright" w:date="2016-08-13T10:55:00Z">
            <w:rPr>
              <w:rFonts w:cs="Arial"/>
              <w:sz w:val="24"/>
              <w:szCs w:val="24"/>
            </w:rPr>
          </w:rPrChange>
        </w:rPr>
        <w:t>It evidences:</w:t>
      </w:r>
    </w:p>
    <w:p w:rsidR="009C17A4" w:rsidRPr="009164E6" w:rsidRDefault="009C17A4" w:rsidP="002622B3">
      <w:pPr>
        <w:pStyle w:val="BodyText"/>
        <w:numPr>
          <w:ilvl w:val="0"/>
          <w:numId w:val="16"/>
        </w:numPr>
        <w:tabs>
          <w:tab w:val="clear" w:pos="787"/>
          <w:tab w:val="num" w:pos="1237"/>
        </w:tabs>
        <w:spacing w:before="40" w:after="0" w:line="240" w:lineRule="auto"/>
        <w:ind w:left="1238"/>
        <w:jc w:val="left"/>
        <w:rPr>
          <w:rFonts w:cs="Arial"/>
          <w:sz w:val="23"/>
          <w:szCs w:val="23"/>
          <w:rPrChange w:id="1401" w:author="Bill Wright" w:date="2016-08-13T10:55:00Z">
            <w:rPr>
              <w:rFonts w:cs="Arial"/>
              <w:sz w:val="24"/>
              <w:szCs w:val="24"/>
            </w:rPr>
          </w:rPrChange>
        </w:rPr>
      </w:pPr>
      <w:r w:rsidRPr="009164E6">
        <w:rPr>
          <w:rFonts w:cs="Arial"/>
          <w:sz w:val="23"/>
          <w:szCs w:val="23"/>
          <w:rPrChange w:id="1402" w:author="Bill Wright" w:date="2016-08-13T10:55:00Z">
            <w:rPr>
              <w:rFonts w:cs="Arial"/>
              <w:sz w:val="24"/>
              <w:szCs w:val="24"/>
            </w:rPr>
          </w:rPrChange>
        </w:rPr>
        <w:t>originality and independent thinking</w:t>
      </w:r>
    </w:p>
    <w:p w:rsidR="009C17A4" w:rsidRPr="009164E6" w:rsidRDefault="009C17A4" w:rsidP="002622B3">
      <w:pPr>
        <w:pStyle w:val="BodyText"/>
        <w:numPr>
          <w:ilvl w:val="0"/>
          <w:numId w:val="16"/>
        </w:numPr>
        <w:spacing w:before="40" w:after="0" w:line="240" w:lineRule="auto"/>
        <w:ind w:left="1238"/>
        <w:jc w:val="left"/>
        <w:rPr>
          <w:rFonts w:cs="Arial"/>
          <w:sz w:val="23"/>
          <w:szCs w:val="23"/>
          <w:rPrChange w:id="1403" w:author="Bill Wright" w:date="2016-08-13T10:55:00Z">
            <w:rPr>
              <w:rFonts w:cs="Arial"/>
              <w:sz w:val="24"/>
              <w:szCs w:val="24"/>
            </w:rPr>
          </w:rPrChange>
        </w:rPr>
      </w:pPr>
      <w:r w:rsidRPr="009164E6">
        <w:rPr>
          <w:rFonts w:cs="Arial"/>
          <w:sz w:val="23"/>
          <w:szCs w:val="23"/>
          <w:rPrChange w:id="1404" w:author="Bill Wright" w:date="2016-08-13T10:55:00Z">
            <w:rPr>
              <w:rFonts w:cs="Arial"/>
              <w:sz w:val="24"/>
              <w:szCs w:val="24"/>
            </w:rPr>
          </w:rPrChange>
        </w:rPr>
        <w:t xml:space="preserve">appropriate form and organization, and </w:t>
      </w:r>
    </w:p>
    <w:p w:rsidR="009C17A4" w:rsidRPr="009164E6" w:rsidRDefault="009C17A4" w:rsidP="002622B3">
      <w:pPr>
        <w:pStyle w:val="BodyText"/>
        <w:numPr>
          <w:ilvl w:val="0"/>
          <w:numId w:val="16"/>
        </w:numPr>
        <w:spacing w:before="40" w:after="0" w:line="240" w:lineRule="auto"/>
        <w:ind w:left="1238"/>
        <w:jc w:val="left"/>
        <w:rPr>
          <w:rFonts w:cs="Arial"/>
          <w:sz w:val="23"/>
          <w:szCs w:val="23"/>
          <w:rPrChange w:id="1405" w:author="Bill Wright" w:date="2016-08-13T10:55:00Z">
            <w:rPr>
              <w:rFonts w:cs="Arial"/>
              <w:sz w:val="24"/>
              <w:szCs w:val="24"/>
            </w:rPr>
          </w:rPrChange>
        </w:rPr>
      </w:pPr>
      <w:proofErr w:type="gramStart"/>
      <w:r w:rsidRPr="009164E6">
        <w:rPr>
          <w:rFonts w:cs="Arial"/>
          <w:sz w:val="23"/>
          <w:szCs w:val="23"/>
          <w:rPrChange w:id="1406" w:author="Bill Wright" w:date="2016-08-13T10:55:00Z">
            <w:rPr>
              <w:rFonts w:cs="Arial"/>
              <w:sz w:val="24"/>
              <w:szCs w:val="24"/>
            </w:rPr>
          </w:rPrChange>
        </w:rPr>
        <w:t>a</w:t>
      </w:r>
      <w:proofErr w:type="gramEnd"/>
      <w:r w:rsidRPr="009164E6">
        <w:rPr>
          <w:rFonts w:cs="Arial"/>
          <w:sz w:val="23"/>
          <w:szCs w:val="23"/>
          <w:rPrChange w:id="1407" w:author="Bill Wright" w:date="2016-08-13T10:55:00Z">
            <w:rPr>
              <w:rFonts w:cs="Arial"/>
              <w:sz w:val="24"/>
              <w:szCs w:val="24"/>
            </w:rPr>
          </w:rPrChange>
        </w:rPr>
        <w:t xml:space="preserve"> rationale. </w:t>
      </w:r>
    </w:p>
    <w:p w:rsidR="009C17A4" w:rsidRPr="009164E6" w:rsidRDefault="009C17A4" w:rsidP="00B421C4">
      <w:pPr>
        <w:pStyle w:val="BodyText"/>
        <w:spacing w:before="120" w:after="0" w:line="240" w:lineRule="auto"/>
        <w:ind w:left="720"/>
        <w:jc w:val="left"/>
        <w:rPr>
          <w:rFonts w:cs="Arial"/>
          <w:sz w:val="23"/>
          <w:szCs w:val="23"/>
          <w:rPrChange w:id="1408" w:author="Bill Wright" w:date="2016-08-13T10:55:00Z">
            <w:rPr>
              <w:rFonts w:cs="Arial"/>
              <w:sz w:val="24"/>
              <w:szCs w:val="24"/>
            </w:rPr>
          </w:rPrChange>
        </w:rPr>
      </w:pPr>
      <w:r w:rsidRPr="009164E6">
        <w:rPr>
          <w:rFonts w:cs="Arial"/>
          <w:sz w:val="23"/>
          <w:szCs w:val="23"/>
          <w:rPrChange w:id="1409" w:author="Bill Wright" w:date="2016-08-13T10:55:00Z">
            <w:rPr>
              <w:rFonts w:cs="Arial"/>
              <w:sz w:val="24"/>
              <w:szCs w:val="24"/>
            </w:rPr>
          </w:rPrChange>
        </w:rPr>
        <w:t xml:space="preserve">It is described and summarized in a written abstract that includes the </w:t>
      </w:r>
      <w:proofErr w:type="gramStart"/>
      <w:r w:rsidRPr="009164E6">
        <w:rPr>
          <w:rFonts w:cs="Arial"/>
          <w:sz w:val="23"/>
          <w:szCs w:val="23"/>
          <w:rPrChange w:id="1410" w:author="Bill Wright" w:date="2016-08-13T10:55:00Z">
            <w:rPr>
              <w:rFonts w:cs="Arial"/>
              <w:sz w:val="24"/>
              <w:szCs w:val="24"/>
            </w:rPr>
          </w:rPrChange>
        </w:rPr>
        <w:t>project's</w:t>
      </w:r>
      <w:proofErr w:type="gramEnd"/>
      <w:r w:rsidRPr="009164E6">
        <w:rPr>
          <w:rFonts w:cs="Arial"/>
          <w:sz w:val="23"/>
          <w:szCs w:val="23"/>
          <w:rPrChange w:id="1411" w:author="Bill Wright" w:date="2016-08-13T10:55:00Z">
            <w:rPr>
              <w:rFonts w:cs="Arial"/>
              <w:sz w:val="24"/>
              <w:szCs w:val="24"/>
            </w:rPr>
          </w:rPrChange>
        </w:rPr>
        <w:t>:</w:t>
      </w:r>
    </w:p>
    <w:p w:rsidR="009C17A4" w:rsidRPr="009164E6" w:rsidRDefault="009C17A4" w:rsidP="002622B3">
      <w:pPr>
        <w:pStyle w:val="BodyText"/>
        <w:numPr>
          <w:ilvl w:val="0"/>
          <w:numId w:val="17"/>
        </w:numPr>
        <w:tabs>
          <w:tab w:val="clear" w:pos="787"/>
          <w:tab w:val="num" w:pos="877"/>
        </w:tabs>
        <w:spacing w:before="40" w:after="0" w:line="240" w:lineRule="auto"/>
        <w:ind w:left="1238"/>
        <w:jc w:val="left"/>
        <w:rPr>
          <w:rFonts w:cs="Arial"/>
          <w:sz w:val="23"/>
          <w:szCs w:val="23"/>
          <w:rPrChange w:id="1412" w:author="Bill Wright" w:date="2016-08-13T10:55:00Z">
            <w:rPr>
              <w:rFonts w:cs="Arial"/>
              <w:sz w:val="24"/>
              <w:szCs w:val="24"/>
            </w:rPr>
          </w:rPrChange>
        </w:rPr>
      </w:pPr>
      <w:r w:rsidRPr="009164E6">
        <w:rPr>
          <w:rFonts w:cs="Arial"/>
          <w:sz w:val="23"/>
          <w:szCs w:val="23"/>
          <w:rPrChange w:id="1413" w:author="Bill Wright" w:date="2016-08-13T10:55:00Z">
            <w:rPr>
              <w:rFonts w:cs="Arial"/>
              <w:sz w:val="24"/>
              <w:szCs w:val="24"/>
            </w:rPr>
          </w:rPrChange>
        </w:rPr>
        <w:t>significance</w:t>
      </w:r>
    </w:p>
    <w:p w:rsidR="009C17A4" w:rsidRPr="009164E6" w:rsidRDefault="009C17A4" w:rsidP="002622B3">
      <w:pPr>
        <w:pStyle w:val="BodyText"/>
        <w:numPr>
          <w:ilvl w:val="0"/>
          <w:numId w:val="17"/>
        </w:numPr>
        <w:spacing w:before="40" w:after="0" w:line="240" w:lineRule="auto"/>
        <w:ind w:left="1238"/>
        <w:jc w:val="left"/>
        <w:rPr>
          <w:rFonts w:cs="Arial"/>
          <w:sz w:val="23"/>
          <w:szCs w:val="23"/>
          <w:rPrChange w:id="1414" w:author="Bill Wright" w:date="2016-08-13T10:55:00Z">
            <w:rPr>
              <w:rFonts w:cs="Arial"/>
              <w:sz w:val="24"/>
              <w:szCs w:val="24"/>
            </w:rPr>
          </w:rPrChange>
        </w:rPr>
      </w:pPr>
      <w:r w:rsidRPr="009164E6">
        <w:rPr>
          <w:rFonts w:cs="Arial"/>
          <w:sz w:val="23"/>
          <w:szCs w:val="23"/>
          <w:rPrChange w:id="1415" w:author="Bill Wright" w:date="2016-08-13T10:55:00Z">
            <w:rPr>
              <w:rFonts w:cs="Arial"/>
              <w:sz w:val="24"/>
              <w:szCs w:val="24"/>
            </w:rPr>
          </w:rPrChange>
        </w:rPr>
        <w:t>objectives</w:t>
      </w:r>
    </w:p>
    <w:p w:rsidR="009C17A4" w:rsidRPr="009164E6" w:rsidRDefault="009C17A4" w:rsidP="002622B3">
      <w:pPr>
        <w:pStyle w:val="BodyText"/>
        <w:numPr>
          <w:ilvl w:val="0"/>
          <w:numId w:val="17"/>
        </w:numPr>
        <w:spacing w:before="40" w:after="0" w:line="240" w:lineRule="auto"/>
        <w:ind w:left="1238"/>
        <w:jc w:val="left"/>
        <w:rPr>
          <w:rFonts w:cs="Arial"/>
          <w:sz w:val="23"/>
          <w:szCs w:val="23"/>
          <w:rPrChange w:id="1416" w:author="Bill Wright" w:date="2016-08-13T10:55:00Z">
            <w:rPr>
              <w:rFonts w:cs="Arial"/>
              <w:sz w:val="24"/>
              <w:szCs w:val="24"/>
            </w:rPr>
          </w:rPrChange>
        </w:rPr>
      </w:pPr>
      <w:r w:rsidRPr="009164E6">
        <w:rPr>
          <w:rFonts w:cs="Arial"/>
          <w:sz w:val="23"/>
          <w:szCs w:val="23"/>
          <w:rPrChange w:id="1417" w:author="Bill Wright" w:date="2016-08-13T10:55:00Z">
            <w:rPr>
              <w:rFonts w:cs="Arial"/>
              <w:sz w:val="24"/>
              <w:szCs w:val="24"/>
            </w:rPr>
          </w:rPrChange>
        </w:rPr>
        <w:t xml:space="preserve">methodology and </w:t>
      </w:r>
    </w:p>
    <w:p w:rsidR="009C17A4" w:rsidRPr="009164E6" w:rsidRDefault="009C17A4" w:rsidP="002622B3">
      <w:pPr>
        <w:pStyle w:val="BodyText"/>
        <w:numPr>
          <w:ilvl w:val="0"/>
          <w:numId w:val="17"/>
        </w:numPr>
        <w:spacing w:before="40" w:after="0" w:line="240" w:lineRule="auto"/>
        <w:ind w:left="1238"/>
        <w:jc w:val="left"/>
        <w:rPr>
          <w:rFonts w:cs="Arial"/>
          <w:sz w:val="23"/>
          <w:szCs w:val="23"/>
          <w:rPrChange w:id="1418" w:author="Bill Wright" w:date="2016-08-13T10:55:00Z">
            <w:rPr>
              <w:rFonts w:cs="Arial"/>
              <w:sz w:val="24"/>
              <w:szCs w:val="24"/>
            </w:rPr>
          </w:rPrChange>
        </w:rPr>
      </w:pPr>
      <w:proofErr w:type="gramStart"/>
      <w:r w:rsidRPr="009164E6">
        <w:rPr>
          <w:rFonts w:cs="Arial"/>
          <w:sz w:val="23"/>
          <w:szCs w:val="23"/>
          <w:rPrChange w:id="1419" w:author="Bill Wright" w:date="2016-08-13T10:55:00Z">
            <w:rPr>
              <w:rFonts w:cs="Arial"/>
              <w:sz w:val="24"/>
              <w:szCs w:val="24"/>
            </w:rPr>
          </w:rPrChange>
        </w:rPr>
        <w:t>a</w:t>
      </w:r>
      <w:proofErr w:type="gramEnd"/>
      <w:r w:rsidRPr="009164E6">
        <w:rPr>
          <w:rFonts w:cs="Arial"/>
          <w:sz w:val="23"/>
          <w:szCs w:val="23"/>
          <w:rPrChange w:id="1420" w:author="Bill Wright" w:date="2016-08-13T10:55:00Z">
            <w:rPr>
              <w:rFonts w:cs="Arial"/>
              <w:sz w:val="24"/>
              <w:szCs w:val="24"/>
            </w:rPr>
          </w:rPrChange>
        </w:rPr>
        <w:t xml:space="preserve"> conclusion or recommendation.</w:t>
      </w:r>
    </w:p>
    <w:p w:rsidR="009C17A4" w:rsidRPr="009164E6" w:rsidRDefault="009C17A4" w:rsidP="00B421C4">
      <w:pPr>
        <w:pStyle w:val="BodyText"/>
        <w:spacing w:before="120" w:after="0" w:line="240" w:lineRule="auto"/>
        <w:ind w:left="720"/>
        <w:jc w:val="left"/>
        <w:rPr>
          <w:rFonts w:cs="Arial"/>
          <w:sz w:val="23"/>
          <w:szCs w:val="23"/>
          <w:rPrChange w:id="1421" w:author="Bill Wright" w:date="2016-08-13T10:55:00Z">
            <w:rPr>
              <w:rFonts w:cs="Arial"/>
              <w:sz w:val="24"/>
              <w:szCs w:val="24"/>
            </w:rPr>
          </w:rPrChange>
        </w:rPr>
      </w:pPr>
      <w:r w:rsidRPr="009164E6">
        <w:rPr>
          <w:rFonts w:cs="Arial"/>
          <w:sz w:val="23"/>
          <w:szCs w:val="23"/>
          <w:rPrChange w:id="1422" w:author="Bill Wright" w:date="2016-08-13T10:55:00Z">
            <w:rPr>
              <w:rFonts w:cs="Arial"/>
              <w:sz w:val="24"/>
              <w:szCs w:val="24"/>
            </w:rPr>
          </w:rPrChange>
        </w:rPr>
        <w:t>An oral defense of the project may be required.</w:t>
      </w:r>
      <w:r w:rsidRPr="009164E6">
        <w:rPr>
          <w:rFonts w:cs="Arial"/>
          <w:sz w:val="23"/>
          <w:szCs w:val="23"/>
          <w:rPrChange w:id="1423" w:author="Bill Wright" w:date="2016-08-13T10:55:00Z">
            <w:rPr>
              <w:rFonts w:cs="Arial"/>
              <w:sz w:val="24"/>
              <w:szCs w:val="24"/>
            </w:rPr>
          </w:rPrChange>
        </w:rPr>
        <w:br/>
      </w:r>
    </w:p>
    <w:p w:rsidR="00E44A86" w:rsidRPr="006D24D3" w:rsidRDefault="001C5F20" w:rsidP="001C5F20">
      <w:pPr>
        <w:pStyle w:val="BodyText"/>
        <w:spacing w:after="0" w:line="240" w:lineRule="auto"/>
        <w:jc w:val="left"/>
        <w:rPr>
          <w:sz w:val="24"/>
        </w:rPr>
      </w:pPr>
      <w:r w:rsidRPr="006D24D3">
        <w:rPr>
          <w:sz w:val="24"/>
        </w:rPr>
        <w:t xml:space="preserve">Although the Final Project Report does not have to comply with the datelines and format requirements of the thesis option, it is highly recommended that </w:t>
      </w:r>
      <w:r w:rsidR="002212C3" w:rsidRPr="006D24D3">
        <w:rPr>
          <w:sz w:val="24"/>
        </w:rPr>
        <w:t xml:space="preserve">the </w:t>
      </w:r>
      <w:r w:rsidRPr="006D24D3">
        <w:rPr>
          <w:sz w:val="24"/>
        </w:rPr>
        <w:t xml:space="preserve">format and deadlines are followed as guidelines in the preparation and submittal of the Final Project Report.  </w:t>
      </w:r>
      <w:r w:rsidR="00E44A86" w:rsidRPr="006D24D3">
        <w:rPr>
          <w:sz w:val="24"/>
        </w:rPr>
        <w:t xml:space="preserve">The following content and organization guidelines </w:t>
      </w:r>
      <w:r w:rsidR="000C2387" w:rsidRPr="006D24D3">
        <w:rPr>
          <w:sz w:val="24"/>
        </w:rPr>
        <w:t xml:space="preserve">for projects </w:t>
      </w:r>
      <w:r w:rsidR="00E44A86" w:rsidRPr="006D24D3">
        <w:rPr>
          <w:sz w:val="24"/>
        </w:rPr>
        <w:t>have been approved by the University Graduate Committee (11/9/10</w:t>
      </w:r>
      <w:r w:rsidR="00ED7E6E">
        <w:rPr>
          <w:sz w:val="24"/>
        </w:rPr>
        <w:t>; Modified</w:t>
      </w:r>
      <w:r w:rsidR="00E44A86" w:rsidRPr="006D24D3">
        <w:rPr>
          <w:sz w:val="24"/>
        </w:rPr>
        <w:t>):</w:t>
      </w:r>
    </w:p>
    <w:p w:rsidR="00E44A86" w:rsidRPr="009164E6" w:rsidRDefault="0091719A" w:rsidP="003A4DBF">
      <w:pPr>
        <w:pStyle w:val="BodyText"/>
        <w:spacing w:before="240" w:after="0" w:line="240" w:lineRule="auto"/>
        <w:ind w:left="3787" w:hanging="3067"/>
        <w:jc w:val="left"/>
        <w:rPr>
          <w:sz w:val="23"/>
          <w:szCs w:val="23"/>
          <w:rPrChange w:id="1424" w:author="Bill Wright" w:date="2016-08-13T10:55:00Z">
            <w:rPr>
              <w:sz w:val="24"/>
              <w:szCs w:val="24"/>
            </w:rPr>
          </w:rPrChange>
        </w:rPr>
      </w:pPr>
      <w:r w:rsidRPr="009164E6">
        <w:rPr>
          <w:sz w:val="23"/>
          <w:szCs w:val="23"/>
          <w:rPrChange w:id="1425" w:author="Bill Wright" w:date="2016-08-13T10:55:00Z">
            <w:rPr>
              <w:sz w:val="24"/>
              <w:szCs w:val="24"/>
            </w:rPr>
          </w:rPrChange>
        </w:rPr>
        <w:t>1.   Title Page</w:t>
      </w:r>
      <w:r w:rsidRPr="009164E6">
        <w:rPr>
          <w:sz w:val="23"/>
          <w:szCs w:val="23"/>
          <w:rPrChange w:id="1426" w:author="Bill Wright" w:date="2016-08-13T10:55:00Z">
            <w:rPr>
              <w:sz w:val="24"/>
              <w:szCs w:val="24"/>
            </w:rPr>
          </w:rPrChange>
        </w:rPr>
        <w:tab/>
      </w:r>
      <w:r w:rsidR="00E44A86" w:rsidRPr="009164E6">
        <w:rPr>
          <w:sz w:val="23"/>
          <w:szCs w:val="23"/>
          <w:rPrChange w:id="1427" w:author="Bill Wright" w:date="2016-08-13T10:55:00Z">
            <w:rPr>
              <w:sz w:val="24"/>
              <w:szCs w:val="24"/>
            </w:rPr>
          </w:rPrChange>
        </w:rPr>
        <w:t xml:space="preserve">6. </w:t>
      </w:r>
      <w:r w:rsidRPr="009164E6">
        <w:rPr>
          <w:sz w:val="23"/>
          <w:szCs w:val="23"/>
          <w:rPrChange w:id="1428" w:author="Bill Wright" w:date="2016-08-13T10:55:00Z">
            <w:rPr>
              <w:sz w:val="24"/>
              <w:szCs w:val="24"/>
            </w:rPr>
          </w:rPrChange>
        </w:rPr>
        <w:t xml:space="preserve">  </w:t>
      </w:r>
      <w:r w:rsidR="00E44A86" w:rsidRPr="009164E6">
        <w:rPr>
          <w:sz w:val="23"/>
          <w:szCs w:val="23"/>
          <w:rPrChange w:id="1429" w:author="Bill Wright" w:date="2016-08-13T10:55:00Z">
            <w:rPr>
              <w:sz w:val="24"/>
              <w:szCs w:val="24"/>
            </w:rPr>
          </w:rPrChange>
        </w:rPr>
        <w:t xml:space="preserve">Literature Review </w:t>
      </w:r>
    </w:p>
    <w:p w:rsidR="00E44A86" w:rsidRPr="009164E6" w:rsidRDefault="0091719A" w:rsidP="0091719A">
      <w:pPr>
        <w:pStyle w:val="BodyText"/>
        <w:spacing w:before="40" w:after="0" w:line="240" w:lineRule="auto"/>
        <w:ind w:left="3780" w:hanging="3060"/>
        <w:jc w:val="left"/>
        <w:rPr>
          <w:sz w:val="23"/>
          <w:szCs w:val="23"/>
          <w:rPrChange w:id="1430" w:author="Bill Wright" w:date="2016-08-13T10:55:00Z">
            <w:rPr>
              <w:sz w:val="24"/>
              <w:szCs w:val="24"/>
            </w:rPr>
          </w:rPrChange>
        </w:rPr>
      </w:pPr>
      <w:r w:rsidRPr="009164E6">
        <w:rPr>
          <w:sz w:val="23"/>
          <w:szCs w:val="23"/>
          <w:rPrChange w:id="1431" w:author="Bill Wright" w:date="2016-08-13T10:55:00Z">
            <w:rPr>
              <w:sz w:val="24"/>
              <w:szCs w:val="24"/>
            </w:rPr>
          </w:rPrChange>
        </w:rPr>
        <w:t>2.   Signature Page</w:t>
      </w:r>
      <w:r w:rsidRPr="009164E6">
        <w:rPr>
          <w:sz w:val="23"/>
          <w:szCs w:val="23"/>
          <w:rPrChange w:id="1432" w:author="Bill Wright" w:date="2016-08-13T10:55:00Z">
            <w:rPr>
              <w:sz w:val="24"/>
              <w:szCs w:val="24"/>
            </w:rPr>
          </w:rPrChange>
        </w:rPr>
        <w:tab/>
      </w:r>
      <w:r w:rsidR="00E44A86" w:rsidRPr="009164E6">
        <w:rPr>
          <w:sz w:val="23"/>
          <w:szCs w:val="23"/>
          <w:rPrChange w:id="1433" w:author="Bill Wright" w:date="2016-08-13T10:55:00Z">
            <w:rPr>
              <w:sz w:val="24"/>
              <w:szCs w:val="24"/>
            </w:rPr>
          </w:rPrChange>
        </w:rPr>
        <w:t xml:space="preserve">7. </w:t>
      </w:r>
      <w:r w:rsidRPr="009164E6">
        <w:rPr>
          <w:sz w:val="23"/>
          <w:szCs w:val="23"/>
          <w:rPrChange w:id="1434" w:author="Bill Wright" w:date="2016-08-13T10:55:00Z">
            <w:rPr>
              <w:sz w:val="24"/>
              <w:szCs w:val="24"/>
            </w:rPr>
          </w:rPrChange>
        </w:rPr>
        <w:t xml:space="preserve">  </w:t>
      </w:r>
      <w:r w:rsidR="00E44A86" w:rsidRPr="009164E6">
        <w:rPr>
          <w:sz w:val="23"/>
          <w:szCs w:val="23"/>
          <w:rPrChange w:id="1435" w:author="Bill Wright" w:date="2016-08-13T10:55:00Z">
            <w:rPr>
              <w:sz w:val="24"/>
              <w:szCs w:val="24"/>
            </w:rPr>
          </w:rPrChange>
        </w:rPr>
        <w:t>Data Collection/Analysis/Project Documents</w:t>
      </w:r>
    </w:p>
    <w:p w:rsidR="00E44A86" w:rsidRPr="009164E6" w:rsidRDefault="0091719A" w:rsidP="0091719A">
      <w:pPr>
        <w:pStyle w:val="BodyText"/>
        <w:spacing w:before="40" w:after="0" w:line="240" w:lineRule="auto"/>
        <w:ind w:left="3780" w:hanging="3060"/>
        <w:jc w:val="left"/>
        <w:rPr>
          <w:sz w:val="23"/>
          <w:szCs w:val="23"/>
          <w:rPrChange w:id="1436" w:author="Bill Wright" w:date="2016-08-13T10:55:00Z">
            <w:rPr>
              <w:sz w:val="24"/>
              <w:szCs w:val="24"/>
            </w:rPr>
          </w:rPrChange>
        </w:rPr>
      </w:pPr>
      <w:r w:rsidRPr="009164E6">
        <w:rPr>
          <w:sz w:val="23"/>
          <w:szCs w:val="23"/>
          <w:rPrChange w:id="1437" w:author="Bill Wright" w:date="2016-08-13T10:55:00Z">
            <w:rPr>
              <w:sz w:val="24"/>
              <w:szCs w:val="24"/>
            </w:rPr>
          </w:rPrChange>
        </w:rPr>
        <w:t>3.   Table of Contents</w:t>
      </w:r>
      <w:r w:rsidRPr="009164E6">
        <w:rPr>
          <w:sz w:val="23"/>
          <w:szCs w:val="23"/>
          <w:rPrChange w:id="1438" w:author="Bill Wright" w:date="2016-08-13T10:55:00Z">
            <w:rPr>
              <w:sz w:val="24"/>
              <w:szCs w:val="24"/>
            </w:rPr>
          </w:rPrChange>
        </w:rPr>
        <w:tab/>
      </w:r>
      <w:r w:rsidR="00E44A86" w:rsidRPr="009164E6">
        <w:rPr>
          <w:sz w:val="23"/>
          <w:szCs w:val="23"/>
          <w:rPrChange w:id="1439" w:author="Bill Wright" w:date="2016-08-13T10:55:00Z">
            <w:rPr>
              <w:sz w:val="24"/>
              <w:szCs w:val="24"/>
            </w:rPr>
          </w:rPrChange>
        </w:rPr>
        <w:t xml:space="preserve">8. </w:t>
      </w:r>
      <w:r w:rsidRPr="009164E6">
        <w:rPr>
          <w:sz w:val="23"/>
          <w:szCs w:val="23"/>
          <w:rPrChange w:id="1440" w:author="Bill Wright" w:date="2016-08-13T10:55:00Z">
            <w:rPr>
              <w:sz w:val="24"/>
              <w:szCs w:val="24"/>
            </w:rPr>
          </w:rPrChange>
        </w:rPr>
        <w:t xml:space="preserve">  </w:t>
      </w:r>
      <w:r w:rsidR="00E44A86" w:rsidRPr="009164E6">
        <w:rPr>
          <w:sz w:val="23"/>
          <w:szCs w:val="23"/>
          <w:rPrChange w:id="1441" w:author="Bill Wright" w:date="2016-08-13T10:55:00Z">
            <w:rPr>
              <w:sz w:val="24"/>
              <w:szCs w:val="24"/>
            </w:rPr>
          </w:rPrChange>
        </w:rPr>
        <w:t>Conclusions/Recommendations</w:t>
      </w:r>
    </w:p>
    <w:p w:rsidR="00E44A86" w:rsidRPr="009164E6" w:rsidRDefault="0091719A" w:rsidP="0091719A">
      <w:pPr>
        <w:pStyle w:val="BodyText"/>
        <w:spacing w:before="40" w:after="0" w:line="240" w:lineRule="auto"/>
        <w:ind w:left="3780" w:hanging="3060"/>
        <w:jc w:val="left"/>
        <w:rPr>
          <w:sz w:val="23"/>
          <w:szCs w:val="23"/>
          <w:rPrChange w:id="1442" w:author="Bill Wright" w:date="2016-08-13T10:55:00Z">
            <w:rPr>
              <w:sz w:val="24"/>
              <w:szCs w:val="24"/>
            </w:rPr>
          </w:rPrChange>
        </w:rPr>
      </w:pPr>
      <w:r w:rsidRPr="009164E6">
        <w:rPr>
          <w:sz w:val="23"/>
          <w:szCs w:val="23"/>
          <w:rPrChange w:id="1443" w:author="Bill Wright" w:date="2016-08-13T10:55:00Z">
            <w:rPr>
              <w:sz w:val="24"/>
              <w:szCs w:val="24"/>
            </w:rPr>
          </w:rPrChange>
        </w:rPr>
        <w:t>4.   Abstract</w:t>
      </w:r>
      <w:r w:rsidRPr="009164E6">
        <w:rPr>
          <w:sz w:val="23"/>
          <w:szCs w:val="23"/>
          <w:rPrChange w:id="1444" w:author="Bill Wright" w:date="2016-08-13T10:55:00Z">
            <w:rPr>
              <w:sz w:val="24"/>
              <w:szCs w:val="24"/>
            </w:rPr>
          </w:rPrChange>
        </w:rPr>
        <w:tab/>
      </w:r>
      <w:r w:rsidR="00E44A86" w:rsidRPr="009164E6">
        <w:rPr>
          <w:sz w:val="23"/>
          <w:szCs w:val="23"/>
          <w:rPrChange w:id="1445" w:author="Bill Wright" w:date="2016-08-13T10:55:00Z">
            <w:rPr>
              <w:sz w:val="24"/>
              <w:szCs w:val="24"/>
            </w:rPr>
          </w:rPrChange>
        </w:rPr>
        <w:t xml:space="preserve">9. </w:t>
      </w:r>
      <w:r w:rsidRPr="009164E6">
        <w:rPr>
          <w:sz w:val="23"/>
          <w:szCs w:val="23"/>
          <w:rPrChange w:id="1446" w:author="Bill Wright" w:date="2016-08-13T10:55:00Z">
            <w:rPr>
              <w:sz w:val="24"/>
              <w:szCs w:val="24"/>
            </w:rPr>
          </w:rPrChange>
        </w:rPr>
        <w:t xml:space="preserve">  </w:t>
      </w:r>
      <w:r w:rsidR="00E44A86" w:rsidRPr="009164E6">
        <w:rPr>
          <w:sz w:val="23"/>
          <w:szCs w:val="23"/>
          <w:rPrChange w:id="1447" w:author="Bill Wright" w:date="2016-08-13T10:55:00Z">
            <w:rPr>
              <w:sz w:val="24"/>
              <w:szCs w:val="24"/>
            </w:rPr>
          </w:rPrChange>
        </w:rPr>
        <w:t>References</w:t>
      </w:r>
    </w:p>
    <w:p w:rsidR="00E44A86" w:rsidRPr="009164E6" w:rsidRDefault="0091719A" w:rsidP="0091719A">
      <w:pPr>
        <w:pStyle w:val="BodyText"/>
        <w:spacing w:before="40" w:after="0" w:line="240" w:lineRule="auto"/>
        <w:ind w:left="3780" w:hanging="3060"/>
        <w:jc w:val="left"/>
        <w:rPr>
          <w:sz w:val="23"/>
          <w:szCs w:val="23"/>
          <w:rPrChange w:id="1448" w:author="Bill Wright" w:date="2016-08-13T10:55:00Z">
            <w:rPr>
              <w:sz w:val="24"/>
              <w:szCs w:val="24"/>
            </w:rPr>
          </w:rPrChange>
        </w:rPr>
      </w:pPr>
      <w:r w:rsidRPr="009164E6">
        <w:rPr>
          <w:sz w:val="23"/>
          <w:szCs w:val="23"/>
          <w:rPrChange w:id="1449" w:author="Bill Wright" w:date="2016-08-13T10:55:00Z">
            <w:rPr>
              <w:sz w:val="24"/>
              <w:szCs w:val="24"/>
            </w:rPr>
          </w:rPrChange>
        </w:rPr>
        <w:t>5.   Introductory Statement</w:t>
      </w:r>
      <w:r w:rsidRPr="009164E6">
        <w:rPr>
          <w:sz w:val="23"/>
          <w:szCs w:val="23"/>
          <w:rPrChange w:id="1450" w:author="Bill Wright" w:date="2016-08-13T10:55:00Z">
            <w:rPr>
              <w:sz w:val="24"/>
              <w:szCs w:val="24"/>
            </w:rPr>
          </w:rPrChange>
        </w:rPr>
        <w:tab/>
      </w:r>
      <w:r w:rsidR="00E44A86" w:rsidRPr="009164E6">
        <w:rPr>
          <w:sz w:val="23"/>
          <w:szCs w:val="23"/>
          <w:rPrChange w:id="1451" w:author="Bill Wright" w:date="2016-08-13T10:55:00Z">
            <w:rPr>
              <w:sz w:val="24"/>
              <w:szCs w:val="24"/>
            </w:rPr>
          </w:rPrChange>
        </w:rPr>
        <w:t>10. Appendixes</w:t>
      </w:r>
    </w:p>
    <w:p w:rsidR="00E44A86" w:rsidRPr="006D24D3" w:rsidRDefault="00E44A86" w:rsidP="001C5F20">
      <w:pPr>
        <w:pStyle w:val="BodyText"/>
        <w:spacing w:after="0" w:line="240" w:lineRule="auto"/>
        <w:jc w:val="left"/>
        <w:rPr>
          <w:sz w:val="24"/>
        </w:rPr>
      </w:pPr>
    </w:p>
    <w:p w:rsidR="003A4DBF" w:rsidRDefault="001C5F20" w:rsidP="003A4DBF">
      <w:pPr>
        <w:pStyle w:val="BodyText"/>
        <w:spacing w:after="0" w:line="240" w:lineRule="auto"/>
        <w:jc w:val="left"/>
        <w:rPr>
          <w:sz w:val="24"/>
        </w:rPr>
      </w:pPr>
      <w:r>
        <w:rPr>
          <w:sz w:val="24"/>
        </w:rPr>
        <w:t xml:space="preserve">The </w:t>
      </w:r>
      <w:r w:rsidR="002212C3">
        <w:rPr>
          <w:sz w:val="24"/>
        </w:rPr>
        <w:t>p</w:t>
      </w:r>
      <w:r>
        <w:rPr>
          <w:sz w:val="24"/>
        </w:rPr>
        <w:t xml:space="preserve">roject option is completed when the graduate </w:t>
      </w:r>
      <w:r w:rsidR="00C02464">
        <w:rPr>
          <w:sz w:val="24"/>
        </w:rPr>
        <w:t>adviser</w:t>
      </w:r>
      <w:r>
        <w:rPr>
          <w:sz w:val="24"/>
        </w:rPr>
        <w:t xml:space="preserve"> submits the final grade for the project</w:t>
      </w:r>
      <w:r>
        <w:rPr>
          <w:b/>
          <w:color w:val="0000FF"/>
          <w:sz w:val="24"/>
        </w:rPr>
        <w:t xml:space="preserve"> </w:t>
      </w:r>
      <w:r>
        <w:rPr>
          <w:sz w:val="24"/>
        </w:rPr>
        <w:t>and the student has successfully made an oral presentation summarizing the importance, approach, and findings of his/her research project. It is required that this final oral presentation be made before all interested faculty and students and be appropriately announced by the student (e.g., via e-mail, flyers, or other effective advertisement) ahead of time.</w:t>
      </w:r>
      <w:r w:rsidR="003A4DBF">
        <w:rPr>
          <w:sz w:val="24"/>
        </w:rPr>
        <w:t xml:space="preserve"> </w:t>
      </w:r>
    </w:p>
    <w:p w:rsidR="001C5F20" w:rsidRDefault="003A4DBF" w:rsidP="003A4DBF">
      <w:pPr>
        <w:pStyle w:val="BodyText"/>
        <w:spacing w:before="120" w:after="0" w:line="240" w:lineRule="auto"/>
        <w:jc w:val="left"/>
        <w:rPr>
          <w:sz w:val="24"/>
        </w:rPr>
      </w:pPr>
      <w:r>
        <w:rPr>
          <w:sz w:val="24"/>
        </w:rPr>
        <w:t>Details on how each project report and oral presentation is to be graded are provided in the Project Grading Rubric, which is provided in a latter section of this handbook.</w:t>
      </w:r>
    </w:p>
    <w:p w:rsidR="0066396C" w:rsidRPr="00DF01FA" w:rsidRDefault="0066396C" w:rsidP="006D03A1">
      <w:pPr>
        <w:pStyle w:val="Heading2"/>
      </w:pPr>
      <w:bookmarkStart w:id="1452" w:name="_Toc458850359"/>
      <w:r w:rsidRPr="00DF01FA">
        <w:lastRenderedPageBreak/>
        <w:t>Comprehensive Exam Option</w:t>
      </w:r>
      <w:r w:rsidR="004D16D5" w:rsidRPr="004D16D5">
        <w:rPr>
          <w:vertAlign w:val="superscript"/>
        </w:rPr>
        <w:t xml:space="preserve"> 1</w:t>
      </w:r>
      <w:bookmarkEnd w:id="1452"/>
    </w:p>
    <w:p w:rsidR="00794E2F" w:rsidRDefault="006A385A" w:rsidP="00794E2F">
      <w:pPr>
        <w:pStyle w:val="BodyText"/>
        <w:spacing w:before="240" w:after="0" w:line="240" w:lineRule="auto"/>
        <w:rPr>
          <w:sz w:val="24"/>
        </w:rPr>
      </w:pPr>
      <w:r>
        <w:rPr>
          <w:sz w:val="24"/>
        </w:rPr>
        <w:t>Student</w:t>
      </w:r>
      <w:r w:rsidR="003A62B6">
        <w:rPr>
          <w:sz w:val="24"/>
        </w:rPr>
        <w:t>s</w:t>
      </w:r>
      <w:r>
        <w:rPr>
          <w:sz w:val="24"/>
        </w:rPr>
        <w:t xml:space="preserve"> who want to pursue the </w:t>
      </w:r>
      <w:r w:rsidR="00706DEF">
        <w:rPr>
          <w:sz w:val="24"/>
        </w:rPr>
        <w:t>comprehensive exam</w:t>
      </w:r>
      <w:r>
        <w:rPr>
          <w:sz w:val="24"/>
        </w:rPr>
        <w:t xml:space="preserve"> option should plan as soon as possible, and befor</w:t>
      </w:r>
      <w:r w:rsidR="003A62B6">
        <w:rPr>
          <w:sz w:val="24"/>
        </w:rPr>
        <w:t>e submitting their petition of A</w:t>
      </w:r>
      <w:r>
        <w:rPr>
          <w:sz w:val="24"/>
        </w:rPr>
        <w:t xml:space="preserve">dvancement to </w:t>
      </w:r>
      <w:r w:rsidR="003A62B6">
        <w:rPr>
          <w:sz w:val="24"/>
        </w:rPr>
        <w:t>C</w:t>
      </w:r>
      <w:r>
        <w:rPr>
          <w:sz w:val="24"/>
        </w:rPr>
        <w:t xml:space="preserve">andidacy, to meet with the graduate </w:t>
      </w:r>
      <w:r w:rsidR="00C02464">
        <w:rPr>
          <w:sz w:val="24"/>
        </w:rPr>
        <w:t>adviser</w:t>
      </w:r>
      <w:r>
        <w:rPr>
          <w:sz w:val="24"/>
        </w:rPr>
        <w:t xml:space="preserve"> to plan the details, contents and possible dates of the comprehensive exam. </w:t>
      </w:r>
      <w:r w:rsidR="00794E2F">
        <w:rPr>
          <w:sz w:val="24"/>
        </w:rPr>
        <w:t xml:space="preserve">The comprehensive exam will be administered at least four     </w:t>
      </w:r>
      <w:proofErr w:type="gramStart"/>
      <w:r w:rsidR="00794E2F">
        <w:rPr>
          <w:sz w:val="24"/>
        </w:rPr>
        <w:t>( 4</w:t>
      </w:r>
      <w:proofErr w:type="gramEnd"/>
      <w:r w:rsidR="00794E2F">
        <w:rPr>
          <w:sz w:val="24"/>
        </w:rPr>
        <w:t xml:space="preserve"> ) weeks before the ending of the semester, and the student will be given at least two weeks of advanced notice for the exam date</w:t>
      </w:r>
      <w:r w:rsidR="00C02464">
        <w:rPr>
          <w:sz w:val="24"/>
        </w:rPr>
        <w:t xml:space="preserve"> if the student notifies his/her faculty adviser and the graduate coordinator in writing of his/ her intent to pursue the comprehensive exam option by the first week of the semester</w:t>
      </w:r>
      <w:r w:rsidR="00794E2F">
        <w:rPr>
          <w:sz w:val="24"/>
        </w:rPr>
        <w:t xml:space="preserve">. </w:t>
      </w:r>
    </w:p>
    <w:p w:rsidR="00DD7055" w:rsidRPr="000A6F01" w:rsidRDefault="00DD7055" w:rsidP="00794E2F">
      <w:pPr>
        <w:pStyle w:val="BodyText"/>
        <w:spacing w:before="240" w:after="0" w:line="240" w:lineRule="auto"/>
        <w:rPr>
          <w:rFonts w:cs="Arial"/>
          <w:spacing w:val="0"/>
          <w:sz w:val="24"/>
          <w:szCs w:val="24"/>
        </w:rPr>
      </w:pPr>
      <w:r w:rsidRPr="000A6F01">
        <w:rPr>
          <w:rFonts w:cs="Arial"/>
          <w:spacing w:val="0"/>
          <w:sz w:val="24"/>
          <w:szCs w:val="24"/>
        </w:rPr>
        <w:t>California’s</w:t>
      </w:r>
      <w:r w:rsidRPr="000A6F01">
        <w:rPr>
          <w:sz w:val="24"/>
          <w:szCs w:val="24"/>
        </w:rPr>
        <w:t xml:space="preserve"> Title 5 (Education Code) describes</w:t>
      </w:r>
      <w:r w:rsidR="00473FF2" w:rsidRPr="000A6F01">
        <w:rPr>
          <w:sz w:val="24"/>
          <w:szCs w:val="24"/>
        </w:rPr>
        <w:t xml:space="preserve"> the comprehensive exam as follows: </w:t>
      </w:r>
      <w:r w:rsidRPr="000A6F01">
        <w:rPr>
          <w:rFonts w:cs="Arial"/>
          <w:spacing w:val="0"/>
          <w:sz w:val="24"/>
          <w:szCs w:val="24"/>
        </w:rPr>
        <w:t xml:space="preserve">A comprehensive examination is </w:t>
      </w:r>
      <w:r w:rsidRPr="000A6F01">
        <w:rPr>
          <w:rFonts w:cs="Arial"/>
          <w:spacing w:val="0"/>
          <w:sz w:val="24"/>
          <w:szCs w:val="24"/>
          <w:u w:val="single"/>
        </w:rPr>
        <w:t>an assessment of the student's ability to</w:t>
      </w:r>
      <w:r w:rsidRPr="000A6F01">
        <w:rPr>
          <w:rFonts w:cs="Arial"/>
          <w:spacing w:val="0"/>
          <w:sz w:val="24"/>
          <w:szCs w:val="24"/>
        </w:rPr>
        <w:t>:</w:t>
      </w:r>
    </w:p>
    <w:p w:rsidR="00DD7055" w:rsidRPr="009164E6" w:rsidRDefault="00DD7055">
      <w:pPr>
        <w:pStyle w:val="BodyText"/>
        <w:numPr>
          <w:ilvl w:val="0"/>
          <w:numId w:val="18"/>
        </w:numPr>
        <w:tabs>
          <w:tab w:val="clear" w:pos="787"/>
        </w:tabs>
        <w:spacing w:before="120" w:after="0" w:line="240" w:lineRule="auto"/>
        <w:ind w:left="720"/>
        <w:jc w:val="left"/>
        <w:rPr>
          <w:rFonts w:cs="Arial"/>
          <w:spacing w:val="0"/>
          <w:sz w:val="23"/>
          <w:szCs w:val="23"/>
          <w:rPrChange w:id="1453" w:author="Bill Wright" w:date="2016-08-13T10:56:00Z">
            <w:rPr>
              <w:rFonts w:cs="Arial"/>
              <w:spacing w:val="0"/>
              <w:sz w:val="24"/>
              <w:szCs w:val="24"/>
            </w:rPr>
          </w:rPrChange>
        </w:rPr>
        <w:pPrChange w:id="1454" w:author="Bill Wright" w:date="2016-08-13T10:59:00Z">
          <w:pPr>
            <w:pStyle w:val="BodyText"/>
            <w:numPr>
              <w:numId w:val="18"/>
            </w:numPr>
            <w:tabs>
              <w:tab w:val="num" w:pos="787"/>
            </w:tabs>
            <w:spacing w:before="120" w:after="0" w:line="240" w:lineRule="auto"/>
            <w:ind w:left="1214" w:hanging="360"/>
            <w:jc w:val="left"/>
          </w:pPr>
        </w:pPrChange>
      </w:pPr>
      <w:r w:rsidRPr="009164E6">
        <w:rPr>
          <w:rFonts w:cs="Arial"/>
          <w:spacing w:val="0"/>
          <w:sz w:val="23"/>
          <w:szCs w:val="23"/>
          <w:rPrChange w:id="1455" w:author="Bill Wright" w:date="2016-08-13T10:56:00Z">
            <w:rPr>
              <w:rFonts w:cs="Arial"/>
              <w:spacing w:val="0"/>
              <w:sz w:val="24"/>
              <w:szCs w:val="24"/>
            </w:rPr>
          </w:rPrChange>
        </w:rPr>
        <w:t>integrate the knowledge of the area</w:t>
      </w:r>
    </w:p>
    <w:p w:rsidR="00DD7055" w:rsidRPr="009164E6" w:rsidRDefault="00DD7055">
      <w:pPr>
        <w:pStyle w:val="BodyText"/>
        <w:numPr>
          <w:ilvl w:val="0"/>
          <w:numId w:val="18"/>
        </w:numPr>
        <w:tabs>
          <w:tab w:val="clear" w:pos="787"/>
        </w:tabs>
        <w:spacing w:before="60" w:after="0" w:line="240" w:lineRule="auto"/>
        <w:ind w:left="720"/>
        <w:jc w:val="left"/>
        <w:rPr>
          <w:rFonts w:cs="Arial"/>
          <w:spacing w:val="0"/>
          <w:sz w:val="23"/>
          <w:szCs w:val="23"/>
          <w:rPrChange w:id="1456" w:author="Bill Wright" w:date="2016-08-13T10:56:00Z">
            <w:rPr>
              <w:rFonts w:cs="Arial"/>
              <w:spacing w:val="0"/>
              <w:sz w:val="24"/>
              <w:szCs w:val="24"/>
            </w:rPr>
          </w:rPrChange>
        </w:rPr>
        <w:pPrChange w:id="1457" w:author="Bill Wright" w:date="2016-08-13T10:59:00Z">
          <w:pPr>
            <w:pStyle w:val="BodyText"/>
            <w:numPr>
              <w:numId w:val="18"/>
            </w:numPr>
            <w:tabs>
              <w:tab w:val="num" w:pos="787"/>
              <w:tab w:val="num" w:pos="1214"/>
            </w:tabs>
            <w:spacing w:before="120" w:after="0" w:line="240" w:lineRule="auto"/>
            <w:ind w:left="1210" w:hanging="360"/>
            <w:jc w:val="left"/>
          </w:pPr>
        </w:pPrChange>
      </w:pPr>
      <w:r w:rsidRPr="009164E6">
        <w:rPr>
          <w:rFonts w:cs="Arial"/>
          <w:spacing w:val="0"/>
          <w:sz w:val="23"/>
          <w:szCs w:val="23"/>
          <w:rPrChange w:id="1458" w:author="Bill Wright" w:date="2016-08-13T10:56:00Z">
            <w:rPr>
              <w:rFonts w:cs="Arial"/>
              <w:spacing w:val="0"/>
              <w:sz w:val="24"/>
              <w:szCs w:val="24"/>
            </w:rPr>
          </w:rPrChange>
        </w:rPr>
        <w:t xml:space="preserve">show critical and independent thinking, and </w:t>
      </w:r>
    </w:p>
    <w:p w:rsidR="00DD7055" w:rsidRPr="009164E6" w:rsidRDefault="00DD7055">
      <w:pPr>
        <w:pStyle w:val="BodyText"/>
        <w:numPr>
          <w:ilvl w:val="0"/>
          <w:numId w:val="18"/>
        </w:numPr>
        <w:tabs>
          <w:tab w:val="clear" w:pos="787"/>
        </w:tabs>
        <w:spacing w:before="60" w:after="0" w:line="240" w:lineRule="auto"/>
        <w:ind w:left="720"/>
        <w:jc w:val="left"/>
        <w:rPr>
          <w:rFonts w:cs="Arial"/>
          <w:spacing w:val="0"/>
          <w:sz w:val="23"/>
          <w:szCs w:val="23"/>
          <w:rPrChange w:id="1459" w:author="Bill Wright" w:date="2016-08-13T10:56:00Z">
            <w:rPr>
              <w:rFonts w:cs="Arial"/>
              <w:spacing w:val="0"/>
              <w:sz w:val="24"/>
              <w:szCs w:val="24"/>
            </w:rPr>
          </w:rPrChange>
        </w:rPr>
        <w:pPrChange w:id="1460" w:author="Bill Wright" w:date="2016-08-13T10:59:00Z">
          <w:pPr>
            <w:pStyle w:val="BodyText"/>
            <w:numPr>
              <w:numId w:val="18"/>
            </w:numPr>
            <w:tabs>
              <w:tab w:val="num" w:pos="787"/>
              <w:tab w:val="num" w:pos="1214"/>
            </w:tabs>
            <w:spacing w:before="120" w:after="0" w:line="240" w:lineRule="auto"/>
            <w:ind w:left="1210" w:hanging="360"/>
            <w:jc w:val="left"/>
          </w:pPr>
        </w:pPrChange>
      </w:pPr>
      <w:proofErr w:type="gramStart"/>
      <w:r w:rsidRPr="009164E6">
        <w:rPr>
          <w:rFonts w:cs="Arial"/>
          <w:spacing w:val="0"/>
          <w:sz w:val="23"/>
          <w:szCs w:val="23"/>
          <w:rPrChange w:id="1461" w:author="Bill Wright" w:date="2016-08-13T10:56:00Z">
            <w:rPr>
              <w:rFonts w:cs="Arial"/>
              <w:spacing w:val="0"/>
              <w:sz w:val="24"/>
              <w:szCs w:val="24"/>
            </w:rPr>
          </w:rPrChange>
        </w:rPr>
        <w:t>demonstrate</w:t>
      </w:r>
      <w:proofErr w:type="gramEnd"/>
      <w:r w:rsidRPr="009164E6">
        <w:rPr>
          <w:rFonts w:cs="Arial"/>
          <w:spacing w:val="0"/>
          <w:sz w:val="23"/>
          <w:szCs w:val="23"/>
          <w:rPrChange w:id="1462" w:author="Bill Wright" w:date="2016-08-13T10:56:00Z">
            <w:rPr>
              <w:rFonts w:cs="Arial"/>
              <w:spacing w:val="0"/>
              <w:sz w:val="24"/>
              <w:szCs w:val="24"/>
            </w:rPr>
          </w:rPrChange>
        </w:rPr>
        <w:t xml:space="preserve"> mastery of the subject matter. </w:t>
      </w:r>
    </w:p>
    <w:p w:rsidR="00DD7055" w:rsidRPr="000A6F01" w:rsidDel="009164E6" w:rsidRDefault="00DD7055">
      <w:pPr>
        <w:pStyle w:val="BodyText"/>
        <w:spacing w:before="120" w:after="0" w:line="240" w:lineRule="auto"/>
        <w:jc w:val="left"/>
        <w:rPr>
          <w:del w:id="1463" w:author="Bill Wright" w:date="2016-08-13T10:56:00Z"/>
          <w:rFonts w:cs="Arial"/>
          <w:spacing w:val="0"/>
          <w:sz w:val="24"/>
          <w:szCs w:val="24"/>
        </w:rPr>
        <w:pPrChange w:id="1464" w:author="Bill Wright" w:date="2016-08-13T10:56:00Z">
          <w:pPr>
            <w:pStyle w:val="BodyText"/>
            <w:spacing w:before="120" w:after="0" w:line="240" w:lineRule="auto"/>
            <w:ind w:left="494"/>
            <w:jc w:val="left"/>
          </w:pPr>
        </w:pPrChange>
      </w:pPr>
      <w:r w:rsidRPr="000A6F01">
        <w:rPr>
          <w:rFonts w:cs="Arial"/>
          <w:spacing w:val="0"/>
          <w:sz w:val="24"/>
          <w:szCs w:val="24"/>
        </w:rPr>
        <w:t xml:space="preserve">The results of the examination evidences independent thinking, appropriate organization, critical analysis and accuracy of documentation. </w:t>
      </w:r>
      <w:ins w:id="1465" w:author="Bill Wright" w:date="2016-08-13T10:56:00Z">
        <w:r w:rsidR="009164E6">
          <w:rPr>
            <w:rFonts w:cs="Arial"/>
            <w:spacing w:val="0"/>
            <w:sz w:val="24"/>
            <w:szCs w:val="24"/>
          </w:rPr>
          <w:t xml:space="preserve"> </w:t>
        </w:r>
      </w:ins>
    </w:p>
    <w:p w:rsidR="00DD7055" w:rsidRPr="000A6F01" w:rsidRDefault="00473FF2">
      <w:pPr>
        <w:pStyle w:val="BodyText"/>
        <w:spacing w:before="120" w:after="0" w:line="240" w:lineRule="auto"/>
        <w:jc w:val="left"/>
        <w:rPr>
          <w:sz w:val="24"/>
        </w:rPr>
        <w:pPrChange w:id="1466" w:author="Bill Wright" w:date="2016-08-13T10:56:00Z">
          <w:pPr>
            <w:pStyle w:val="BodyText"/>
            <w:spacing w:before="240" w:after="0"/>
          </w:pPr>
        </w:pPrChange>
      </w:pPr>
      <w:r w:rsidRPr="000A6F01">
        <w:rPr>
          <w:sz w:val="24"/>
        </w:rPr>
        <w:t>In addition, faculty of the Civil Engineering Graduate Program views the purpose of the comprehensive exam as follows:</w:t>
      </w:r>
    </w:p>
    <w:p w:rsidR="00473FF2" w:rsidRPr="000A6F01" w:rsidRDefault="00473FF2">
      <w:pPr>
        <w:pStyle w:val="BodyText"/>
        <w:spacing w:before="120" w:after="0" w:line="240" w:lineRule="auto"/>
        <w:ind w:left="720"/>
        <w:rPr>
          <w:i/>
          <w:sz w:val="24"/>
        </w:rPr>
        <w:pPrChange w:id="1467" w:author="Bill Wright" w:date="2016-08-13T10:58:00Z">
          <w:pPr>
            <w:pStyle w:val="BodyText"/>
            <w:spacing w:before="240" w:after="0" w:line="240" w:lineRule="auto"/>
            <w:ind w:left="720"/>
          </w:pPr>
        </w:pPrChange>
      </w:pPr>
      <w:r w:rsidRPr="000A6F01">
        <w:rPr>
          <w:i/>
          <w:sz w:val="24"/>
        </w:rPr>
        <w:t xml:space="preserve">The purpose of the comprehensive exam is not to ascertain if the candidate learned the material of the courses in his/her plan of study, but rather to determine if the candidate is able to use the content of those courses in applications that are not explicitly presented in the classroom but are the immediate and natural application of the classroom subjects.   </w:t>
      </w:r>
    </w:p>
    <w:p w:rsidR="00794E2F" w:rsidRPr="000A6F01" w:rsidRDefault="00794E2F" w:rsidP="00794E2F">
      <w:pPr>
        <w:pStyle w:val="BodyText"/>
        <w:spacing w:before="240" w:after="0"/>
        <w:rPr>
          <w:sz w:val="24"/>
        </w:rPr>
      </w:pPr>
      <w:r w:rsidRPr="000A6F01">
        <w:rPr>
          <w:sz w:val="24"/>
        </w:rPr>
        <w:t>The contents of the exam will be determined by the graduate advis</w:t>
      </w:r>
      <w:r w:rsidR="00C02464">
        <w:rPr>
          <w:sz w:val="24"/>
        </w:rPr>
        <w:t>e</w:t>
      </w:r>
      <w:r w:rsidRPr="000A6F01">
        <w:rPr>
          <w:sz w:val="24"/>
        </w:rPr>
        <w:t xml:space="preserve">r with the approval of the </w:t>
      </w:r>
      <w:r w:rsidR="00781076">
        <w:rPr>
          <w:sz w:val="24"/>
        </w:rPr>
        <w:t>g</w:t>
      </w:r>
      <w:r w:rsidRPr="000A6F01">
        <w:rPr>
          <w:sz w:val="24"/>
        </w:rPr>
        <w:t xml:space="preserve">raduate </w:t>
      </w:r>
      <w:r w:rsidR="00781076">
        <w:rPr>
          <w:sz w:val="24"/>
        </w:rPr>
        <w:t>c</w:t>
      </w:r>
      <w:r w:rsidRPr="000A6F01">
        <w:rPr>
          <w:sz w:val="24"/>
        </w:rPr>
        <w:t xml:space="preserve">oordinator. The graduate faculty </w:t>
      </w:r>
      <w:r w:rsidR="00C02464">
        <w:rPr>
          <w:sz w:val="24"/>
        </w:rPr>
        <w:t>adviser</w:t>
      </w:r>
      <w:r w:rsidRPr="000A6F01">
        <w:rPr>
          <w:sz w:val="24"/>
        </w:rPr>
        <w:t xml:space="preserve"> will:</w:t>
      </w:r>
    </w:p>
    <w:p w:rsidR="00794E2F" w:rsidRPr="00385F6E" w:rsidRDefault="00794E2F" w:rsidP="00385F6E">
      <w:pPr>
        <w:pStyle w:val="BodyText"/>
        <w:spacing w:before="120" w:after="0"/>
        <w:ind w:left="720" w:hanging="360"/>
        <w:rPr>
          <w:sz w:val="23"/>
          <w:szCs w:val="23"/>
          <w:rPrChange w:id="1468" w:author="Bill Wright" w:date="2016-08-13T10:57:00Z">
            <w:rPr>
              <w:sz w:val="24"/>
            </w:rPr>
          </w:rPrChange>
        </w:rPr>
      </w:pPr>
      <w:r w:rsidRPr="00385F6E">
        <w:rPr>
          <w:sz w:val="23"/>
          <w:szCs w:val="23"/>
          <w:rPrChange w:id="1469" w:author="Bill Wright" w:date="2016-08-13T10:57:00Z">
            <w:rPr>
              <w:sz w:val="24"/>
            </w:rPr>
          </w:rPrChange>
        </w:rPr>
        <w:t>1</w:t>
      </w:r>
      <w:del w:id="1470" w:author="Bill Wright" w:date="2016-08-13T10:58:00Z">
        <w:r w:rsidRPr="00385F6E" w:rsidDel="00385F6E">
          <w:rPr>
            <w:sz w:val="23"/>
            <w:szCs w:val="23"/>
            <w:rPrChange w:id="1471" w:author="Bill Wright" w:date="2016-08-13T10:57:00Z">
              <w:rPr>
                <w:sz w:val="24"/>
              </w:rPr>
            </w:rPrChange>
          </w:rPr>
          <w:delText xml:space="preserve">)  </w:delText>
        </w:r>
      </w:del>
      <w:ins w:id="1472" w:author="Bill Wright" w:date="2016-08-13T10:58:00Z">
        <w:r w:rsidR="00385F6E">
          <w:rPr>
            <w:sz w:val="23"/>
            <w:szCs w:val="23"/>
          </w:rPr>
          <w:t>.</w:t>
        </w:r>
        <w:r w:rsidR="00385F6E" w:rsidRPr="00385F6E">
          <w:rPr>
            <w:sz w:val="23"/>
            <w:szCs w:val="23"/>
            <w:rPrChange w:id="1473" w:author="Bill Wright" w:date="2016-08-13T10:57:00Z">
              <w:rPr>
                <w:sz w:val="24"/>
              </w:rPr>
            </w:rPrChange>
          </w:rPr>
          <w:t xml:space="preserve">  </w:t>
        </w:r>
      </w:ins>
      <w:r w:rsidRPr="00385F6E">
        <w:rPr>
          <w:sz w:val="23"/>
          <w:szCs w:val="23"/>
          <w:rPrChange w:id="1474" w:author="Bill Wright" w:date="2016-08-13T10:57:00Z">
            <w:rPr>
              <w:sz w:val="24"/>
            </w:rPr>
          </w:rPrChange>
        </w:rPr>
        <w:t xml:space="preserve">request exam questions from each full-time faculty within the Department of Civil and Geomatics Engineering who taught courses listed on the Candidate’s approved Advancement to Candidacy petition, and </w:t>
      </w:r>
    </w:p>
    <w:p w:rsidR="00794E2F" w:rsidRPr="00385F6E" w:rsidRDefault="00794E2F">
      <w:pPr>
        <w:pStyle w:val="BodyText"/>
        <w:spacing w:before="60" w:after="0"/>
        <w:ind w:left="720" w:hanging="360"/>
        <w:rPr>
          <w:sz w:val="23"/>
          <w:szCs w:val="23"/>
          <w:rPrChange w:id="1475" w:author="Bill Wright" w:date="2016-08-13T10:57:00Z">
            <w:rPr>
              <w:sz w:val="24"/>
            </w:rPr>
          </w:rPrChange>
        </w:rPr>
        <w:pPrChange w:id="1476" w:author="Bill Wright" w:date="2016-08-13T10:58:00Z">
          <w:pPr>
            <w:pStyle w:val="BodyText"/>
            <w:spacing w:before="120" w:after="0"/>
            <w:ind w:left="360" w:hanging="360"/>
          </w:pPr>
        </w:pPrChange>
      </w:pPr>
      <w:r w:rsidRPr="00385F6E">
        <w:rPr>
          <w:sz w:val="23"/>
          <w:szCs w:val="23"/>
          <w:rPrChange w:id="1477" w:author="Bill Wright" w:date="2016-08-13T10:57:00Z">
            <w:rPr>
              <w:sz w:val="24"/>
            </w:rPr>
          </w:rPrChange>
        </w:rPr>
        <w:t>2</w:t>
      </w:r>
      <w:del w:id="1478" w:author="Bill Wright" w:date="2016-08-13T10:58:00Z">
        <w:r w:rsidRPr="00385F6E" w:rsidDel="00385F6E">
          <w:rPr>
            <w:sz w:val="23"/>
            <w:szCs w:val="23"/>
            <w:rPrChange w:id="1479" w:author="Bill Wright" w:date="2016-08-13T10:57:00Z">
              <w:rPr>
                <w:sz w:val="24"/>
              </w:rPr>
            </w:rPrChange>
          </w:rPr>
          <w:delText xml:space="preserve">)  </w:delText>
        </w:r>
      </w:del>
      <w:ins w:id="1480" w:author="Bill Wright" w:date="2016-08-13T10:58:00Z">
        <w:r w:rsidR="00385F6E">
          <w:rPr>
            <w:sz w:val="23"/>
            <w:szCs w:val="23"/>
          </w:rPr>
          <w:t>.</w:t>
        </w:r>
        <w:r w:rsidR="00385F6E" w:rsidRPr="00385F6E">
          <w:rPr>
            <w:sz w:val="23"/>
            <w:szCs w:val="23"/>
            <w:rPrChange w:id="1481" w:author="Bill Wright" w:date="2016-08-13T10:57:00Z">
              <w:rPr>
                <w:sz w:val="24"/>
              </w:rPr>
            </w:rPrChange>
          </w:rPr>
          <w:t xml:space="preserve">  </w:t>
        </w:r>
      </w:ins>
      <w:proofErr w:type="gramStart"/>
      <w:r w:rsidRPr="00385F6E">
        <w:rPr>
          <w:sz w:val="23"/>
          <w:szCs w:val="23"/>
          <w:rPrChange w:id="1482" w:author="Bill Wright" w:date="2016-08-13T10:57:00Z">
            <w:rPr>
              <w:sz w:val="24"/>
            </w:rPr>
          </w:rPrChange>
        </w:rPr>
        <w:t>prepare</w:t>
      </w:r>
      <w:proofErr w:type="gramEnd"/>
      <w:r w:rsidRPr="00385F6E">
        <w:rPr>
          <w:sz w:val="23"/>
          <w:szCs w:val="23"/>
          <w:rPrChange w:id="1483" w:author="Bill Wright" w:date="2016-08-13T10:57:00Z">
            <w:rPr>
              <w:sz w:val="24"/>
            </w:rPr>
          </w:rPrChange>
        </w:rPr>
        <w:t xml:space="preserve"> a draft exam for review and comment by other graduate faculty and the </w:t>
      </w:r>
      <w:r w:rsidR="00781076" w:rsidRPr="00385F6E">
        <w:rPr>
          <w:sz w:val="23"/>
          <w:szCs w:val="23"/>
          <w:rPrChange w:id="1484" w:author="Bill Wright" w:date="2016-08-13T10:57:00Z">
            <w:rPr>
              <w:sz w:val="24"/>
            </w:rPr>
          </w:rPrChange>
        </w:rPr>
        <w:t>g</w:t>
      </w:r>
      <w:r w:rsidRPr="00385F6E">
        <w:rPr>
          <w:sz w:val="23"/>
          <w:szCs w:val="23"/>
          <w:rPrChange w:id="1485" w:author="Bill Wright" w:date="2016-08-13T10:57:00Z">
            <w:rPr>
              <w:sz w:val="24"/>
            </w:rPr>
          </w:rPrChange>
        </w:rPr>
        <w:t xml:space="preserve">raduate </w:t>
      </w:r>
      <w:r w:rsidR="00781076" w:rsidRPr="00385F6E">
        <w:rPr>
          <w:sz w:val="23"/>
          <w:szCs w:val="23"/>
          <w:rPrChange w:id="1486" w:author="Bill Wright" w:date="2016-08-13T10:57:00Z">
            <w:rPr>
              <w:sz w:val="24"/>
            </w:rPr>
          </w:rPrChange>
        </w:rPr>
        <w:t>c</w:t>
      </w:r>
      <w:r w:rsidRPr="00385F6E">
        <w:rPr>
          <w:sz w:val="23"/>
          <w:szCs w:val="23"/>
          <w:rPrChange w:id="1487" w:author="Bill Wright" w:date="2016-08-13T10:57:00Z">
            <w:rPr>
              <w:sz w:val="24"/>
            </w:rPr>
          </w:rPrChange>
        </w:rPr>
        <w:t xml:space="preserve">oordinator. </w:t>
      </w:r>
    </w:p>
    <w:p w:rsidR="00794E2F" w:rsidRPr="00385F6E" w:rsidRDefault="00794E2F">
      <w:pPr>
        <w:pStyle w:val="BodyText"/>
        <w:spacing w:before="60" w:after="0"/>
        <w:ind w:left="720" w:hanging="360"/>
        <w:rPr>
          <w:sz w:val="23"/>
          <w:szCs w:val="23"/>
          <w:rPrChange w:id="1488" w:author="Bill Wright" w:date="2016-08-13T10:57:00Z">
            <w:rPr>
              <w:sz w:val="24"/>
            </w:rPr>
          </w:rPrChange>
        </w:rPr>
        <w:pPrChange w:id="1489" w:author="Bill Wright" w:date="2016-08-13T10:58:00Z">
          <w:pPr>
            <w:pStyle w:val="BodyText"/>
            <w:spacing w:before="120" w:after="0"/>
            <w:ind w:left="360" w:hanging="360"/>
          </w:pPr>
        </w:pPrChange>
      </w:pPr>
      <w:r w:rsidRPr="00385F6E">
        <w:rPr>
          <w:sz w:val="23"/>
          <w:szCs w:val="23"/>
          <w:rPrChange w:id="1490" w:author="Bill Wright" w:date="2016-08-13T10:57:00Z">
            <w:rPr>
              <w:sz w:val="24"/>
            </w:rPr>
          </w:rPrChange>
        </w:rPr>
        <w:t>3</w:t>
      </w:r>
      <w:del w:id="1491" w:author="Bill Wright" w:date="2016-08-13T10:58:00Z">
        <w:r w:rsidRPr="00385F6E" w:rsidDel="00385F6E">
          <w:rPr>
            <w:sz w:val="23"/>
            <w:szCs w:val="23"/>
            <w:rPrChange w:id="1492" w:author="Bill Wright" w:date="2016-08-13T10:57:00Z">
              <w:rPr>
                <w:sz w:val="24"/>
              </w:rPr>
            </w:rPrChange>
          </w:rPr>
          <w:delText xml:space="preserve">)  </w:delText>
        </w:r>
      </w:del>
      <w:ins w:id="1493" w:author="Bill Wright" w:date="2016-08-13T10:58:00Z">
        <w:r w:rsidR="00385F6E">
          <w:rPr>
            <w:sz w:val="23"/>
            <w:szCs w:val="23"/>
          </w:rPr>
          <w:t>.</w:t>
        </w:r>
        <w:r w:rsidR="00385F6E" w:rsidRPr="00385F6E">
          <w:rPr>
            <w:sz w:val="23"/>
            <w:szCs w:val="23"/>
            <w:rPrChange w:id="1494" w:author="Bill Wright" w:date="2016-08-13T10:57:00Z">
              <w:rPr>
                <w:sz w:val="24"/>
              </w:rPr>
            </w:rPrChange>
          </w:rPr>
          <w:t xml:space="preserve">  </w:t>
        </w:r>
      </w:ins>
      <w:proofErr w:type="gramStart"/>
      <w:r w:rsidRPr="00385F6E">
        <w:rPr>
          <w:sz w:val="23"/>
          <w:szCs w:val="23"/>
          <w:rPrChange w:id="1495" w:author="Bill Wright" w:date="2016-08-13T10:57:00Z">
            <w:rPr>
              <w:sz w:val="24"/>
            </w:rPr>
          </w:rPrChange>
        </w:rPr>
        <w:t>request</w:t>
      </w:r>
      <w:proofErr w:type="gramEnd"/>
      <w:r w:rsidRPr="00385F6E">
        <w:rPr>
          <w:sz w:val="23"/>
          <w:szCs w:val="23"/>
          <w:rPrChange w:id="1496" w:author="Bill Wright" w:date="2016-08-13T10:57:00Z">
            <w:rPr>
              <w:sz w:val="24"/>
            </w:rPr>
          </w:rPrChange>
        </w:rPr>
        <w:t xml:space="preserve"> from faculty the corresponding rubrics for grading after the exam content has been finalized (approved by the </w:t>
      </w:r>
      <w:r w:rsidR="00781076" w:rsidRPr="00385F6E">
        <w:rPr>
          <w:sz w:val="23"/>
          <w:szCs w:val="23"/>
          <w:rPrChange w:id="1497" w:author="Bill Wright" w:date="2016-08-13T10:57:00Z">
            <w:rPr>
              <w:sz w:val="24"/>
            </w:rPr>
          </w:rPrChange>
        </w:rPr>
        <w:t>g</w:t>
      </w:r>
      <w:r w:rsidRPr="00385F6E">
        <w:rPr>
          <w:sz w:val="23"/>
          <w:szCs w:val="23"/>
          <w:rPrChange w:id="1498" w:author="Bill Wright" w:date="2016-08-13T10:57:00Z">
            <w:rPr>
              <w:sz w:val="24"/>
            </w:rPr>
          </w:rPrChange>
        </w:rPr>
        <w:t xml:space="preserve">raduate </w:t>
      </w:r>
      <w:r w:rsidR="00781076" w:rsidRPr="00385F6E">
        <w:rPr>
          <w:sz w:val="23"/>
          <w:szCs w:val="23"/>
          <w:rPrChange w:id="1499" w:author="Bill Wright" w:date="2016-08-13T10:57:00Z">
            <w:rPr>
              <w:sz w:val="24"/>
            </w:rPr>
          </w:rPrChange>
        </w:rPr>
        <w:t>c</w:t>
      </w:r>
      <w:r w:rsidRPr="00385F6E">
        <w:rPr>
          <w:sz w:val="23"/>
          <w:szCs w:val="23"/>
          <w:rPrChange w:id="1500" w:author="Bill Wright" w:date="2016-08-13T10:57:00Z">
            <w:rPr>
              <w:sz w:val="24"/>
            </w:rPr>
          </w:rPrChange>
        </w:rPr>
        <w:t>oordinator).</w:t>
      </w:r>
    </w:p>
    <w:p w:rsidR="00385F6E" w:rsidDel="00385F6E" w:rsidRDefault="00385F6E" w:rsidP="00385F6E">
      <w:pPr>
        <w:pStyle w:val="BodyText"/>
        <w:spacing w:before="240" w:after="0"/>
        <w:rPr>
          <w:del w:id="1501" w:author="Bill Wright" w:date="2016-08-13T10:57:00Z"/>
          <w:sz w:val="24"/>
        </w:rPr>
      </w:pPr>
      <w:moveToRangeStart w:id="1502" w:author="Bill Wright" w:date="2016-08-13T10:57:00Z" w:name="move458849195"/>
      <w:moveTo w:id="1503" w:author="Bill Wright" w:date="2016-08-13T10:57:00Z">
        <w:r w:rsidRPr="00EF304F">
          <w:rPr>
            <w:sz w:val="24"/>
          </w:rPr>
          <w:t xml:space="preserve">The exam will </w:t>
        </w:r>
        <w:r w:rsidRPr="004A23E1">
          <w:rPr>
            <w:sz w:val="24"/>
          </w:rPr>
          <w:t xml:space="preserve">consist of </w:t>
        </w:r>
        <w:r>
          <w:rPr>
            <w:sz w:val="24"/>
          </w:rPr>
          <w:t>two</w:t>
        </w:r>
        <w:r w:rsidRPr="004A23E1">
          <w:rPr>
            <w:sz w:val="24"/>
          </w:rPr>
          <w:t xml:space="preserve"> parts that</w:t>
        </w:r>
        <w:r>
          <w:rPr>
            <w:sz w:val="24"/>
          </w:rPr>
          <w:t xml:space="preserve"> </w:t>
        </w:r>
        <w:r w:rsidRPr="00EF304F">
          <w:rPr>
            <w:sz w:val="24"/>
          </w:rPr>
          <w:t>include the areas of study pertaining to the courses taken by the candidate.  The exam will be administered du</w:t>
        </w:r>
        <w:r>
          <w:rPr>
            <w:sz w:val="24"/>
          </w:rPr>
          <w:t>ring a period of up to 8 hours</w:t>
        </w:r>
        <w:r w:rsidRPr="00EF304F">
          <w:rPr>
            <w:sz w:val="24"/>
          </w:rPr>
          <w:t xml:space="preserve">. The morning exam session will be closed-book (a specified number of crib sheets </w:t>
        </w:r>
        <w:r>
          <w:rPr>
            <w:sz w:val="24"/>
          </w:rPr>
          <w:t xml:space="preserve">or formulas </w:t>
        </w:r>
        <w:r w:rsidRPr="00EF304F">
          <w:rPr>
            <w:sz w:val="24"/>
          </w:rPr>
          <w:t>will be provided by the examiner) and the afte</w:t>
        </w:r>
        <w:r>
          <w:rPr>
            <w:sz w:val="24"/>
          </w:rPr>
          <w:t>rnoon session will be open-book</w:t>
        </w:r>
        <w:r w:rsidRPr="000A6F01">
          <w:rPr>
            <w:sz w:val="24"/>
          </w:rPr>
          <w:t>.</w:t>
        </w:r>
      </w:moveTo>
    </w:p>
    <w:moveToRangeEnd w:id="1502"/>
    <w:p w:rsidR="000108F8" w:rsidDel="00385F6E" w:rsidRDefault="000108F8" w:rsidP="00794E2F">
      <w:pPr>
        <w:pStyle w:val="BodyText"/>
        <w:pBdr>
          <w:bottom w:val="single" w:sz="12" w:space="1" w:color="auto"/>
        </w:pBdr>
        <w:spacing w:before="240" w:after="0"/>
        <w:rPr>
          <w:del w:id="1504" w:author="Bill Wright" w:date="2016-08-13T10:57:00Z"/>
          <w:sz w:val="24"/>
        </w:rPr>
      </w:pPr>
    </w:p>
    <w:p w:rsidR="00A20BD4" w:rsidRDefault="00A20BD4">
      <w:pPr>
        <w:pStyle w:val="BodyText"/>
        <w:spacing w:before="240" w:after="0"/>
        <w:rPr>
          <w:sz w:val="24"/>
        </w:rPr>
        <w:pPrChange w:id="1505" w:author="Bill Wright" w:date="2016-08-13T10:57:00Z">
          <w:pPr>
            <w:pStyle w:val="BodyText"/>
            <w:pBdr>
              <w:bottom w:val="single" w:sz="12" w:space="1" w:color="auto"/>
            </w:pBdr>
            <w:spacing w:before="240" w:after="0"/>
          </w:pPr>
        </w:pPrChange>
      </w:pPr>
    </w:p>
    <w:p w:rsidR="004D16D5" w:rsidRPr="00BB4B10" w:rsidRDefault="00BB4B10" w:rsidP="00794E2F">
      <w:pPr>
        <w:pStyle w:val="BodyText"/>
        <w:pBdr>
          <w:bottom w:val="single" w:sz="12" w:space="1" w:color="auto"/>
        </w:pBdr>
        <w:spacing w:before="240" w:after="0"/>
        <w:rPr>
          <w:i/>
          <w:sz w:val="24"/>
        </w:rPr>
      </w:pPr>
      <w:r w:rsidRPr="00BB4B10">
        <w:rPr>
          <w:i/>
          <w:sz w:val="24"/>
        </w:rPr>
        <w:t>Continued</w:t>
      </w:r>
    </w:p>
    <w:p w:rsidR="00A20BD4" w:rsidRPr="00A20BD4" w:rsidRDefault="004D16D5" w:rsidP="00A20BD4">
      <w:pPr>
        <w:pStyle w:val="BodyText"/>
        <w:spacing w:before="120" w:after="0" w:line="240" w:lineRule="auto"/>
      </w:pPr>
      <w:proofErr w:type="gramStart"/>
      <w:r w:rsidRPr="00B71A85">
        <w:rPr>
          <w:vertAlign w:val="superscript"/>
        </w:rPr>
        <w:t>1</w:t>
      </w:r>
      <w:r w:rsidRPr="00B71A85">
        <w:t xml:space="preserve"> </w:t>
      </w:r>
      <w:r w:rsidR="00123F53" w:rsidRPr="00B71A85">
        <w:t xml:space="preserve"> Current</w:t>
      </w:r>
      <w:proofErr w:type="gramEnd"/>
      <w:r w:rsidR="00123F53" w:rsidRPr="00B71A85">
        <w:t xml:space="preserve"> version a</w:t>
      </w:r>
      <w:r w:rsidRPr="00B71A85">
        <w:t xml:space="preserve">dopted </w:t>
      </w:r>
      <w:r w:rsidR="00631F1F" w:rsidRPr="00B71A85">
        <w:t xml:space="preserve">in </w:t>
      </w:r>
      <w:r w:rsidR="00B71A85" w:rsidRPr="00B71A85">
        <w:t>August</w:t>
      </w:r>
      <w:r w:rsidR="00631F1F" w:rsidRPr="00B71A85">
        <w:t xml:space="preserve"> 201</w:t>
      </w:r>
      <w:r w:rsidRPr="00B71A85">
        <w:t>1 by the Graduate Faculty of the Civil Engineering Program.</w:t>
      </w:r>
    </w:p>
    <w:p w:rsidR="00A20BD4" w:rsidDel="00385F6E" w:rsidRDefault="00A20BD4" w:rsidP="00F41E74">
      <w:pPr>
        <w:pStyle w:val="BodyText"/>
        <w:spacing w:before="240" w:after="0"/>
        <w:rPr>
          <w:sz w:val="24"/>
        </w:rPr>
      </w:pPr>
      <w:moveFromRangeStart w:id="1506" w:author="Bill Wright" w:date="2016-08-13T10:57:00Z" w:name="move458849195"/>
      <w:moveFrom w:id="1507" w:author="Bill Wright" w:date="2016-08-13T10:57:00Z">
        <w:r w:rsidRPr="00EF304F" w:rsidDel="00385F6E">
          <w:rPr>
            <w:sz w:val="24"/>
          </w:rPr>
          <w:t xml:space="preserve">The exam will </w:t>
        </w:r>
        <w:r w:rsidRPr="004A23E1" w:rsidDel="00385F6E">
          <w:rPr>
            <w:sz w:val="24"/>
          </w:rPr>
          <w:t xml:space="preserve">consist of </w:t>
        </w:r>
        <w:r w:rsidR="000A287F" w:rsidDel="00385F6E">
          <w:rPr>
            <w:sz w:val="24"/>
          </w:rPr>
          <w:t>two</w:t>
        </w:r>
        <w:r w:rsidR="000A287F" w:rsidRPr="004A23E1" w:rsidDel="00385F6E">
          <w:rPr>
            <w:sz w:val="24"/>
          </w:rPr>
          <w:t xml:space="preserve"> </w:t>
        </w:r>
        <w:r w:rsidRPr="004A23E1" w:rsidDel="00385F6E">
          <w:rPr>
            <w:sz w:val="24"/>
          </w:rPr>
          <w:t>parts that</w:t>
        </w:r>
        <w:r w:rsidDel="00385F6E">
          <w:rPr>
            <w:sz w:val="24"/>
          </w:rPr>
          <w:t xml:space="preserve"> </w:t>
        </w:r>
        <w:r w:rsidRPr="00EF304F" w:rsidDel="00385F6E">
          <w:rPr>
            <w:sz w:val="24"/>
          </w:rPr>
          <w:t>include the areas of study pertaining to the courses taken by the candidate.  The exam will be administered du</w:t>
        </w:r>
        <w:r w:rsidDel="00385F6E">
          <w:rPr>
            <w:sz w:val="24"/>
          </w:rPr>
          <w:t>ring a period of up to 8 hours</w:t>
        </w:r>
        <w:r w:rsidRPr="00EF304F" w:rsidDel="00385F6E">
          <w:rPr>
            <w:sz w:val="24"/>
          </w:rPr>
          <w:t xml:space="preserve">. The morning exam session will be closed-book (a specified number of crib sheets </w:t>
        </w:r>
        <w:r w:rsidR="00787340" w:rsidDel="00385F6E">
          <w:rPr>
            <w:sz w:val="24"/>
          </w:rPr>
          <w:t xml:space="preserve">or formulas </w:t>
        </w:r>
        <w:r w:rsidRPr="00EF304F" w:rsidDel="00385F6E">
          <w:rPr>
            <w:sz w:val="24"/>
          </w:rPr>
          <w:t>will be provided by the examiner) and the afte</w:t>
        </w:r>
        <w:r w:rsidDel="00385F6E">
          <w:rPr>
            <w:sz w:val="24"/>
          </w:rPr>
          <w:t>rnoon session will be open-book</w:t>
        </w:r>
        <w:r w:rsidRPr="000A6F01" w:rsidDel="00385F6E">
          <w:rPr>
            <w:sz w:val="24"/>
          </w:rPr>
          <w:t>.</w:t>
        </w:r>
      </w:moveFrom>
    </w:p>
    <w:moveFromRangeEnd w:id="1506"/>
    <w:p w:rsidR="00794E2F" w:rsidRDefault="009B43AD" w:rsidP="00F41E74">
      <w:pPr>
        <w:pStyle w:val="BodyText"/>
        <w:spacing w:before="240" w:after="0"/>
        <w:rPr>
          <w:sz w:val="24"/>
        </w:rPr>
      </w:pPr>
      <w:r>
        <w:rPr>
          <w:sz w:val="24"/>
        </w:rPr>
        <w:t xml:space="preserve">The graduate faculty will submit the results of the exam to </w:t>
      </w:r>
      <w:r w:rsidR="00794E2F">
        <w:rPr>
          <w:sz w:val="24"/>
        </w:rPr>
        <w:t xml:space="preserve">the candidate’s graduate faculty </w:t>
      </w:r>
      <w:r w:rsidR="00C02464">
        <w:rPr>
          <w:sz w:val="24"/>
        </w:rPr>
        <w:t>adviser</w:t>
      </w:r>
      <w:r w:rsidR="00794E2F">
        <w:rPr>
          <w:sz w:val="24"/>
        </w:rPr>
        <w:t xml:space="preserve"> and the </w:t>
      </w:r>
      <w:r w:rsidR="00781076">
        <w:rPr>
          <w:sz w:val="24"/>
        </w:rPr>
        <w:t>g</w:t>
      </w:r>
      <w:r w:rsidR="00794E2F">
        <w:rPr>
          <w:sz w:val="24"/>
        </w:rPr>
        <w:t xml:space="preserve">raduate </w:t>
      </w:r>
      <w:r w:rsidR="00781076">
        <w:rPr>
          <w:sz w:val="24"/>
        </w:rPr>
        <w:t>c</w:t>
      </w:r>
      <w:r w:rsidR="000A6F01">
        <w:rPr>
          <w:sz w:val="24"/>
        </w:rPr>
        <w:t xml:space="preserve">oordinator at least two </w:t>
      </w:r>
      <w:proofErr w:type="gramStart"/>
      <w:r w:rsidR="000A6F01">
        <w:rPr>
          <w:sz w:val="24"/>
        </w:rPr>
        <w:t>( 2</w:t>
      </w:r>
      <w:proofErr w:type="gramEnd"/>
      <w:r w:rsidR="000A6F01">
        <w:rPr>
          <w:sz w:val="24"/>
        </w:rPr>
        <w:t xml:space="preserve"> ) </w:t>
      </w:r>
      <w:r w:rsidR="00794E2F">
        <w:rPr>
          <w:sz w:val="24"/>
        </w:rPr>
        <w:t>weeks prior to the ending of the semester. T</w:t>
      </w:r>
      <w:r>
        <w:rPr>
          <w:sz w:val="24"/>
        </w:rPr>
        <w:t xml:space="preserve">he </w:t>
      </w:r>
      <w:r w:rsidR="00781076">
        <w:rPr>
          <w:sz w:val="24"/>
        </w:rPr>
        <w:t>g</w:t>
      </w:r>
      <w:r>
        <w:rPr>
          <w:sz w:val="24"/>
        </w:rPr>
        <w:t xml:space="preserve">raduate </w:t>
      </w:r>
      <w:r w:rsidR="00781076">
        <w:rPr>
          <w:sz w:val="24"/>
        </w:rPr>
        <w:t>c</w:t>
      </w:r>
      <w:r>
        <w:rPr>
          <w:sz w:val="24"/>
        </w:rPr>
        <w:t>oordinator will com</w:t>
      </w:r>
      <w:r w:rsidR="00307F00">
        <w:rPr>
          <w:sz w:val="24"/>
        </w:rPr>
        <w:t>municate the</w:t>
      </w:r>
      <w:r w:rsidR="00794E2F">
        <w:rPr>
          <w:sz w:val="24"/>
        </w:rPr>
        <w:t xml:space="preserve"> results </w:t>
      </w:r>
      <w:r w:rsidR="00307F00">
        <w:rPr>
          <w:sz w:val="24"/>
        </w:rPr>
        <w:t>to the student</w:t>
      </w:r>
      <w:r w:rsidR="00F41E74">
        <w:rPr>
          <w:sz w:val="24"/>
        </w:rPr>
        <w:t xml:space="preserve"> within one </w:t>
      </w:r>
      <w:proofErr w:type="gramStart"/>
      <w:r w:rsidR="00F41E74">
        <w:rPr>
          <w:sz w:val="24"/>
        </w:rPr>
        <w:t>( 1</w:t>
      </w:r>
      <w:proofErr w:type="gramEnd"/>
      <w:r w:rsidR="00F41E74">
        <w:rPr>
          <w:sz w:val="24"/>
        </w:rPr>
        <w:t xml:space="preserve"> ) week following receipt of the results</w:t>
      </w:r>
      <w:r w:rsidR="00307F00">
        <w:rPr>
          <w:sz w:val="24"/>
        </w:rPr>
        <w:t xml:space="preserve">. </w:t>
      </w:r>
    </w:p>
    <w:p w:rsidR="00F41E74" w:rsidRPr="000A6F01" w:rsidRDefault="007F0E8B" w:rsidP="00F41E74">
      <w:pPr>
        <w:pStyle w:val="BodyText"/>
        <w:spacing w:before="240" w:after="0"/>
        <w:rPr>
          <w:rFonts w:cs="Arial"/>
          <w:sz w:val="24"/>
          <w:szCs w:val="24"/>
        </w:rPr>
      </w:pPr>
      <w:r>
        <w:rPr>
          <w:sz w:val="24"/>
        </w:rPr>
        <w:t>Graded exams are kept confidential, are not to leave the office, and no copies or other form of reproduction will be permitted. T</w:t>
      </w:r>
      <w:r w:rsidR="005B324D">
        <w:rPr>
          <w:sz w:val="24"/>
        </w:rPr>
        <w:t xml:space="preserve">he student may view </w:t>
      </w:r>
      <w:r>
        <w:rPr>
          <w:sz w:val="24"/>
        </w:rPr>
        <w:t>his/ her</w:t>
      </w:r>
      <w:r w:rsidR="005B324D">
        <w:rPr>
          <w:sz w:val="24"/>
        </w:rPr>
        <w:t xml:space="preserve"> graded </w:t>
      </w:r>
      <w:r w:rsidR="005B324D" w:rsidRPr="000A6F01">
        <w:rPr>
          <w:sz w:val="24"/>
        </w:rPr>
        <w:t xml:space="preserve">exam under the direct and continuous supervision of </w:t>
      </w:r>
      <w:r w:rsidRPr="000A6F01">
        <w:rPr>
          <w:sz w:val="24"/>
        </w:rPr>
        <w:t>his/ her</w:t>
      </w:r>
      <w:r w:rsidR="005B324D" w:rsidRPr="000A6F01">
        <w:rPr>
          <w:sz w:val="24"/>
        </w:rPr>
        <w:t xml:space="preserve"> graduate </w:t>
      </w:r>
      <w:r w:rsidR="00C02464">
        <w:rPr>
          <w:sz w:val="24"/>
        </w:rPr>
        <w:t>adviser</w:t>
      </w:r>
      <w:r w:rsidR="005B324D" w:rsidRPr="000A6F01">
        <w:rPr>
          <w:sz w:val="24"/>
        </w:rPr>
        <w:t>.</w:t>
      </w:r>
      <w:r w:rsidRPr="000A6F01">
        <w:rPr>
          <w:sz w:val="24"/>
        </w:rPr>
        <w:t xml:space="preserve"> </w:t>
      </w:r>
      <w:r w:rsidR="00794E2F" w:rsidRPr="000A6F01">
        <w:rPr>
          <w:rFonts w:cs="Arial"/>
          <w:spacing w:val="0"/>
          <w:sz w:val="24"/>
          <w:szCs w:val="24"/>
        </w:rPr>
        <w:t>A record of the examination questions and responses will be maintained in accordance with the records retention policy of The California State University</w:t>
      </w:r>
      <w:r w:rsidR="00794E2F" w:rsidRPr="000A6F01">
        <w:rPr>
          <w:rFonts w:cs="Arial"/>
          <w:sz w:val="24"/>
          <w:szCs w:val="24"/>
        </w:rPr>
        <w:t xml:space="preserve">. </w:t>
      </w:r>
    </w:p>
    <w:p w:rsidR="00B71A85" w:rsidRPr="00B71A85" w:rsidRDefault="00B71A85" w:rsidP="00B71A85">
      <w:pPr>
        <w:spacing w:line="220" w:lineRule="atLeast"/>
        <w:rPr>
          <w:sz w:val="24"/>
        </w:rPr>
      </w:pPr>
      <w:r w:rsidRPr="00B71A85">
        <w:rPr>
          <w:rFonts w:cs="Arial"/>
          <w:sz w:val="24"/>
          <w:szCs w:val="24"/>
        </w:rPr>
        <w:t xml:space="preserve">A minimum overall score of </w:t>
      </w:r>
      <w:r w:rsidRPr="00B71A85">
        <w:rPr>
          <w:rFonts w:cs="Arial"/>
          <w:color w:val="000000"/>
          <w:sz w:val="24"/>
          <w:szCs w:val="24"/>
        </w:rPr>
        <w:t>75-percent</w:t>
      </w:r>
      <w:r w:rsidRPr="00B71A85">
        <w:rPr>
          <w:rFonts w:cs="Arial"/>
          <w:sz w:val="24"/>
          <w:szCs w:val="24"/>
        </w:rPr>
        <w:t xml:space="preserve"> on the entire exam is required to pass the exam. </w:t>
      </w:r>
      <w:r w:rsidRPr="00B71A85">
        <w:rPr>
          <w:sz w:val="24"/>
        </w:rPr>
        <w:t>If the student does not earn a passing grade on the exam the student may:</w:t>
      </w:r>
    </w:p>
    <w:p w:rsidR="00B71A85" w:rsidRPr="00B71A85" w:rsidRDefault="00B71A85" w:rsidP="002622B3">
      <w:pPr>
        <w:numPr>
          <w:ilvl w:val="0"/>
          <w:numId w:val="12"/>
        </w:numPr>
        <w:tabs>
          <w:tab w:val="clear" w:pos="1147"/>
          <w:tab w:val="num" w:pos="355"/>
        </w:tabs>
        <w:spacing w:before="120"/>
        <w:ind w:left="360"/>
        <w:jc w:val="left"/>
        <w:rPr>
          <w:sz w:val="24"/>
        </w:rPr>
      </w:pPr>
      <w:proofErr w:type="gramStart"/>
      <w:r w:rsidRPr="00B71A85">
        <w:rPr>
          <w:sz w:val="24"/>
        </w:rPr>
        <w:t>request</w:t>
      </w:r>
      <w:proofErr w:type="gramEnd"/>
      <w:r w:rsidRPr="00B71A85">
        <w:rPr>
          <w:sz w:val="24"/>
        </w:rPr>
        <w:t xml:space="preserve"> a meeting with the graduate faculty </w:t>
      </w:r>
      <w:r w:rsidR="00C02464">
        <w:rPr>
          <w:sz w:val="24"/>
        </w:rPr>
        <w:t>adviser</w:t>
      </w:r>
      <w:r w:rsidRPr="00B71A85">
        <w:rPr>
          <w:sz w:val="24"/>
        </w:rPr>
        <w:t xml:space="preserve"> and the </w:t>
      </w:r>
      <w:r w:rsidR="00781076">
        <w:rPr>
          <w:sz w:val="24"/>
        </w:rPr>
        <w:t>g</w:t>
      </w:r>
      <w:r w:rsidRPr="00B71A85">
        <w:rPr>
          <w:sz w:val="24"/>
        </w:rPr>
        <w:t xml:space="preserve">raduate </w:t>
      </w:r>
      <w:r w:rsidR="00AA5ED4">
        <w:rPr>
          <w:sz w:val="24"/>
        </w:rPr>
        <w:t>c</w:t>
      </w:r>
      <w:r w:rsidRPr="00B71A85">
        <w:rPr>
          <w:sz w:val="24"/>
        </w:rPr>
        <w:t xml:space="preserve">oordinator to dispute the results of the exam and seek resolution at the department level.  In this case the student will be permitted to develop a written response to the grading of the exam. Such responses are to be submitted to the </w:t>
      </w:r>
      <w:r w:rsidR="00AA5ED4">
        <w:rPr>
          <w:sz w:val="24"/>
        </w:rPr>
        <w:t>g</w:t>
      </w:r>
      <w:r w:rsidRPr="00B71A85">
        <w:rPr>
          <w:sz w:val="24"/>
        </w:rPr>
        <w:t xml:space="preserve">raduate </w:t>
      </w:r>
      <w:r w:rsidR="00AA5ED4">
        <w:rPr>
          <w:sz w:val="24"/>
        </w:rPr>
        <w:t>c</w:t>
      </w:r>
      <w:r w:rsidRPr="00B71A85">
        <w:rPr>
          <w:sz w:val="24"/>
        </w:rPr>
        <w:t xml:space="preserve">oordinator within one </w:t>
      </w:r>
      <w:proofErr w:type="gramStart"/>
      <w:r w:rsidRPr="00B71A85">
        <w:rPr>
          <w:sz w:val="24"/>
        </w:rPr>
        <w:t>( 1</w:t>
      </w:r>
      <w:proofErr w:type="gramEnd"/>
      <w:r w:rsidRPr="00B71A85">
        <w:rPr>
          <w:sz w:val="24"/>
        </w:rPr>
        <w:t xml:space="preserve"> ) week of the Student receiving the exam results. The appeal should include well-supported arguments making a case for reconsideration of the grading of specified exam questions. A meeting of graduate faculty in the department will be called by the </w:t>
      </w:r>
      <w:r w:rsidR="00AA5ED4">
        <w:rPr>
          <w:sz w:val="24"/>
        </w:rPr>
        <w:t>g</w:t>
      </w:r>
      <w:r w:rsidRPr="00B71A85">
        <w:rPr>
          <w:sz w:val="24"/>
        </w:rPr>
        <w:t xml:space="preserve">raduate </w:t>
      </w:r>
      <w:r w:rsidR="00AA5ED4">
        <w:rPr>
          <w:sz w:val="24"/>
        </w:rPr>
        <w:t>c</w:t>
      </w:r>
      <w:r w:rsidRPr="00B71A85">
        <w:rPr>
          <w:sz w:val="24"/>
        </w:rPr>
        <w:t xml:space="preserve">oordinator to review the appeal, and deliberate on its merits, and develop a response.  The </w:t>
      </w:r>
      <w:r w:rsidR="00AA5ED4">
        <w:rPr>
          <w:sz w:val="24"/>
        </w:rPr>
        <w:t>g</w:t>
      </w:r>
      <w:r w:rsidRPr="00B71A85">
        <w:rPr>
          <w:sz w:val="24"/>
        </w:rPr>
        <w:t xml:space="preserve">raduate </w:t>
      </w:r>
      <w:r w:rsidR="00AA5ED4">
        <w:rPr>
          <w:sz w:val="24"/>
        </w:rPr>
        <w:t>c</w:t>
      </w:r>
      <w:r w:rsidRPr="00B71A85">
        <w:rPr>
          <w:sz w:val="24"/>
        </w:rPr>
        <w:t xml:space="preserve">oordinator will communicate the results to the student. </w:t>
      </w:r>
    </w:p>
    <w:p w:rsidR="00B71A85" w:rsidRPr="00B71A85" w:rsidRDefault="00B71A85" w:rsidP="00B71A85">
      <w:pPr>
        <w:spacing w:before="120"/>
        <w:ind w:left="374" w:hanging="14"/>
        <w:rPr>
          <w:sz w:val="24"/>
        </w:rPr>
      </w:pPr>
      <w:r w:rsidRPr="00B71A85">
        <w:rPr>
          <w:sz w:val="24"/>
        </w:rPr>
        <w:t>A further appeal may be pursued by the student if he/she is not satisfied with the results of the department-level review as indicated in the University Catalog.</w:t>
      </w:r>
    </w:p>
    <w:p w:rsidR="00B71A85" w:rsidRPr="00BB4B10" w:rsidRDefault="00B71A85" w:rsidP="002622B3">
      <w:pPr>
        <w:numPr>
          <w:ilvl w:val="0"/>
          <w:numId w:val="12"/>
        </w:numPr>
        <w:tabs>
          <w:tab w:val="clear" w:pos="1147"/>
        </w:tabs>
        <w:spacing w:before="240" w:line="220" w:lineRule="atLeast"/>
        <w:ind w:left="360"/>
        <w:rPr>
          <w:rFonts w:ascii="Calibri" w:eastAsia="Calibri" w:hAnsi="Calibri"/>
          <w:spacing w:val="0"/>
          <w:sz w:val="24"/>
          <w:szCs w:val="24"/>
        </w:rPr>
      </w:pPr>
      <w:proofErr w:type="gramStart"/>
      <w:r w:rsidRPr="00B71A85">
        <w:rPr>
          <w:sz w:val="24"/>
          <w:szCs w:val="24"/>
        </w:rPr>
        <w:t>have</w:t>
      </w:r>
      <w:proofErr w:type="gramEnd"/>
      <w:r w:rsidRPr="00B71A85">
        <w:rPr>
          <w:sz w:val="24"/>
          <w:szCs w:val="24"/>
        </w:rPr>
        <w:t xml:space="preserve"> the opportunity to take another comprehensive exam that covers similar subjects found in the parts of the original exam for which scores of less than 75-percent were earned. The student will have approximately the same length of time to complete the new exam as was given for the parts of the original exam that were not passed (e.g., if a student was allotted two hours for Part 1 of the original exam, and that was the only part of the exam that the student earned less than 75-percent, then the student would be allotted </w:t>
      </w:r>
      <w:r w:rsidR="00ED7E6E">
        <w:rPr>
          <w:sz w:val="24"/>
          <w:szCs w:val="24"/>
        </w:rPr>
        <w:t>two</w:t>
      </w:r>
      <w:r w:rsidRPr="00B71A85">
        <w:rPr>
          <w:sz w:val="24"/>
          <w:szCs w:val="24"/>
        </w:rPr>
        <w:t xml:space="preserve"> hours to complete the new exam). The </w:t>
      </w:r>
      <w:r w:rsidRPr="00B71A85">
        <w:rPr>
          <w:color w:val="000000"/>
          <w:sz w:val="24"/>
          <w:szCs w:val="24"/>
        </w:rPr>
        <w:t>exam can be retaken only once and failure to pass the exam the second time will result in the student being disqualified and dismissed from the MSCE Program.</w:t>
      </w:r>
    </w:p>
    <w:p w:rsidR="00BB4B10" w:rsidRDefault="00BB4B10" w:rsidP="00BB4B10">
      <w:pPr>
        <w:spacing w:before="240" w:line="220" w:lineRule="atLeast"/>
        <w:rPr>
          <w:color w:val="000000"/>
          <w:sz w:val="24"/>
          <w:szCs w:val="24"/>
        </w:rPr>
      </w:pPr>
    </w:p>
    <w:p w:rsidR="00BB4B10" w:rsidRPr="00B71A85" w:rsidRDefault="00BB4B10" w:rsidP="00BB4B10">
      <w:pPr>
        <w:spacing w:before="240" w:line="220" w:lineRule="atLeast"/>
        <w:rPr>
          <w:rFonts w:ascii="Calibri" w:eastAsia="Calibri" w:hAnsi="Calibri"/>
          <w:spacing w:val="0"/>
          <w:sz w:val="24"/>
          <w:szCs w:val="24"/>
        </w:rPr>
      </w:pPr>
    </w:p>
    <w:p w:rsidR="00A64C00" w:rsidRPr="00B71A85" w:rsidRDefault="00A64C00">
      <w:pPr>
        <w:jc w:val="left"/>
        <w:rPr>
          <w:sz w:val="24"/>
          <w:szCs w:val="24"/>
        </w:rPr>
      </w:pPr>
    </w:p>
    <w:p w:rsidR="00385F6E" w:rsidRDefault="00385F6E">
      <w:pPr>
        <w:jc w:val="left"/>
        <w:rPr>
          <w:ins w:id="1508" w:author="Bill Wright" w:date="2016-08-13T10:59:00Z"/>
          <w:rFonts w:ascii="Arial Black" w:hAnsi="Arial Black"/>
          <w:spacing w:val="-10"/>
          <w:kern w:val="20"/>
          <w:sz w:val="28"/>
        </w:rPr>
      </w:pPr>
      <w:ins w:id="1509" w:author="Bill Wright" w:date="2016-08-13T10:59:00Z">
        <w:r>
          <w:br w:type="page"/>
        </w:r>
      </w:ins>
    </w:p>
    <w:p w:rsidR="005B324D" w:rsidRPr="00BB4B10" w:rsidRDefault="005B324D" w:rsidP="005B324D">
      <w:pPr>
        <w:pStyle w:val="Heading1"/>
      </w:pPr>
      <w:bookmarkStart w:id="1510" w:name="_Toc458850360"/>
      <w:r w:rsidRPr="00BB4B10">
        <w:lastRenderedPageBreak/>
        <w:t xml:space="preserve">Graduation Requirements </w:t>
      </w:r>
      <w:r w:rsidR="00B36820" w:rsidRPr="00BB4B10">
        <w:t>and Timeline</w:t>
      </w:r>
      <w:r w:rsidR="009009BF" w:rsidRPr="00BB4B10">
        <w:t xml:space="preserve"> Summary</w:t>
      </w:r>
      <w:bookmarkEnd w:id="1510"/>
      <w:r w:rsidR="00280D63" w:rsidRPr="00BB4B10">
        <w:t xml:space="preserve"> </w:t>
      </w:r>
    </w:p>
    <w:p w:rsidR="00B36820" w:rsidRDefault="00B36820" w:rsidP="00B36820">
      <w:pPr>
        <w:spacing w:before="240"/>
        <w:rPr>
          <w:sz w:val="24"/>
        </w:rPr>
      </w:pPr>
      <w:r w:rsidRPr="00BB4B10">
        <w:rPr>
          <w:sz w:val="24"/>
        </w:rPr>
        <w:t xml:space="preserve">Basic steps </w:t>
      </w:r>
      <w:r w:rsidR="00F915CB">
        <w:rPr>
          <w:sz w:val="24"/>
        </w:rPr>
        <w:t xml:space="preserve">that </w:t>
      </w:r>
      <w:r w:rsidRPr="00BB4B10">
        <w:rPr>
          <w:sz w:val="24"/>
        </w:rPr>
        <w:t>you must navigate in a timely manner to help ensure your own success</w:t>
      </w:r>
      <w:r w:rsidR="00F915CB">
        <w:rPr>
          <w:sz w:val="24"/>
        </w:rPr>
        <w:t xml:space="preserve"> are provided below. </w:t>
      </w:r>
      <w:r w:rsidR="00ED7E6E">
        <w:rPr>
          <w:sz w:val="24"/>
        </w:rPr>
        <w:t>A brief description of the major requirements is</w:t>
      </w:r>
      <w:r w:rsidR="00CF47F9">
        <w:rPr>
          <w:sz w:val="24"/>
        </w:rPr>
        <w:t xml:space="preserve"> provided in the </w:t>
      </w:r>
      <w:r w:rsidR="00CF47F9" w:rsidRPr="00CF47F9">
        <w:rPr>
          <w:sz w:val="24"/>
        </w:rPr>
        <w:t>Graduation Requirements Overview</w:t>
      </w:r>
      <w:r w:rsidR="00CF47F9">
        <w:rPr>
          <w:sz w:val="24"/>
        </w:rPr>
        <w:t xml:space="preserve"> </w:t>
      </w:r>
      <w:r w:rsidR="00ED7E6E">
        <w:rPr>
          <w:sz w:val="24"/>
        </w:rPr>
        <w:t>sub</w:t>
      </w:r>
      <w:r w:rsidR="00CF47F9">
        <w:rPr>
          <w:sz w:val="24"/>
        </w:rPr>
        <w:t xml:space="preserve">section and additional details are provided in the </w:t>
      </w:r>
      <w:r w:rsidR="00CF47F9" w:rsidRPr="00CF47F9">
        <w:rPr>
          <w:sz w:val="24"/>
        </w:rPr>
        <w:t>Timeline Overview</w:t>
      </w:r>
      <w:r w:rsidR="00CF47F9">
        <w:rPr>
          <w:sz w:val="24"/>
        </w:rPr>
        <w:t xml:space="preserve"> </w:t>
      </w:r>
      <w:r w:rsidR="00ED7E6E">
        <w:rPr>
          <w:sz w:val="24"/>
        </w:rPr>
        <w:t>sub</w:t>
      </w:r>
      <w:r w:rsidR="00CF47F9">
        <w:rPr>
          <w:sz w:val="24"/>
        </w:rPr>
        <w:t xml:space="preserve">section.  Additional details can be found elsewhere in this handbook. The student is referred to the current General Catalog and the </w:t>
      </w:r>
      <w:del w:id="1511" w:author="Bill Wright" w:date="2016-08-17T12:55:00Z">
        <w:r w:rsidR="00CF47F9" w:rsidDel="00912CF0">
          <w:rPr>
            <w:sz w:val="24"/>
          </w:rPr>
          <w:delText>Division of Graduate Studies</w:delText>
        </w:r>
      </w:del>
      <w:ins w:id="1512" w:author="Bill Wright" w:date="2016-08-17T12:55:00Z">
        <w:r w:rsidR="00912CF0">
          <w:rPr>
            <w:sz w:val="24"/>
          </w:rPr>
          <w:t>Division of Research and Graduate Studies</w:t>
        </w:r>
      </w:ins>
      <w:r w:rsidR="00CF47F9">
        <w:rPr>
          <w:sz w:val="24"/>
        </w:rPr>
        <w:t xml:space="preserve"> web site for the most accurate and comprehensive description of program requirements.</w:t>
      </w:r>
    </w:p>
    <w:p w:rsidR="001777CC" w:rsidRPr="006B7C38" w:rsidRDefault="001777CC" w:rsidP="002622B3">
      <w:pPr>
        <w:numPr>
          <w:ilvl w:val="0"/>
          <w:numId w:val="26"/>
        </w:numPr>
        <w:spacing w:before="120"/>
        <w:ind w:left="360"/>
        <w:jc w:val="left"/>
        <w:rPr>
          <w:sz w:val="23"/>
          <w:szCs w:val="23"/>
          <w:rPrChange w:id="1513" w:author="Bill Wright" w:date="2016-08-13T11:00:00Z">
            <w:rPr>
              <w:sz w:val="24"/>
              <w:szCs w:val="24"/>
            </w:rPr>
          </w:rPrChange>
        </w:rPr>
      </w:pPr>
      <w:r w:rsidRPr="006B7C38">
        <w:rPr>
          <w:sz w:val="23"/>
          <w:szCs w:val="23"/>
          <w:rPrChange w:id="1514" w:author="Bill Wright" w:date="2016-08-13T11:00:00Z">
            <w:rPr>
              <w:sz w:val="24"/>
              <w:szCs w:val="24"/>
            </w:rPr>
          </w:rPrChange>
        </w:rPr>
        <w:t xml:space="preserve">Div. Grad. </w:t>
      </w:r>
      <w:r w:rsidR="00CF47F9" w:rsidRPr="006B7C38">
        <w:rPr>
          <w:sz w:val="23"/>
          <w:szCs w:val="23"/>
          <w:rPrChange w:id="1515" w:author="Bill Wright" w:date="2016-08-13T11:00:00Z">
            <w:rPr>
              <w:sz w:val="24"/>
              <w:szCs w:val="24"/>
            </w:rPr>
          </w:rPrChange>
        </w:rPr>
        <w:t>Studies (</w:t>
      </w:r>
      <w:del w:id="1516" w:author="Bill Wright" w:date="2016-08-17T12:57:00Z">
        <w:r w:rsidR="00CF47F9" w:rsidRPr="006B7C38" w:rsidDel="00912CF0">
          <w:rPr>
            <w:sz w:val="23"/>
            <w:szCs w:val="23"/>
            <w:rPrChange w:id="1517" w:author="Bill Wright" w:date="2016-08-13T11:00:00Z">
              <w:rPr>
                <w:sz w:val="24"/>
                <w:szCs w:val="24"/>
              </w:rPr>
            </w:rPrChange>
          </w:rPr>
          <w:delText>DGS</w:delText>
        </w:r>
      </w:del>
      <w:ins w:id="1518" w:author="Bill Wright" w:date="2016-08-17T12:57:00Z">
        <w:r w:rsidR="00912CF0">
          <w:rPr>
            <w:sz w:val="23"/>
            <w:szCs w:val="23"/>
          </w:rPr>
          <w:t>DRGS</w:t>
        </w:r>
      </w:ins>
      <w:r w:rsidR="00CF47F9" w:rsidRPr="006B7C38">
        <w:rPr>
          <w:sz w:val="23"/>
          <w:szCs w:val="23"/>
          <w:rPrChange w:id="1519" w:author="Bill Wright" w:date="2016-08-13T11:00:00Z">
            <w:rPr>
              <w:sz w:val="24"/>
              <w:szCs w:val="24"/>
            </w:rPr>
          </w:rPrChange>
        </w:rPr>
        <w:t xml:space="preserve">) website: </w:t>
      </w:r>
      <w:r w:rsidR="00CF1B99" w:rsidRPr="00FE2383">
        <w:fldChar w:fldCharType="begin"/>
      </w:r>
      <w:r w:rsidR="00CF1B99" w:rsidRPr="006B7C38">
        <w:instrText xml:space="preserve"> HYPERLINK "http://www.fresnostate.edu/academics/gradstudies/index.html" </w:instrText>
      </w:r>
      <w:r w:rsidR="00CF1B99" w:rsidRPr="00FE2383">
        <w:rPr>
          <w:rPrChange w:id="1520" w:author="Bill Wright" w:date="2016-08-13T11:00:00Z">
            <w:rPr>
              <w:rStyle w:val="Hyperlink"/>
            </w:rPr>
          </w:rPrChange>
        </w:rPr>
        <w:fldChar w:fldCharType="separate"/>
      </w:r>
      <w:r w:rsidRPr="006B7C38">
        <w:rPr>
          <w:rStyle w:val="Hyperlink"/>
        </w:rPr>
        <w:t>www.fresnostate.edu/academics/gradstudies/index.html</w:t>
      </w:r>
      <w:r w:rsidR="00CF1B99" w:rsidRPr="00FE2383">
        <w:rPr>
          <w:rStyle w:val="Hyperlink"/>
        </w:rPr>
        <w:fldChar w:fldCharType="end"/>
      </w:r>
    </w:p>
    <w:p w:rsidR="00CF47F9" w:rsidRPr="006B7C38" w:rsidRDefault="001777CC" w:rsidP="001777CC">
      <w:pPr>
        <w:spacing w:before="60"/>
        <w:ind w:left="360"/>
        <w:jc w:val="left"/>
        <w:rPr>
          <w:sz w:val="23"/>
          <w:szCs w:val="23"/>
          <w:rPrChange w:id="1521" w:author="Bill Wright" w:date="2016-08-13T11:00:00Z">
            <w:rPr>
              <w:sz w:val="24"/>
              <w:szCs w:val="24"/>
            </w:rPr>
          </w:rPrChange>
        </w:rPr>
      </w:pPr>
      <w:r w:rsidRPr="006B7C38">
        <w:rPr>
          <w:sz w:val="23"/>
          <w:szCs w:val="23"/>
          <w:rPrChange w:id="1522" w:author="Bill Wright" w:date="2016-08-13T11:00:00Z">
            <w:rPr>
              <w:sz w:val="24"/>
              <w:szCs w:val="24"/>
            </w:rPr>
          </w:rPrChange>
        </w:rPr>
        <w:t xml:space="preserve">Forms: </w:t>
      </w:r>
      <w:r w:rsidR="00CF1B99" w:rsidRPr="006B7C38">
        <w:rPr>
          <w:sz w:val="23"/>
          <w:szCs w:val="23"/>
          <w:rPrChange w:id="1523" w:author="Bill Wright" w:date="2016-08-13T11:00:00Z">
            <w:rPr>
              <w:rStyle w:val="Hyperlink"/>
            </w:rPr>
          </w:rPrChange>
        </w:rPr>
        <w:fldChar w:fldCharType="begin"/>
      </w:r>
      <w:r w:rsidR="00CF1B99" w:rsidRPr="006B7C38">
        <w:rPr>
          <w:sz w:val="23"/>
          <w:szCs w:val="23"/>
          <w:rPrChange w:id="1524" w:author="Bill Wright" w:date="2016-08-13T11:00:00Z">
            <w:rPr/>
          </w:rPrChange>
        </w:rPr>
        <w:instrText xml:space="preserve"> HYPERLINK "http://www.fresnostate.edu/academics/gradstudies/forms/" </w:instrText>
      </w:r>
      <w:r w:rsidR="00CF1B99" w:rsidRPr="006B7C38">
        <w:rPr>
          <w:sz w:val="23"/>
          <w:szCs w:val="23"/>
          <w:rPrChange w:id="1525" w:author="Bill Wright" w:date="2016-08-13T11:00:00Z">
            <w:rPr>
              <w:rStyle w:val="Hyperlink"/>
            </w:rPr>
          </w:rPrChange>
        </w:rPr>
        <w:fldChar w:fldCharType="separate"/>
      </w:r>
      <w:r w:rsidR="009D1ADF" w:rsidRPr="006B7C38">
        <w:rPr>
          <w:rStyle w:val="Hyperlink"/>
          <w:sz w:val="23"/>
          <w:szCs w:val="23"/>
          <w:rPrChange w:id="1526" w:author="Bill Wright" w:date="2016-08-13T11:00:00Z">
            <w:rPr>
              <w:rStyle w:val="Hyperlink"/>
            </w:rPr>
          </w:rPrChange>
        </w:rPr>
        <w:t>http://www.fresnostate.edu/academics/gradstudies/forms/</w:t>
      </w:r>
      <w:r w:rsidR="00CF1B99" w:rsidRPr="006B7C38">
        <w:rPr>
          <w:rStyle w:val="Hyperlink"/>
          <w:sz w:val="23"/>
          <w:szCs w:val="23"/>
          <w:rPrChange w:id="1527" w:author="Bill Wright" w:date="2016-08-13T11:00:00Z">
            <w:rPr>
              <w:rStyle w:val="Hyperlink"/>
            </w:rPr>
          </w:rPrChange>
        </w:rPr>
        <w:fldChar w:fldCharType="end"/>
      </w:r>
      <w:r w:rsidR="009D1ADF" w:rsidRPr="006B7C38">
        <w:rPr>
          <w:sz w:val="23"/>
          <w:szCs w:val="23"/>
          <w:rPrChange w:id="1528" w:author="Bill Wright" w:date="2016-08-13T11:00:00Z">
            <w:rPr/>
          </w:rPrChange>
        </w:rPr>
        <w:t xml:space="preserve"> </w:t>
      </w:r>
      <w:r w:rsidRPr="006B7C38">
        <w:rPr>
          <w:sz w:val="23"/>
          <w:szCs w:val="23"/>
          <w:rPrChange w:id="1529" w:author="Bill Wright" w:date="2016-08-13T11:00:00Z">
            <w:rPr/>
          </w:rPrChange>
        </w:rPr>
        <w:t xml:space="preserve"> </w:t>
      </w:r>
      <w:r w:rsidR="00CF47F9" w:rsidRPr="006B7C38">
        <w:rPr>
          <w:sz w:val="23"/>
          <w:szCs w:val="23"/>
          <w:rPrChange w:id="1530" w:author="Bill Wright" w:date="2016-08-13T11:00:00Z">
            <w:rPr>
              <w:sz w:val="22"/>
              <w:szCs w:val="22"/>
            </w:rPr>
          </w:rPrChange>
        </w:rPr>
        <w:t xml:space="preserve"> </w:t>
      </w:r>
    </w:p>
    <w:p w:rsidR="00CF47F9" w:rsidRPr="006B7C38" w:rsidRDefault="00CF47F9" w:rsidP="002622B3">
      <w:pPr>
        <w:numPr>
          <w:ilvl w:val="0"/>
          <w:numId w:val="26"/>
        </w:numPr>
        <w:spacing w:before="80"/>
        <w:ind w:left="360"/>
        <w:jc w:val="left"/>
        <w:rPr>
          <w:sz w:val="23"/>
          <w:szCs w:val="23"/>
          <w:rPrChange w:id="1531" w:author="Bill Wright" w:date="2016-08-13T11:00:00Z">
            <w:rPr>
              <w:sz w:val="24"/>
              <w:szCs w:val="24"/>
            </w:rPr>
          </w:rPrChange>
        </w:rPr>
      </w:pPr>
      <w:r w:rsidRPr="006B7C38">
        <w:rPr>
          <w:sz w:val="23"/>
          <w:szCs w:val="23"/>
          <w:rPrChange w:id="1532" w:author="Bill Wright" w:date="2016-08-13T11:00:00Z">
            <w:rPr>
              <w:sz w:val="24"/>
              <w:szCs w:val="24"/>
            </w:rPr>
          </w:rPrChange>
        </w:rPr>
        <w:t xml:space="preserve">General Catalog website: </w:t>
      </w:r>
      <w:r w:rsidR="00CF1B99" w:rsidRPr="006B7C38">
        <w:rPr>
          <w:sz w:val="23"/>
          <w:szCs w:val="23"/>
          <w:rPrChange w:id="1533" w:author="Bill Wright" w:date="2016-08-13T11:00:00Z">
            <w:rPr>
              <w:rStyle w:val="Hyperlink"/>
              <w:sz w:val="22"/>
              <w:szCs w:val="22"/>
            </w:rPr>
          </w:rPrChange>
        </w:rPr>
        <w:fldChar w:fldCharType="begin"/>
      </w:r>
      <w:r w:rsidR="00CF1B99" w:rsidRPr="006B7C38">
        <w:rPr>
          <w:sz w:val="23"/>
          <w:szCs w:val="23"/>
          <w:rPrChange w:id="1534" w:author="Bill Wright" w:date="2016-08-13T11:00:00Z">
            <w:rPr/>
          </w:rPrChange>
        </w:rPr>
        <w:instrText xml:space="preserve"> HYPERLINK "http://www.fresnostate.edu/catalog/" </w:instrText>
      </w:r>
      <w:r w:rsidR="00CF1B99" w:rsidRPr="006B7C38">
        <w:rPr>
          <w:sz w:val="23"/>
          <w:szCs w:val="23"/>
          <w:rPrChange w:id="1535" w:author="Bill Wright" w:date="2016-08-13T11:00:00Z">
            <w:rPr>
              <w:rStyle w:val="Hyperlink"/>
              <w:sz w:val="22"/>
              <w:szCs w:val="22"/>
            </w:rPr>
          </w:rPrChange>
        </w:rPr>
        <w:fldChar w:fldCharType="separate"/>
      </w:r>
      <w:r w:rsidR="001777CC" w:rsidRPr="006B7C38">
        <w:rPr>
          <w:rStyle w:val="Hyperlink"/>
          <w:sz w:val="23"/>
          <w:szCs w:val="23"/>
          <w:rPrChange w:id="1536" w:author="Bill Wright" w:date="2016-08-13T11:00:00Z">
            <w:rPr>
              <w:rStyle w:val="Hyperlink"/>
              <w:sz w:val="22"/>
              <w:szCs w:val="22"/>
            </w:rPr>
          </w:rPrChange>
        </w:rPr>
        <w:t>www.fresnostate.edu/catalog/</w:t>
      </w:r>
      <w:r w:rsidR="00CF1B99" w:rsidRPr="006B7C38">
        <w:rPr>
          <w:rStyle w:val="Hyperlink"/>
          <w:sz w:val="23"/>
          <w:szCs w:val="23"/>
          <w:rPrChange w:id="1537" w:author="Bill Wright" w:date="2016-08-13T11:00:00Z">
            <w:rPr>
              <w:rStyle w:val="Hyperlink"/>
              <w:sz w:val="22"/>
              <w:szCs w:val="22"/>
            </w:rPr>
          </w:rPrChange>
        </w:rPr>
        <w:fldChar w:fldCharType="end"/>
      </w:r>
      <w:r w:rsidRPr="006B7C38">
        <w:rPr>
          <w:sz w:val="23"/>
          <w:szCs w:val="23"/>
          <w:rPrChange w:id="1538" w:author="Bill Wright" w:date="2016-08-13T11:00:00Z">
            <w:rPr>
              <w:sz w:val="22"/>
              <w:szCs w:val="22"/>
            </w:rPr>
          </w:rPrChange>
        </w:rPr>
        <w:t xml:space="preserve"> </w:t>
      </w:r>
    </w:p>
    <w:p w:rsidR="00B36820" w:rsidRPr="00BB4B10" w:rsidRDefault="00B36820" w:rsidP="00B36820">
      <w:pPr>
        <w:rPr>
          <w:sz w:val="24"/>
        </w:rPr>
      </w:pPr>
    </w:p>
    <w:p w:rsidR="00B36820" w:rsidRPr="00BB4B10" w:rsidRDefault="00B36820" w:rsidP="00B36820">
      <w:pPr>
        <w:pStyle w:val="Heading2"/>
      </w:pPr>
      <w:bookmarkStart w:id="1539" w:name="_Toc458850361"/>
      <w:r w:rsidRPr="00BB4B10">
        <w:t>Graduation Requirements</w:t>
      </w:r>
      <w:r w:rsidR="00210BCF" w:rsidRPr="00BB4B10">
        <w:t xml:space="preserve"> Overview</w:t>
      </w:r>
      <w:bookmarkEnd w:id="1539"/>
    </w:p>
    <w:p w:rsidR="00E05DAF" w:rsidRPr="00BB4B10" w:rsidRDefault="00E05DAF" w:rsidP="002622B3">
      <w:pPr>
        <w:pStyle w:val="BodyText"/>
        <w:numPr>
          <w:ilvl w:val="0"/>
          <w:numId w:val="19"/>
        </w:numPr>
        <w:spacing w:before="120" w:after="0" w:line="240" w:lineRule="auto"/>
        <w:rPr>
          <w:sz w:val="24"/>
          <w:szCs w:val="24"/>
        </w:rPr>
      </w:pPr>
      <w:r w:rsidRPr="00BB4B10">
        <w:rPr>
          <w:sz w:val="24"/>
          <w:szCs w:val="24"/>
        </w:rPr>
        <w:t>Completion of 30-units of approved coursework (i.e., the courses listed on the student’s approved Advancement to Candidacy form) with a minimum 3.0 program GPA.</w:t>
      </w:r>
      <w:r w:rsidR="001A4CDE" w:rsidRPr="001A4CDE">
        <w:rPr>
          <w:i/>
          <w:sz w:val="24"/>
          <w:szCs w:val="24"/>
        </w:rPr>
        <w:t xml:space="preserve"> </w:t>
      </w:r>
      <w:r w:rsidR="00441701" w:rsidRPr="00ED7E6E">
        <w:rPr>
          <w:i/>
          <w:sz w:val="22"/>
          <w:szCs w:val="22"/>
        </w:rPr>
        <w:t xml:space="preserve">Students must consult with their graduate program </w:t>
      </w:r>
      <w:r w:rsidR="00C02464" w:rsidRPr="00ED7E6E">
        <w:rPr>
          <w:i/>
          <w:sz w:val="22"/>
          <w:szCs w:val="22"/>
        </w:rPr>
        <w:t>adviser</w:t>
      </w:r>
      <w:r w:rsidR="00441701" w:rsidRPr="00ED7E6E">
        <w:rPr>
          <w:i/>
          <w:sz w:val="22"/>
          <w:szCs w:val="22"/>
        </w:rPr>
        <w:t xml:space="preserve"> and the most current list of future course offerings when developing their plan of study. The list of future course offerings is tentative/ subject to change.</w:t>
      </w:r>
    </w:p>
    <w:p w:rsidR="00E05DAF" w:rsidRPr="00BB4B10" w:rsidRDefault="00F54243" w:rsidP="002622B3">
      <w:pPr>
        <w:pStyle w:val="BodyText"/>
        <w:numPr>
          <w:ilvl w:val="0"/>
          <w:numId w:val="19"/>
        </w:numPr>
        <w:spacing w:before="80" w:after="0" w:line="240" w:lineRule="auto"/>
        <w:rPr>
          <w:sz w:val="24"/>
          <w:szCs w:val="24"/>
        </w:rPr>
      </w:pPr>
      <w:r>
        <w:rPr>
          <w:sz w:val="24"/>
          <w:szCs w:val="24"/>
        </w:rPr>
        <w:t>C</w:t>
      </w:r>
      <w:r w:rsidR="00E05DAF" w:rsidRPr="00BB4B10">
        <w:rPr>
          <w:sz w:val="24"/>
          <w:szCs w:val="24"/>
        </w:rPr>
        <w:t>ompletion of a culminating experience (Thesis, Project, or Comp</w:t>
      </w:r>
      <w:r w:rsidR="00210BCF" w:rsidRPr="00BB4B10">
        <w:rPr>
          <w:sz w:val="24"/>
          <w:szCs w:val="24"/>
        </w:rPr>
        <w:t>.</w:t>
      </w:r>
      <w:r w:rsidR="00E05DAF" w:rsidRPr="00BB4B10">
        <w:rPr>
          <w:sz w:val="24"/>
          <w:szCs w:val="24"/>
        </w:rPr>
        <w:t xml:space="preserve"> Exam).</w:t>
      </w:r>
    </w:p>
    <w:p w:rsidR="006158BD" w:rsidRPr="002C040F" w:rsidRDefault="00E05DAF" w:rsidP="00C64305">
      <w:pPr>
        <w:pStyle w:val="BodyText"/>
        <w:numPr>
          <w:ilvl w:val="0"/>
          <w:numId w:val="19"/>
        </w:numPr>
        <w:spacing w:before="80" w:after="0" w:line="240" w:lineRule="auto"/>
        <w:rPr>
          <w:sz w:val="24"/>
          <w:szCs w:val="24"/>
        </w:rPr>
      </w:pPr>
      <w:r w:rsidRPr="00BB4B10">
        <w:rPr>
          <w:sz w:val="24"/>
          <w:szCs w:val="24"/>
        </w:rPr>
        <w:t xml:space="preserve">Submission and approval of </w:t>
      </w:r>
      <w:r w:rsidR="00876536" w:rsidRPr="00BB4B10">
        <w:rPr>
          <w:sz w:val="24"/>
          <w:szCs w:val="24"/>
        </w:rPr>
        <w:t>a completed</w:t>
      </w:r>
      <w:r w:rsidR="006158BD" w:rsidRPr="00BB4B10">
        <w:rPr>
          <w:sz w:val="24"/>
          <w:szCs w:val="24"/>
        </w:rPr>
        <w:t xml:space="preserve"> </w:t>
      </w:r>
      <w:r w:rsidR="00C64305" w:rsidRPr="00C64305">
        <w:rPr>
          <w:sz w:val="24"/>
          <w:szCs w:val="24"/>
        </w:rPr>
        <w:t xml:space="preserve">Graduate Degree Application form and </w:t>
      </w:r>
      <w:r w:rsidR="00C64305" w:rsidRPr="002C040F">
        <w:rPr>
          <w:sz w:val="24"/>
          <w:szCs w:val="24"/>
        </w:rPr>
        <w:t>a Graduate Degree Clearance form</w:t>
      </w:r>
      <w:r w:rsidR="002913B4" w:rsidRPr="002C040F">
        <w:rPr>
          <w:sz w:val="24"/>
          <w:szCs w:val="24"/>
        </w:rPr>
        <w:t xml:space="preserve"> (submitted by the program coordinator)</w:t>
      </w:r>
      <w:r w:rsidR="006158BD" w:rsidRPr="002C040F">
        <w:rPr>
          <w:sz w:val="24"/>
          <w:szCs w:val="24"/>
        </w:rPr>
        <w:t>.</w:t>
      </w:r>
    </w:p>
    <w:p w:rsidR="00DF3D60" w:rsidRPr="00BB4B10" w:rsidRDefault="00DF3D60">
      <w:pPr>
        <w:rPr>
          <w:sz w:val="24"/>
        </w:rPr>
      </w:pPr>
    </w:p>
    <w:p w:rsidR="005A129A" w:rsidRPr="00BB4B10" w:rsidRDefault="005A129A" w:rsidP="00B36820">
      <w:pPr>
        <w:pStyle w:val="Heading2"/>
      </w:pPr>
      <w:bookmarkStart w:id="1540" w:name="_Toc458850362"/>
      <w:r w:rsidRPr="00BB4B10">
        <w:t>Timeline</w:t>
      </w:r>
      <w:r w:rsidR="00210BCF" w:rsidRPr="00BB4B10">
        <w:t xml:space="preserve"> Overview</w:t>
      </w:r>
      <w:bookmarkEnd w:id="1540"/>
      <w:r w:rsidRPr="00BB4B10">
        <w:t xml:space="preserve"> </w:t>
      </w:r>
    </w:p>
    <w:p w:rsidR="007024A5" w:rsidRPr="00BB4B10" w:rsidRDefault="007024A5" w:rsidP="008D1153">
      <w:pPr>
        <w:spacing w:before="240"/>
        <w:rPr>
          <w:b/>
          <w:sz w:val="24"/>
          <w:szCs w:val="24"/>
        </w:rPr>
      </w:pPr>
      <w:r w:rsidRPr="00BB4B10">
        <w:rPr>
          <w:b/>
          <w:sz w:val="24"/>
          <w:szCs w:val="24"/>
        </w:rPr>
        <w:t xml:space="preserve">1. Admission to </w:t>
      </w:r>
      <w:r w:rsidR="005F2B55" w:rsidRPr="00BB4B10">
        <w:rPr>
          <w:b/>
          <w:sz w:val="24"/>
          <w:szCs w:val="24"/>
        </w:rPr>
        <w:t>C</w:t>
      </w:r>
      <w:r w:rsidRPr="00BB4B10">
        <w:rPr>
          <w:b/>
          <w:sz w:val="24"/>
          <w:szCs w:val="24"/>
        </w:rPr>
        <w:t xml:space="preserve">lassified </w:t>
      </w:r>
      <w:r w:rsidR="005F2B55" w:rsidRPr="00BB4B10">
        <w:rPr>
          <w:b/>
          <w:sz w:val="24"/>
          <w:szCs w:val="24"/>
        </w:rPr>
        <w:t>G</w:t>
      </w:r>
      <w:r w:rsidR="00BB47BE" w:rsidRPr="00BB4B10">
        <w:rPr>
          <w:b/>
          <w:sz w:val="24"/>
          <w:szCs w:val="24"/>
        </w:rPr>
        <w:t xml:space="preserve">raduate </w:t>
      </w:r>
      <w:r w:rsidR="005F2B55" w:rsidRPr="00BB4B10">
        <w:rPr>
          <w:b/>
          <w:sz w:val="24"/>
          <w:szCs w:val="24"/>
        </w:rPr>
        <w:t>S</w:t>
      </w:r>
      <w:r w:rsidRPr="00BB4B10">
        <w:rPr>
          <w:b/>
          <w:sz w:val="24"/>
          <w:szCs w:val="24"/>
        </w:rPr>
        <w:t>tanding.</w:t>
      </w:r>
    </w:p>
    <w:p w:rsidR="00BB47BE" w:rsidRPr="00BB4B10" w:rsidRDefault="00300E4F" w:rsidP="00300E4F">
      <w:pPr>
        <w:spacing w:before="60"/>
        <w:ind w:left="274"/>
        <w:rPr>
          <w:sz w:val="24"/>
          <w:szCs w:val="24"/>
        </w:rPr>
      </w:pPr>
      <w:r w:rsidRPr="00BB4B10">
        <w:rPr>
          <w:sz w:val="24"/>
          <w:szCs w:val="24"/>
        </w:rPr>
        <w:t xml:space="preserve">You must achieve classified graduate standing by the semester in which you complete 10 units to be used toward your graduate degree. </w:t>
      </w:r>
    </w:p>
    <w:p w:rsidR="00CA031D" w:rsidRPr="00BB4B10" w:rsidRDefault="00BB47BE" w:rsidP="005F2B55">
      <w:pPr>
        <w:spacing w:before="120"/>
        <w:ind w:left="720"/>
        <w:rPr>
          <w:sz w:val="22"/>
          <w:szCs w:val="22"/>
        </w:rPr>
      </w:pPr>
      <w:r w:rsidRPr="00BB4B10">
        <w:rPr>
          <w:sz w:val="22"/>
          <w:szCs w:val="22"/>
        </w:rPr>
        <w:t xml:space="preserve">Additional information, including conditional classified standing and application procedures, </w:t>
      </w:r>
      <w:r w:rsidRPr="00BB4B10">
        <w:rPr>
          <w:bCs/>
          <w:sz w:val="22"/>
          <w:szCs w:val="22"/>
        </w:rPr>
        <w:t>is located in the “</w:t>
      </w:r>
      <w:r w:rsidRPr="00BB4B10">
        <w:rPr>
          <w:sz w:val="22"/>
          <w:szCs w:val="22"/>
        </w:rPr>
        <w:t>Classified Graduate Standing</w:t>
      </w:r>
      <w:r w:rsidRPr="00BB4B10">
        <w:rPr>
          <w:bCs/>
          <w:sz w:val="22"/>
          <w:szCs w:val="22"/>
        </w:rPr>
        <w:t>” section of this manual.</w:t>
      </w:r>
    </w:p>
    <w:p w:rsidR="007024A5" w:rsidRPr="00BB4B10" w:rsidRDefault="007024A5" w:rsidP="008D1153">
      <w:pPr>
        <w:spacing w:before="240"/>
        <w:rPr>
          <w:b/>
          <w:sz w:val="24"/>
          <w:szCs w:val="24"/>
        </w:rPr>
      </w:pPr>
      <w:r w:rsidRPr="00BB4B10">
        <w:rPr>
          <w:b/>
          <w:sz w:val="24"/>
          <w:szCs w:val="24"/>
        </w:rPr>
        <w:t xml:space="preserve">2. Advancement to </w:t>
      </w:r>
      <w:r w:rsidR="005F2B55" w:rsidRPr="00BB4B10">
        <w:rPr>
          <w:b/>
          <w:sz w:val="24"/>
          <w:szCs w:val="24"/>
        </w:rPr>
        <w:t>C</w:t>
      </w:r>
      <w:r w:rsidRPr="00BB4B10">
        <w:rPr>
          <w:b/>
          <w:sz w:val="24"/>
          <w:szCs w:val="24"/>
        </w:rPr>
        <w:t xml:space="preserve">andidacy. </w:t>
      </w:r>
    </w:p>
    <w:p w:rsidR="00BB47BE" w:rsidRPr="00BB4B10" w:rsidRDefault="00DF318A" w:rsidP="00300E4F">
      <w:pPr>
        <w:spacing w:before="60"/>
        <w:ind w:left="274"/>
        <w:rPr>
          <w:sz w:val="24"/>
          <w:szCs w:val="24"/>
        </w:rPr>
      </w:pPr>
      <w:r w:rsidRPr="00BB4B10">
        <w:rPr>
          <w:sz w:val="24"/>
          <w:szCs w:val="24"/>
        </w:rPr>
        <w:t>You</w:t>
      </w:r>
      <w:r w:rsidR="003C5E0B" w:rsidRPr="00BB4B10">
        <w:rPr>
          <w:sz w:val="24"/>
          <w:szCs w:val="24"/>
        </w:rPr>
        <w:t xml:space="preserve"> must be advanced to candidacy no later than the semester preceding the semester in which the student applies for the graduate degree to be granted and/or begins the culminating experience. Students are encouraged to petition for advancement to candidacy as soon as they are eligible to do so</w:t>
      </w:r>
      <w:r w:rsidR="00BB47BE" w:rsidRPr="00BB4B10">
        <w:rPr>
          <w:sz w:val="24"/>
          <w:szCs w:val="24"/>
        </w:rPr>
        <w:t xml:space="preserve">. </w:t>
      </w:r>
    </w:p>
    <w:p w:rsidR="008D1153" w:rsidRPr="008D1153" w:rsidRDefault="00BB47BE" w:rsidP="008D1153">
      <w:pPr>
        <w:spacing w:before="120"/>
        <w:ind w:left="720"/>
        <w:rPr>
          <w:sz w:val="22"/>
          <w:szCs w:val="22"/>
        </w:rPr>
      </w:pPr>
      <w:r w:rsidRPr="00BB4B10">
        <w:rPr>
          <w:sz w:val="22"/>
          <w:szCs w:val="22"/>
        </w:rPr>
        <w:t xml:space="preserve">Additional information, including eligibility criteria and application procedures, </w:t>
      </w:r>
      <w:r w:rsidRPr="00BB4B10">
        <w:rPr>
          <w:bCs/>
          <w:sz w:val="22"/>
          <w:szCs w:val="22"/>
        </w:rPr>
        <w:t>is located in the “</w:t>
      </w:r>
      <w:r w:rsidRPr="00BB4B10">
        <w:rPr>
          <w:sz w:val="22"/>
          <w:szCs w:val="22"/>
        </w:rPr>
        <w:t>Advancement to Candidacy</w:t>
      </w:r>
      <w:r w:rsidRPr="00BB4B10">
        <w:rPr>
          <w:bCs/>
          <w:sz w:val="22"/>
          <w:szCs w:val="22"/>
        </w:rPr>
        <w:t>” section of this manual.</w:t>
      </w:r>
    </w:p>
    <w:p w:rsidR="008C7C46" w:rsidRDefault="008C7C46" w:rsidP="008D1153">
      <w:pPr>
        <w:spacing w:before="240"/>
        <w:rPr>
          <w:i/>
          <w:sz w:val="24"/>
          <w:szCs w:val="24"/>
        </w:rPr>
      </w:pPr>
    </w:p>
    <w:p w:rsidR="008D1153" w:rsidRPr="00E16267" w:rsidRDefault="008D1153" w:rsidP="008D1153">
      <w:pPr>
        <w:spacing w:before="240"/>
        <w:rPr>
          <w:i/>
          <w:sz w:val="24"/>
          <w:szCs w:val="24"/>
        </w:rPr>
      </w:pPr>
      <w:r w:rsidRPr="00E16267">
        <w:rPr>
          <w:i/>
          <w:sz w:val="24"/>
          <w:szCs w:val="24"/>
        </w:rPr>
        <w:t>Continued</w:t>
      </w:r>
      <w:r>
        <w:rPr>
          <w:i/>
          <w:sz w:val="24"/>
          <w:szCs w:val="24"/>
        </w:rPr>
        <w:t xml:space="preserve"> on next page</w:t>
      </w:r>
    </w:p>
    <w:p w:rsidR="008D1153" w:rsidRDefault="008D1153" w:rsidP="008D1153">
      <w:pPr>
        <w:spacing w:before="240"/>
        <w:rPr>
          <w:b/>
          <w:sz w:val="24"/>
          <w:szCs w:val="24"/>
        </w:rPr>
      </w:pPr>
    </w:p>
    <w:p w:rsidR="007024A5" w:rsidRPr="00BB4B10" w:rsidRDefault="00F915CB" w:rsidP="008D1153">
      <w:pPr>
        <w:spacing w:before="240"/>
        <w:rPr>
          <w:b/>
          <w:sz w:val="24"/>
          <w:szCs w:val="24"/>
        </w:rPr>
      </w:pPr>
      <w:r>
        <w:rPr>
          <w:b/>
          <w:sz w:val="24"/>
          <w:szCs w:val="24"/>
        </w:rPr>
        <w:t>3</w:t>
      </w:r>
      <w:r w:rsidR="007024A5" w:rsidRPr="00BB4B10">
        <w:rPr>
          <w:b/>
          <w:sz w:val="24"/>
          <w:szCs w:val="24"/>
        </w:rPr>
        <w:t xml:space="preserve">. </w:t>
      </w:r>
      <w:r w:rsidR="00DF318A" w:rsidRPr="00BB4B10">
        <w:rPr>
          <w:b/>
          <w:sz w:val="24"/>
          <w:szCs w:val="24"/>
        </w:rPr>
        <w:t xml:space="preserve"> </w:t>
      </w:r>
      <w:r w:rsidR="007024A5" w:rsidRPr="00BB4B10">
        <w:rPr>
          <w:b/>
          <w:sz w:val="24"/>
          <w:szCs w:val="24"/>
        </w:rPr>
        <w:t>A</w:t>
      </w:r>
      <w:r>
        <w:rPr>
          <w:b/>
          <w:sz w:val="24"/>
          <w:szCs w:val="24"/>
        </w:rPr>
        <w:t xml:space="preserve">pplication for </w:t>
      </w:r>
      <w:r w:rsidRPr="00BB4B10">
        <w:rPr>
          <w:b/>
          <w:sz w:val="24"/>
          <w:szCs w:val="24"/>
        </w:rPr>
        <w:t>the Graduate Degree</w:t>
      </w:r>
      <w:r>
        <w:rPr>
          <w:b/>
          <w:sz w:val="24"/>
          <w:szCs w:val="24"/>
        </w:rPr>
        <w:t xml:space="preserve"> and </w:t>
      </w:r>
      <w:r w:rsidR="005F2B55" w:rsidRPr="00BB4B10">
        <w:rPr>
          <w:b/>
          <w:sz w:val="24"/>
          <w:szCs w:val="24"/>
        </w:rPr>
        <w:t>G</w:t>
      </w:r>
      <w:r w:rsidR="007024A5" w:rsidRPr="00BB4B10">
        <w:rPr>
          <w:b/>
          <w:sz w:val="24"/>
          <w:szCs w:val="24"/>
        </w:rPr>
        <w:t xml:space="preserve">raduate </w:t>
      </w:r>
      <w:r w:rsidR="005F2B55" w:rsidRPr="00BB4B10">
        <w:rPr>
          <w:b/>
          <w:sz w:val="24"/>
          <w:szCs w:val="24"/>
        </w:rPr>
        <w:t>D</w:t>
      </w:r>
      <w:r w:rsidR="007024A5" w:rsidRPr="00BB4B10">
        <w:rPr>
          <w:b/>
          <w:sz w:val="24"/>
          <w:szCs w:val="24"/>
        </w:rPr>
        <w:t>egree</w:t>
      </w:r>
      <w:r>
        <w:rPr>
          <w:b/>
          <w:sz w:val="24"/>
          <w:szCs w:val="24"/>
        </w:rPr>
        <w:t xml:space="preserve"> Clearance</w:t>
      </w:r>
      <w:r w:rsidR="007024A5" w:rsidRPr="00BB4B10">
        <w:rPr>
          <w:b/>
          <w:sz w:val="24"/>
          <w:szCs w:val="24"/>
        </w:rPr>
        <w:t>.</w:t>
      </w:r>
    </w:p>
    <w:p w:rsidR="00A62744" w:rsidRDefault="00F915CB" w:rsidP="00EB6BDB">
      <w:pPr>
        <w:spacing w:before="60"/>
        <w:ind w:left="360"/>
        <w:rPr>
          <w:sz w:val="24"/>
          <w:szCs w:val="24"/>
        </w:rPr>
      </w:pPr>
      <w:r w:rsidRPr="00BB4B10">
        <w:rPr>
          <w:sz w:val="24"/>
          <w:szCs w:val="24"/>
        </w:rPr>
        <w:t xml:space="preserve">A minimum GPA of 3.0 in program coursework and permission from the graduate coordinator are required to be eligible for graduation.  </w:t>
      </w:r>
    </w:p>
    <w:p w:rsidR="00A62744" w:rsidRPr="00C251E6" w:rsidRDefault="00A62744" w:rsidP="00A62744">
      <w:pPr>
        <w:pStyle w:val="Heading3"/>
        <w:spacing w:before="240"/>
        <w:ind w:left="360"/>
      </w:pPr>
      <w:bookmarkStart w:id="1541" w:name="_Toc458850363"/>
      <w:r w:rsidRPr="00C251E6">
        <w:t>Gr</w:t>
      </w:r>
      <w:r>
        <w:t>aduate Degree Application Process</w:t>
      </w:r>
      <w:bookmarkEnd w:id="1541"/>
    </w:p>
    <w:p w:rsidR="00F915CB" w:rsidRPr="00A62744" w:rsidRDefault="00F915CB" w:rsidP="00A62744">
      <w:pPr>
        <w:ind w:left="360"/>
        <w:rPr>
          <w:b/>
          <w:sz w:val="22"/>
          <w:szCs w:val="22"/>
        </w:rPr>
      </w:pPr>
      <w:r w:rsidRPr="00A62744">
        <w:rPr>
          <w:sz w:val="22"/>
          <w:szCs w:val="22"/>
        </w:rPr>
        <w:t>You must file a “Graduate Degree Application” during the first two weeks of each semester or summer as a first step.</w:t>
      </w:r>
      <w:r w:rsidR="00A62744" w:rsidRPr="00A62744">
        <w:rPr>
          <w:sz w:val="22"/>
          <w:szCs w:val="22"/>
        </w:rPr>
        <w:t xml:space="preserve"> </w:t>
      </w:r>
      <w:r w:rsidRPr="00A62744">
        <w:rPr>
          <w:b/>
          <w:sz w:val="22"/>
          <w:szCs w:val="22"/>
          <w:u w:val="single"/>
        </w:rPr>
        <w:t>Application Procedure</w:t>
      </w:r>
      <w:r w:rsidRPr="00A62744">
        <w:rPr>
          <w:b/>
          <w:sz w:val="22"/>
          <w:szCs w:val="22"/>
        </w:rPr>
        <w:t>:</w:t>
      </w:r>
    </w:p>
    <w:p w:rsidR="00F915CB" w:rsidRPr="00A62744" w:rsidRDefault="00F915CB" w:rsidP="00787C93">
      <w:pPr>
        <w:numPr>
          <w:ilvl w:val="0"/>
          <w:numId w:val="32"/>
        </w:numPr>
        <w:spacing w:before="120"/>
        <w:jc w:val="left"/>
        <w:rPr>
          <w:sz w:val="22"/>
          <w:szCs w:val="22"/>
        </w:rPr>
      </w:pPr>
      <w:r w:rsidRPr="00A62744">
        <w:rPr>
          <w:sz w:val="22"/>
          <w:szCs w:val="22"/>
          <w:u w:val="single"/>
        </w:rPr>
        <w:t xml:space="preserve">Complete and file </w:t>
      </w:r>
      <w:r w:rsidR="00A62744">
        <w:rPr>
          <w:sz w:val="22"/>
          <w:szCs w:val="22"/>
          <w:u w:val="single"/>
        </w:rPr>
        <w:t xml:space="preserve">the application </w:t>
      </w:r>
      <w:r w:rsidRPr="00A62744">
        <w:rPr>
          <w:sz w:val="22"/>
          <w:szCs w:val="22"/>
          <w:u w:val="single"/>
        </w:rPr>
        <w:t xml:space="preserve">during the first two weeks of </w:t>
      </w:r>
      <w:r w:rsidR="00A62744">
        <w:rPr>
          <w:sz w:val="22"/>
          <w:szCs w:val="22"/>
          <w:u w:val="single"/>
        </w:rPr>
        <w:t>the</w:t>
      </w:r>
      <w:r w:rsidRPr="00A62744">
        <w:rPr>
          <w:sz w:val="22"/>
          <w:szCs w:val="22"/>
          <w:u w:val="single"/>
        </w:rPr>
        <w:t xml:space="preserve"> semester </w:t>
      </w:r>
      <w:r w:rsidRPr="00A62744">
        <w:rPr>
          <w:sz w:val="22"/>
          <w:szCs w:val="22"/>
        </w:rPr>
        <w:t xml:space="preserve">(Check the </w:t>
      </w:r>
      <w:del w:id="1542" w:author="Bill Wright" w:date="2016-08-17T12:57:00Z">
        <w:r w:rsidRPr="00A62744" w:rsidDel="00912CF0">
          <w:rPr>
            <w:sz w:val="22"/>
            <w:szCs w:val="22"/>
          </w:rPr>
          <w:delText>DGS</w:delText>
        </w:r>
      </w:del>
      <w:ins w:id="1543" w:author="Bill Wright" w:date="2016-08-17T12:57:00Z">
        <w:r w:rsidR="00912CF0">
          <w:rPr>
            <w:sz w:val="22"/>
            <w:szCs w:val="22"/>
          </w:rPr>
          <w:t>DRGS</w:t>
        </w:r>
      </w:ins>
      <w:r w:rsidRPr="00A62744">
        <w:rPr>
          <w:sz w:val="22"/>
          <w:szCs w:val="22"/>
        </w:rPr>
        <w:t xml:space="preserve"> Web site for the exact dates of each application filing period) the “Graduate Degree Application” (</w:t>
      </w:r>
      <w:r w:rsidR="00787C93" w:rsidRPr="00787C93">
        <w:rPr>
          <w:sz w:val="22"/>
          <w:szCs w:val="22"/>
        </w:rPr>
        <w:t>available, during the application period</w:t>
      </w:r>
      <w:r w:rsidR="00787C93">
        <w:rPr>
          <w:sz w:val="22"/>
          <w:szCs w:val="22"/>
        </w:rPr>
        <w:t>,</w:t>
      </w:r>
      <w:r w:rsidRPr="00A62744">
        <w:rPr>
          <w:sz w:val="22"/>
          <w:szCs w:val="22"/>
        </w:rPr>
        <w:t xml:space="preserve"> in the </w:t>
      </w:r>
      <w:del w:id="1544" w:author="Bill Wright" w:date="2016-08-17T12:55:00Z">
        <w:r w:rsidRPr="00A62744" w:rsidDel="00912CF0">
          <w:rPr>
            <w:sz w:val="22"/>
            <w:szCs w:val="22"/>
          </w:rPr>
          <w:delText>Division of Graduate Studies</w:delText>
        </w:r>
      </w:del>
      <w:ins w:id="1545" w:author="Bill Wright" w:date="2016-08-17T12:55:00Z">
        <w:r w:rsidR="00912CF0">
          <w:rPr>
            <w:sz w:val="22"/>
            <w:szCs w:val="22"/>
          </w:rPr>
          <w:t>Division of Research and Graduate Studies</w:t>
        </w:r>
      </w:ins>
      <w:r w:rsidRPr="00A62744">
        <w:rPr>
          <w:sz w:val="22"/>
          <w:szCs w:val="22"/>
        </w:rPr>
        <w:t xml:space="preserve"> or on the D</w:t>
      </w:r>
      <w:ins w:id="1546" w:author="Bill Wright" w:date="2016-08-17T12:56:00Z">
        <w:r w:rsidR="00912CF0">
          <w:rPr>
            <w:sz w:val="22"/>
            <w:szCs w:val="22"/>
          </w:rPr>
          <w:t>R</w:t>
        </w:r>
      </w:ins>
      <w:r w:rsidRPr="00A62744">
        <w:rPr>
          <w:sz w:val="22"/>
          <w:szCs w:val="22"/>
        </w:rPr>
        <w:t>GS website</w:t>
      </w:r>
      <w:r w:rsidR="009D1ADF" w:rsidRPr="00CF47F9">
        <w:rPr>
          <w:sz w:val="24"/>
          <w:szCs w:val="24"/>
        </w:rPr>
        <w:t>:</w:t>
      </w:r>
      <w:r w:rsidR="009D1ADF">
        <w:rPr>
          <w:sz w:val="24"/>
          <w:szCs w:val="24"/>
        </w:rPr>
        <w:t xml:space="preserve"> </w:t>
      </w:r>
      <w:hyperlink r:id="rId10" w:history="1">
        <w:r w:rsidR="009D1ADF" w:rsidRPr="009D1ADF">
          <w:rPr>
            <w:rStyle w:val="Hyperlink"/>
            <w:sz w:val="22"/>
            <w:szCs w:val="22"/>
          </w:rPr>
          <w:t>http://www.fresnostate.edu/academics/gradstudies/forms/</w:t>
        </w:r>
      </w:hyperlink>
      <w:r w:rsidR="00214F2C" w:rsidRPr="00A62744">
        <w:rPr>
          <w:sz w:val="22"/>
          <w:szCs w:val="22"/>
        </w:rPr>
        <w:t xml:space="preserve">  </w:t>
      </w:r>
      <w:r w:rsidRPr="00A62744">
        <w:rPr>
          <w:sz w:val="22"/>
          <w:szCs w:val="22"/>
        </w:rPr>
        <w:t xml:space="preserve"> </w:t>
      </w:r>
    </w:p>
    <w:p w:rsidR="00F915CB" w:rsidRPr="00A62744" w:rsidRDefault="00F915CB" w:rsidP="002622B3">
      <w:pPr>
        <w:numPr>
          <w:ilvl w:val="0"/>
          <w:numId w:val="32"/>
        </w:numPr>
        <w:spacing w:before="120"/>
        <w:rPr>
          <w:sz w:val="22"/>
          <w:szCs w:val="22"/>
        </w:rPr>
      </w:pPr>
      <w:r w:rsidRPr="00A62744">
        <w:rPr>
          <w:sz w:val="22"/>
          <w:szCs w:val="22"/>
          <w:u w:val="single"/>
        </w:rPr>
        <w:t>Pay a non-refundable graduation application</w:t>
      </w:r>
      <w:r w:rsidRPr="00A62744">
        <w:rPr>
          <w:sz w:val="22"/>
          <w:szCs w:val="22"/>
        </w:rPr>
        <w:t xml:space="preserve"> fee to the Cashier’s Window in the </w:t>
      </w:r>
      <w:proofErr w:type="spellStart"/>
      <w:r w:rsidRPr="00A62744">
        <w:rPr>
          <w:sz w:val="22"/>
          <w:szCs w:val="22"/>
        </w:rPr>
        <w:t>Joyal</w:t>
      </w:r>
      <w:proofErr w:type="spellEnd"/>
      <w:r w:rsidRPr="00A62744">
        <w:rPr>
          <w:sz w:val="22"/>
          <w:szCs w:val="22"/>
        </w:rPr>
        <w:t xml:space="preserve"> Admin. Building. This application must have your graduate coordinator’s signature.</w:t>
      </w:r>
    </w:p>
    <w:p w:rsidR="00F915CB" w:rsidRPr="00A62744" w:rsidRDefault="00F915CB" w:rsidP="002622B3">
      <w:pPr>
        <w:numPr>
          <w:ilvl w:val="0"/>
          <w:numId w:val="32"/>
        </w:numPr>
        <w:spacing w:before="120"/>
        <w:rPr>
          <w:sz w:val="22"/>
          <w:szCs w:val="22"/>
        </w:rPr>
      </w:pPr>
      <w:r w:rsidRPr="00A62744">
        <w:rPr>
          <w:sz w:val="22"/>
          <w:szCs w:val="22"/>
          <w:u w:val="single"/>
        </w:rPr>
        <w:t xml:space="preserve">Meet with your graduate </w:t>
      </w:r>
      <w:r w:rsidR="00C02464" w:rsidRPr="00A62744">
        <w:rPr>
          <w:sz w:val="22"/>
          <w:szCs w:val="22"/>
          <w:u w:val="single"/>
        </w:rPr>
        <w:t>adviser</w:t>
      </w:r>
      <w:r w:rsidRPr="00A62744">
        <w:rPr>
          <w:sz w:val="22"/>
          <w:szCs w:val="22"/>
          <w:u w:val="single"/>
        </w:rPr>
        <w:t>, then graduate coordinator</w:t>
      </w:r>
      <w:r w:rsidRPr="00A62744">
        <w:rPr>
          <w:sz w:val="22"/>
          <w:szCs w:val="22"/>
        </w:rPr>
        <w:t xml:space="preserve">, to determine how your final graduate degree requirements are to be met, and to arrange for the “Graduate Degree Clearance” form to be submitted to the </w:t>
      </w:r>
      <w:del w:id="1547" w:author="Bill Wright" w:date="2016-08-17T12:56:00Z">
        <w:r w:rsidRPr="00A62744" w:rsidDel="00912CF0">
          <w:rPr>
            <w:sz w:val="22"/>
            <w:szCs w:val="22"/>
          </w:rPr>
          <w:delText>Division of Graduate Studies</w:delText>
        </w:r>
      </w:del>
      <w:ins w:id="1548" w:author="Bill Wright" w:date="2016-08-17T12:56:00Z">
        <w:r w:rsidR="00912CF0">
          <w:rPr>
            <w:sz w:val="22"/>
            <w:szCs w:val="22"/>
          </w:rPr>
          <w:t>Division of Research and Graduate Studies</w:t>
        </w:r>
      </w:ins>
      <w:r w:rsidRPr="00A62744">
        <w:rPr>
          <w:sz w:val="22"/>
          <w:szCs w:val="22"/>
        </w:rPr>
        <w:t xml:space="preserve"> by the published deadline (the last day of the semester) on your behalf.</w:t>
      </w:r>
    </w:p>
    <w:p w:rsidR="00C251E6" w:rsidRPr="00C251E6" w:rsidRDefault="00C251E6" w:rsidP="00A62744">
      <w:pPr>
        <w:pStyle w:val="Heading3"/>
        <w:spacing w:before="240"/>
        <w:ind w:left="360"/>
      </w:pPr>
      <w:bookmarkStart w:id="1549" w:name="_Toc458850364"/>
      <w:r w:rsidRPr="00C251E6">
        <w:t>Graduate Degree Clearance Process:</w:t>
      </w:r>
      <w:bookmarkEnd w:id="1549"/>
    </w:p>
    <w:p w:rsidR="00C251E6" w:rsidRPr="00A62744" w:rsidRDefault="00C251E6" w:rsidP="002622B3">
      <w:pPr>
        <w:numPr>
          <w:ilvl w:val="0"/>
          <w:numId w:val="38"/>
        </w:numPr>
        <w:jc w:val="left"/>
        <w:rPr>
          <w:rFonts w:cs="Arial"/>
          <w:color w:val="000000"/>
          <w:spacing w:val="0"/>
          <w:sz w:val="22"/>
          <w:szCs w:val="22"/>
        </w:rPr>
      </w:pPr>
      <w:r w:rsidRPr="00A62744">
        <w:rPr>
          <w:rFonts w:cs="Arial"/>
          <w:color w:val="000000"/>
          <w:spacing w:val="0"/>
          <w:sz w:val="22"/>
          <w:szCs w:val="22"/>
          <w:u w:val="single"/>
        </w:rPr>
        <w:t>Obtain the Graduate Degree Clearance form</w:t>
      </w:r>
      <w:r w:rsidRPr="00A62744">
        <w:rPr>
          <w:rFonts w:cs="Arial"/>
          <w:color w:val="000000"/>
          <w:spacing w:val="0"/>
          <w:sz w:val="22"/>
          <w:szCs w:val="22"/>
        </w:rPr>
        <w:t xml:space="preserve">: The form is available at the </w:t>
      </w:r>
      <w:del w:id="1550" w:author="Bill Wright" w:date="2016-08-17T12:56:00Z">
        <w:r w:rsidRPr="00A62744" w:rsidDel="00912CF0">
          <w:rPr>
            <w:rFonts w:cs="Arial"/>
            <w:color w:val="000000"/>
            <w:spacing w:val="0"/>
            <w:sz w:val="22"/>
            <w:szCs w:val="22"/>
          </w:rPr>
          <w:delText>Division of Graduate Studies</w:delText>
        </w:r>
      </w:del>
      <w:ins w:id="1551" w:author="Bill Wright" w:date="2016-08-17T12:56:00Z">
        <w:r w:rsidR="00912CF0">
          <w:rPr>
            <w:rFonts w:cs="Arial"/>
            <w:color w:val="000000"/>
            <w:spacing w:val="0"/>
            <w:sz w:val="22"/>
            <w:szCs w:val="22"/>
          </w:rPr>
          <w:t>Division of Research and Graduate Studies</w:t>
        </w:r>
      </w:ins>
      <w:r w:rsidRPr="00A62744">
        <w:rPr>
          <w:rFonts w:cs="Arial"/>
          <w:color w:val="000000"/>
          <w:spacing w:val="0"/>
          <w:sz w:val="22"/>
          <w:szCs w:val="22"/>
        </w:rPr>
        <w:t xml:space="preserve"> web site (via the "Forms" link) </w:t>
      </w:r>
    </w:p>
    <w:p w:rsidR="00C251E6" w:rsidRPr="00A62744" w:rsidRDefault="00C251E6" w:rsidP="002622B3">
      <w:pPr>
        <w:numPr>
          <w:ilvl w:val="0"/>
          <w:numId w:val="38"/>
        </w:numPr>
        <w:spacing w:before="120"/>
        <w:jc w:val="left"/>
        <w:rPr>
          <w:rFonts w:cs="Arial"/>
          <w:color w:val="000000"/>
          <w:spacing w:val="0"/>
          <w:sz w:val="22"/>
          <w:szCs w:val="22"/>
        </w:rPr>
      </w:pPr>
      <w:r w:rsidRPr="00A62744">
        <w:rPr>
          <w:rFonts w:cs="Arial"/>
          <w:color w:val="000000"/>
          <w:spacing w:val="0"/>
          <w:sz w:val="22"/>
          <w:szCs w:val="22"/>
          <w:u w:val="single"/>
        </w:rPr>
        <w:t>Complete the GDC form</w:t>
      </w:r>
      <w:r w:rsidRPr="00A62744">
        <w:rPr>
          <w:rFonts w:cs="Arial"/>
          <w:color w:val="000000"/>
          <w:spacing w:val="0"/>
          <w:sz w:val="22"/>
          <w:szCs w:val="22"/>
        </w:rPr>
        <w:t>: The responsibility for completing the form is that of the graduate program.</w:t>
      </w:r>
    </w:p>
    <w:p w:rsidR="00C251E6" w:rsidRPr="00A62744" w:rsidRDefault="00C251E6" w:rsidP="002622B3">
      <w:pPr>
        <w:numPr>
          <w:ilvl w:val="0"/>
          <w:numId w:val="38"/>
        </w:numPr>
        <w:spacing w:before="120"/>
        <w:jc w:val="left"/>
        <w:rPr>
          <w:rFonts w:cs="Arial"/>
          <w:color w:val="000000"/>
          <w:spacing w:val="0"/>
          <w:sz w:val="22"/>
          <w:szCs w:val="22"/>
        </w:rPr>
      </w:pPr>
      <w:r w:rsidRPr="00A62744">
        <w:rPr>
          <w:rFonts w:cs="Arial"/>
          <w:color w:val="000000"/>
          <w:spacing w:val="0"/>
          <w:sz w:val="22"/>
          <w:szCs w:val="22"/>
          <w:u w:val="single"/>
        </w:rPr>
        <w:t>Completed GDC form submittal</w:t>
      </w:r>
      <w:r w:rsidRPr="00A62744">
        <w:rPr>
          <w:rFonts w:cs="Arial"/>
          <w:color w:val="000000"/>
          <w:spacing w:val="0"/>
          <w:sz w:val="22"/>
          <w:szCs w:val="22"/>
        </w:rPr>
        <w:t xml:space="preserve">: The responsibility for submitting the completed GDC form to the </w:t>
      </w:r>
      <w:del w:id="1552" w:author="Bill Wright" w:date="2016-08-17T12:57:00Z">
        <w:r w:rsidRPr="00A62744" w:rsidDel="00912CF0">
          <w:rPr>
            <w:rFonts w:cs="Arial"/>
            <w:color w:val="000000"/>
            <w:spacing w:val="0"/>
            <w:sz w:val="22"/>
            <w:szCs w:val="22"/>
          </w:rPr>
          <w:delText>DGS</w:delText>
        </w:r>
      </w:del>
      <w:ins w:id="1553" w:author="Bill Wright" w:date="2016-08-17T12:57:00Z">
        <w:r w:rsidR="00912CF0">
          <w:rPr>
            <w:rFonts w:cs="Arial"/>
            <w:color w:val="000000"/>
            <w:spacing w:val="0"/>
            <w:sz w:val="22"/>
            <w:szCs w:val="22"/>
          </w:rPr>
          <w:t>DRGS</w:t>
        </w:r>
      </w:ins>
      <w:r w:rsidRPr="00A62744">
        <w:rPr>
          <w:rFonts w:cs="Arial"/>
          <w:color w:val="000000"/>
          <w:spacing w:val="0"/>
          <w:sz w:val="22"/>
          <w:szCs w:val="22"/>
        </w:rPr>
        <w:t xml:space="preserve"> by the announced deadline is that of the graduate program.</w:t>
      </w:r>
    </w:p>
    <w:p w:rsidR="00C251E6" w:rsidRPr="00A62744" w:rsidRDefault="00C251E6" w:rsidP="002622B3">
      <w:pPr>
        <w:numPr>
          <w:ilvl w:val="0"/>
          <w:numId w:val="38"/>
        </w:numPr>
        <w:spacing w:before="120"/>
        <w:jc w:val="left"/>
        <w:rPr>
          <w:rFonts w:cs="Arial"/>
          <w:color w:val="000000"/>
          <w:spacing w:val="0"/>
          <w:sz w:val="22"/>
          <w:szCs w:val="22"/>
        </w:rPr>
      </w:pPr>
      <w:r w:rsidRPr="00A62744">
        <w:rPr>
          <w:rFonts w:cs="Arial"/>
          <w:color w:val="000000"/>
          <w:spacing w:val="0"/>
          <w:sz w:val="22"/>
          <w:szCs w:val="22"/>
          <w:u w:val="single"/>
        </w:rPr>
        <w:t>Role of the student</w:t>
      </w:r>
      <w:r w:rsidRPr="00A62744">
        <w:rPr>
          <w:rFonts w:cs="Arial"/>
          <w:color w:val="000000"/>
          <w:spacing w:val="0"/>
          <w:sz w:val="22"/>
          <w:szCs w:val="22"/>
        </w:rPr>
        <w:t>: Students are encouraged to help the process out because the deadline occurs during a busy time of the semester (for faculty and student alike) and things can fall through the cracks</w:t>
      </w:r>
      <w:r w:rsidR="00A62744" w:rsidRPr="00A62744">
        <w:rPr>
          <w:rFonts w:cs="Arial"/>
          <w:color w:val="000000"/>
          <w:spacing w:val="0"/>
          <w:sz w:val="22"/>
          <w:szCs w:val="22"/>
        </w:rPr>
        <w:t xml:space="preserve">. </w:t>
      </w:r>
      <w:r w:rsidRPr="00A62744">
        <w:rPr>
          <w:rFonts w:cs="Arial"/>
          <w:color w:val="000000"/>
          <w:spacing w:val="0"/>
          <w:sz w:val="22"/>
          <w:szCs w:val="22"/>
          <w:u w:val="single"/>
        </w:rPr>
        <w:t>The student can help by</w:t>
      </w:r>
      <w:r w:rsidRPr="00A62744">
        <w:rPr>
          <w:rFonts w:cs="Arial"/>
          <w:color w:val="000000"/>
          <w:spacing w:val="0"/>
          <w:sz w:val="22"/>
          <w:szCs w:val="22"/>
        </w:rPr>
        <w:t>:</w:t>
      </w:r>
    </w:p>
    <w:p w:rsidR="00C251E6" w:rsidRPr="00A62744" w:rsidRDefault="00A62744" w:rsidP="00A62744">
      <w:pPr>
        <w:spacing w:before="120"/>
        <w:ind w:left="1080" w:hanging="360"/>
        <w:jc w:val="left"/>
        <w:rPr>
          <w:rFonts w:cs="Arial"/>
          <w:color w:val="000000"/>
          <w:spacing w:val="0"/>
          <w:sz w:val="22"/>
          <w:szCs w:val="22"/>
        </w:rPr>
      </w:pPr>
      <w:r>
        <w:rPr>
          <w:rFonts w:cs="Arial"/>
          <w:color w:val="000000"/>
          <w:spacing w:val="0"/>
          <w:sz w:val="22"/>
          <w:szCs w:val="22"/>
        </w:rPr>
        <w:t>1.</w:t>
      </w:r>
      <w:r w:rsidR="00C251E6" w:rsidRPr="00A62744">
        <w:rPr>
          <w:rFonts w:cs="Arial"/>
          <w:color w:val="000000"/>
          <w:spacing w:val="0"/>
          <w:sz w:val="22"/>
          <w:szCs w:val="22"/>
        </w:rPr>
        <w:t xml:space="preserve"> </w:t>
      </w:r>
      <w:proofErr w:type="gramStart"/>
      <w:r w:rsidR="00C251E6" w:rsidRPr="00A62744">
        <w:rPr>
          <w:rFonts w:cs="Arial"/>
          <w:color w:val="000000"/>
          <w:spacing w:val="0"/>
          <w:sz w:val="22"/>
          <w:szCs w:val="22"/>
        </w:rPr>
        <w:t>providing</w:t>
      </w:r>
      <w:proofErr w:type="gramEnd"/>
      <w:r w:rsidR="00C251E6" w:rsidRPr="00A62744">
        <w:rPr>
          <w:rFonts w:cs="Arial"/>
          <w:color w:val="000000"/>
          <w:spacing w:val="0"/>
          <w:sz w:val="22"/>
          <w:szCs w:val="22"/>
        </w:rPr>
        <w:t xml:space="preserve"> a copy of the GDC  form to their adviser a week prior to the deadline;</w:t>
      </w:r>
    </w:p>
    <w:p w:rsidR="00C251E6" w:rsidRPr="00A62744" w:rsidRDefault="00A62744" w:rsidP="00A62744">
      <w:pPr>
        <w:spacing w:before="120"/>
        <w:ind w:left="1080" w:hanging="360"/>
        <w:jc w:val="left"/>
        <w:rPr>
          <w:rFonts w:cs="Arial"/>
          <w:color w:val="000000"/>
          <w:spacing w:val="0"/>
          <w:sz w:val="22"/>
          <w:szCs w:val="22"/>
        </w:rPr>
      </w:pPr>
      <w:r>
        <w:rPr>
          <w:rFonts w:cs="Arial"/>
          <w:color w:val="000000"/>
          <w:spacing w:val="0"/>
          <w:sz w:val="22"/>
          <w:szCs w:val="22"/>
        </w:rPr>
        <w:t>2.</w:t>
      </w:r>
      <w:r w:rsidR="00C251E6" w:rsidRPr="00A62744">
        <w:rPr>
          <w:rFonts w:cs="Arial"/>
          <w:color w:val="000000"/>
          <w:spacing w:val="0"/>
          <w:sz w:val="22"/>
          <w:szCs w:val="22"/>
        </w:rPr>
        <w:t xml:space="preserve"> </w:t>
      </w:r>
      <w:proofErr w:type="gramStart"/>
      <w:r w:rsidR="00C251E6" w:rsidRPr="00A62744">
        <w:rPr>
          <w:rFonts w:cs="Arial"/>
          <w:color w:val="000000"/>
          <w:spacing w:val="0"/>
          <w:sz w:val="22"/>
          <w:szCs w:val="22"/>
        </w:rPr>
        <w:t>monitoring</w:t>
      </w:r>
      <w:proofErr w:type="gramEnd"/>
      <w:r w:rsidR="00C251E6" w:rsidRPr="00A62744">
        <w:rPr>
          <w:rFonts w:cs="Arial"/>
          <w:color w:val="000000"/>
          <w:spacing w:val="0"/>
          <w:sz w:val="22"/>
          <w:szCs w:val="22"/>
        </w:rPr>
        <w:t xml:space="preserve"> the process and, if needed, facilitating the process by: </w:t>
      </w:r>
    </w:p>
    <w:p w:rsidR="00C251E6" w:rsidRPr="00A62744" w:rsidRDefault="00A62744" w:rsidP="00A62744">
      <w:pPr>
        <w:spacing w:before="120"/>
        <w:ind w:left="1260" w:hanging="360"/>
        <w:jc w:val="left"/>
        <w:rPr>
          <w:rFonts w:cs="Arial"/>
          <w:color w:val="000000"/>
          <w:spacing w:val="0"/>
          <w:sz w:val="22"/>
          <w:szCs w:val="22"/>
        </w:rPr>
      </w:pPr>
      <w:proofErr w:type="gramStart"/>
      <w:r>
        <w:rPr>
          <w:rFonts w:cs="Arial"/>
          <w:color w:val="000000"/>
          <w:spacing w:val="0"/>
          <w:sz w:val="22"/>
          <w:szCs w:val="22"/>
        </w:rPr>
        <w:t>a</w:t>
      </w:r>
      <w:r w:rsidR="00C251E6" w:rsidRPr="00A62744">
        <w:rPr>
          <w:rFonts w:cs="Arial"/>
          <w:color w:val="000000"/>
          <w:spacing w:val="0"/>
          <w:sz w:val="22"/>
          <w:szCs w:val="22"/>
        </w:rPr>
        <w:t xml:space="preserve"> )</w:t>
      </w:r>
      <w:proofErr w:type="gramEnd"/>
      <w:r w:rsidR="00C251E6" w:rsidRPr="00A62744">
        <w:rPr>
          <w:rFonts w:cs="Arial"/>
          <w:color w:val="000000"/>
          <w:spacing w:val="0"/>
          <w:sz w:val="22"/>
          <w:szCs w:val="22"/>
        </w:rPr>
        <w:t xml:space="preserve"> </w:t>
      </w:r>
      <w:r>
        <w:rPr>
          <w:rFonts w:cs="Arial"/>
          <w:color w:val="000000"/>
          <w:spacing w:val="0"/>
          <w:sz w:val="22"/>
          <w:szCs w:val="22"/>
        </w:rPr>
        <w:t xml:space="preserve"> </w:t>
      </w:r>
      <w:r w:rsidR="00C251E6" w:rsidRPr="00A62744">
        <w:rPr>
          <w:rFonts w:cs="Arial"/>
          <w:color w:val="000000"/>
          <w:spacing w:val="0"/>
          <w:sz w:val="22"/>
          <w:szCs w:val="22"/>
        </w:rPr>
        <w:t xml:space="preserve">providing friendly reminders to the faculty who's signature is needed next; the signature sequence is as follows: First the student's graduate faculty adviser, then the </w:t>
      </w:r>
      <w:r>
        <w:rPr>
          <w:rFonts w:cs="Arial"/>
          <w:color w:val="000000"/>
          <w:spacing w:val="0"/>
          <w:sz w:val="22"/>
          <w:szCs w:val="22"/>
        </w:rPr>
        <w:t>g</w:t>
      </w:r>
      <w:r w:rsidR="00C251E6" w:rsidRPr="00A62744">
        <w:rPr>
          <w:rFonts w:cs="Arial"/>
          <w:color w:val="000000"/>
          <w:spacing w:val="0"/>
          <w:sz w:val="22"/>
          <w:szCs w:val="22"/>
        </w:rPr>
        <w:t xml:space="preserve">rad </w:t>
      </w:r>
      <w:r>
        <w:rPr>
          <w:rFonts w:cs="Arial"/>
          <w:color w:val="000000"/>
          <w:spacing w:val="0"/>
          <w:sz w:val="22"/>
          <w:szCs w:val="22"/>
        </w:rPr>
        <w:t>program coordinator</w:t>
      </w:r>
      <w:r w:rsidR="00C251E6" w:rsidRPr="00A62744">
        <w:rPr>
          <w:rFonts w:cs="Arial"/>
          <w:color w:val="000000"/>
          <w:spacing w:val="0"/>
          <w:sz w:val="22"/>
          <w:szCs w:val="22"/>
        </w:rPr>
        <w:t>, then the</w:t>
      </w:r>
      <w:r>
        <w:rPr>
          <w:rFonts w:cs="Arial"/>
          <w:color w:val="000000"/>
          <w:spacing w:val="0"/>
          <w:sz w:val="22"/>
          <w:szCs w:val="22"/>
        </w:rPr>
        <w:t xml:space="preserve"> department chair</w:t>
      </w:r>
      <w:r w:rsidR="00C251E6" w:rsidRPr="00A62744">
        <w:rPr>
          <w:rFonts w:cs="Arial"/>
          <w:color w:val="000000"/>
          <w:spacing w:val="0"/>
          <w:sz w:val="22"/>
          <w:szCs w:val="22"/>
        </w:rPr>
        <w:t xml:space="preserve">; and </w:t>
      </w:r>
    </w:p>
    <w:p w:rsidR="00C251E6" w:rsidRPr="00A62744" w:rsidRDefault="00A62744" w:rsidP="00A62744">
      <w:pPr>
        <w:spacing w:before="120"/>
        <w:ind w:left="1260" w:hanging="360"/>
        <w:jc w:val="left"/>
        <w:rPr>
          <w:rFonts w:cs="Arial"/>
          <w:color w:val="000000"/>
          <w:spacing w:val="0"/>
          <w:sz w:val="22"/>
          <w:szCs w:val="22"/>
        </w:rPr>
      </w:pPr>
      <w:proofErr w:type="gramStart"/>
      <w:r>
        <w:rPr>
          <w:rFonts w:cs="Arial"/>
          <w:color w:val="000000"/>
          <w:spacing w:val="0"/>
          <w:sz w:val="22"/>
          <w:szCs w:val="22"/>
        </w:rPr>
        <w:t>b</w:t>
      </w:r>
      <w:r w:rsidR="00C251E6" w:rsidRPr="00A62744">
        <w:rPr>
          <w:rFonts w:cs="Arial"/>
          <w:color w:val="000000"/>
          <w:spacing w:val="0"/>
          <w:sz w:val="22"/>
          <w:szCs w:val="22"/>
        </w:rPr>
        <w:t xml:space="preserve"> )</w:t>
      </w:r>
      <w:proofErr w:type="gramEnd"/>
      <w:r w:rsidR="00C251E6" w:rsidRPr="00A62744">
        <w:rPr>
          <w:rFonts w:cs="Arial"/>
          <w:color w:val="000000"/>
          <w:spacing w:val="0"/>
          <w:sz w:val="22"/>
          <w:szCs w:val="22"/>
        </w:rPr>
        <w:t xml:space="preserve"> </w:t>
      </w:r>
      <w:r>
        <w:rPr>
          <w:rFonts w:cs="Arial"/>
          <w:color w:val="000000"/>
          <w:spacing w:val="0"/>
          <w:sz w:val="22"/>
          <w:szCs w:val="22"/>
        </w:rPr>
        <w:t xml:space="preserve"> </w:t>
      </w:r>
      <w:r w:rsidR="00C251E6" w:rsidRPr="00A62744">
        <w:rPr>
          <w:rFonts w:cs="Arial"/>
          <w:color w:val="000000"/>
          <w:spacing w:val="0"/>
          <w:sz w:val="22"/>
          <w:szCs w:val="22"/>
        </w:rPr>
        <w:t xml:space="preserve">ensuring that the completed form is submitted to </w:t>
      </w:r>
      <w:del w:id="1554" w:author="Bill Wright" w:date="2016-08-17T12:57:00Z">
        <w:r w:rsidR="00C251E6" w:rsidRPr="00A62744" w:rsidDel="00912CF0">
          <w:rPr>
            <w:rFonts w:cs="Arial"/>
            <w:color w:val="000000"/>
            <w:spacing w:val="0"/>
            <w:sz w:val="22"/>
            <w:szCs w:val="22"/>
          </w:rPr>
          <w:delText>DGS</w:delText>
        </w:r>
      </w:del>
      <w:ins w:id="1555" w:author="Bill Wright" w:date="2016-08-17T12:57:00Z">
        <w:r w:rsidR="00912CF0">
          <w:rPr>
            <w:rFonts w:cs="Arial"/>
            <w:color w:val="000000"/>
            <w:spacing w:val="0"/>
            <w:sz w:val="22"/>
            <w:szCs w:val="22"/>
          </w:rPr>
          <w:t>DRGS</w:t>
        </w:r>
      </w:ins>
      <w:r w:rsidR="00C251E6" w:rsidRPr="00A62744">
        <w:rPr>
          <w:rFonts w:cs="Arial"/>
          <w:color w:val="000000"/>
          <w:spacing w:val="0"/>
          <w:sz w:val="22"/>
          <w:szCs w:val="22"/>
        </w:rPr>
        <w:t xml:space="preserve"> (the completed form can be submitted to </w:t>
      </w:r>
      <w:del w:id="1556" w:author="Bill Wright" w:date="2016-08-17T12:57:00Z">
        <w:r w:rsidR="00C251E6" w:rsidRPr="00A62744" w:rsidDel="00912CF0">
          <w:rPr>
            <w:rFonts w:cs="Arial"/>
            <w:color w:val="000000"/>
            <w:spacing w:val="0"/>
            <w:sz w:val="22"/>
            <w:szCs w:val="22"/>
          </w:rPr>
          <w:delText>DGS</w:delText>
        </w:r>
      </w:del>
      <w:ins w:id="1557" w:author="Bill Wright" w:date="2016-08-17T12:57:00Z">
        <w:r w:rsidR="00912CF0">
          <w:rPr>
            <w:rFonts w:cs="Arial"/>
            <w:color w:val="000000"/>
            <w:spacing w:val="0"/>
            <w:sz w:val="22"/>
            <w:szCs w:val="22"/>
          </w:rPr>
          <w:t>DRGS</w:t>
        </w:r>
      </w:ins>
      <w:r w:rsidR="00C251E6" w:rsidRPr="00A62744">
        <w:rPr>
          <w:rFonts w:cs="Arial"/>
          <w:color w:val="000000"/>
          <w:spacing w:val="0"/>
          <w:sz w:val="22"/>
          <w:szCs w:val="22"/>
        </w:rPr>
        <w:t xml:space="preserve"> by any of the three faculty who are providing signatures).</w:t>
      </w:r>
    </w:p>
    <w:p w:rsidR="00C251E6" w:rsidRDefault="00C251E6" w:rsidP="00EB6BDB">
      <w:pPr>
        <w:spacing w:before="60"/>
        <w:ind w:left="360"/>
        <w:rPr>
          <w:sz w:val="24"/>
          <w:szCs w:val="24"/>
        </w:rPr>
      </w:pPr>
    </w:p>
    <w:p w:rsidR="00A62744" w:rsidRPr="008D1153" w:rsidRDefault="00A62744" w:rsidP="00A62744">
      <w:pPr>
        <w:spacing w:before="120"/>
        <w:ind w:left="360"/>
        <w:rPr>
          <w:b/>
          <w:sz w:val="24"/>
          <w:szCs w:val="24"/>
        </w:rPr>
      </w:pPr>
      <w:r w:rsidRPr="008D1153">
        <w:rPr>
          <w:b/>
          <w:sz w:val="24"/>
          <w:szCs w:val="24"/>
          <w:u w:val="single"/>
        </w:rPr>
        <w:t>Graduate Degree Deadlines web site</w:t>
      </w:r>
      <w:r w:rsidRPr="008D1153">
        <w:rPr>
          <w:b/>
          <w:sz w:val="24"/>
          <w:szCs w:val="24"/>
        </w:rPr>
        <w:t xml:space="preserve">: </w:t>
      </w:r>
    </w:p>
    <w:p w:rsidR="00A62744" w:rsidRPr="00214F2C" w:rsidRDefault="001339B5" w:rsidP="00A62744">
      <w:pPr>
        <w:spacing w:before="120"/>
        <w:ind w:left="1440"/>
        <w:rPr>
          <w:sz w:val="22"/>
          <w:szCs w:val="22"/>
        </w:rPr>
      </w:pPr>
      <w:hyperlink r:id="rId11" w:history="1">
        <w:r w:rsidR="00A62744" w:rsidRPr="00214F2C">
          <w:rPr>
            <w:rStyle w:val="Hyperlink"/>
            <w:sz w:val="22"/>
            <w:szCs w:val="22"/>
          </w:rPr>
          <w:t>www.fresnostate.edu/academics/gradstudies/requirements/deadline.html</w:t>
        </w:r>
      </w:hyperlink>
      <w:r w:rsidR="00A62744" w:rsidRPr="00214F2C">
        <w:rPr>
          <w:sz w:val="22"/>
          <w:szCs w:val="22"/>
        </w:rPr>
        <w:t xml:space="preserve"> </w:t>
      </w:r>
    </w:p>
    <w:p w:rsidR="00C251E6" w:rsidRDefault="00C251E6" w:rsidP="00EB6BDB">
      <w:pPr>
        <w:spacing w:before="60"/>
        <w:ind w:left="360"/>
        <w:rPr>
          <w:sz w:val="24"/>
          <w:szCs w:val="24"/>
        </w:rPr>
      </w:pPr>
    </w:p>
    <w:p w:rsidR="00C251E6" w:rsidRDefault="00C251E6" w:rsidP="00EB6BDB">
      <w:pPr>
        <w:spacing w:before="60"/>
        <w:ind w:left="360"/>
        <w:rPr>
          <w:sz w:val="24"/>
          <w:szCs w:val="24"/>
        </w:rPr>
      </w:pPr>
    </w:p>
    <w:p w:rsidR="00C977C6" w:rsidRDefault="00B35ECC" w:rsidP="004E027A">
      <w:pPr>
        <w:pStyle w:val="Heading1"/>
        <w:ind w:left="187" w:hanging="187"/>
      </w:pPr>
      <w:r w:rsidRPr="00183E4B">
        <w:rPr>
          <w:rFonts w:ascii="Arial" w:hAnsi="Arial"/>
          <w:sz w:val="20"/>
        </w:rPr>
        <w:br w:type="page"/>
      </w:r>
      <w:bookmarkStart w:id="1558" w:name="_Toc458850365"/>
      <w:r w:rsidR="00C977C6">
        <w:lastRenderedPageBreak/>
        <w:t>Faculty</w:t>
      </w:r>
      <w:r w:rsidR="00A353B1">
        <w:t xml:space="preserve"> &amp; Staff</w:t>
      </w:r>
      <w:bookmarkEnd w:id="1558"/>
    </w:p>
    <w:p w:rsidR="00C73FC1" w:rsidRPr="00585FD5" w:rsidRDefault="00C73FC1" w:rsidP="00E06267">
      <w:pPr>
        <w:spacing w:before="80"/>
        <w:rPr>
          <w:sz w:val="22"/>
          <w:szCs w:val="22"/>
          <w:rPrChange w:id="1559" w:author="Bill Wright" w:date="2016-08-13T11:08:00Z">
            <w:rPr>
              <w:sz w:val="24"/>
            </w:rPr>
          </w:rPrChange>
        </w:rPr>
      </w:pPr>
      <w:r w:rsidRPr="00585FD5">
        <w:rPr>
          <w:sz w:val="22"/>
          <w:szCs w:val="22"/>
          <w:rPrChange w:id="1560" w:author="Bill Wright" w:date="2016-08-13T11:08:00Z">
            <w:rPr>
              <w:sz w:val="24"/>
            </w:rPr>
          </w:rPrChange>
        </w:rPr>
        <w:t xml:space="preserve">The Graduate Faculty in Civil Engineering </w:t>
      </w:r>
      <w:r w:rsidR="00E06267">
        <w:rPr>
          <w:sz w:val="22"/>
          <w:szCs w:val="22"/>
        </w:rPr>
        <w:t>consists of</w:t>
      </w:r>
      <w:r w:rsidRPr="00585FD5">
        <w:rPr>
          <w:sz w:val="22"/>
          <w:szCs w:val="22"/>
          <w:rPrChange w:id="1561" w:author="Bill Wright" w:date="2016-08-13T11:08:00Z">
            <w:rPr>
              <w:sz w:val="24"/>
            </w:rPr>
          </w:rPrChange>
        </w:rPr>
        <w:t xml:space="preserve"> all full-time faculty of the Civil and Geomatics Engineering Programs. The faculty and their area(s) of </w:t>
      </w:r>
      <w:r w:rsidR="00585FD5">
        <w:rPr>
          <w:sz w:val="22"/>
          <w:szCs w:val="22"/>
        </w:rPr>
        <w:t>practice</w:t>
      </w:r>
      <w:r w:rsidR="007D4686" w:rsidRPr="00585FD5">
        <w:rPr>
          <w:sz w:val="22"/>
          <w:szCs w:val="22"/>
          <w:rPrChange w:id="1562" w:author="Bill Wright" w:date="2016-08-13T11:08:00Z">
            <w:rPr>
              <w:sz w:val="24"/>
            </w:rPr>
          </w:rPrChange>
        </w:rPr>
        <w:t xml:space="preserve"> are listed below.</w:t>
      </w:r>
    </w:p>
    <w:p w:rsidR="00C73FC1" w:rsidRPr="009E41FD" w:rsidRDefault="00C745CF" w:rsidP="00E06267">
      <w:pPr>
        <w:pStyle w:val="Heading2"/>
        <w:spacing w:before="80"/>
        <w:ind w:right="-1080"/>
        <w:rPr>
          <w:sz w:val="23"/>
          <w:szCs w:val="23"/>
          <w:rPrChange w:id="1563" w:author="Bill Wright" w:date="2016-08-13T11:08:00Z">
            <w:rPr/>
          </w:rPrChange>
        </w:rPr>
      </w:pPr>
      <w:bookmarkStart w:id="1564" w:name="_Toc458850366"/>
      <w:bookmarkStart w:id="1565" w:name="OLE_LINK1"/>
      <w:bookmarkStart w:id="1566" w:name="OLE_LINK2"/>
      <w:r w:rsidRPr="009E41FD">
        <w:rPr>
          <w:sz w:val="23"/>
          <w:szCs w:val="23"/>
          <w:rPrChange w:id="1567" w:author="Bill Wright" w:date="2016-08-13T11:08:00Z">
            <w:rPr/>
          </w:rPrChange>
        </w:rPr>
        <w:t xml:space="preserve">Faculty Members in the </w:t>
      </w:r>
      <w:r w:rsidR="00C73FC1" w:rsidRPr="009E41FD">
        <w:rPr>
          <w:sz w:val="23"/>
          <w:szCs w:val="23"/>
          <w:rPrChange w:id="1568" w:author="Bill Wright" w:date="2016-08-13T11:08:00Z">
            <w:rPr/>
          </w:rPrChange>
        </w:rPr>
        <w:t>Civil Engineering Progra</w:t>
      </w:r>
      <w:r w:rsidRPr="009E41FD">
        <w:rPr>
          <w:sz w:val="23"/>
          <w:szCs w:val="23"/>
          <w:rPrChange w:id="1569" w:author="Bill Wright" w:date="2016-08-13T11:08:00Z">
            <w:rPr/>
          </w:rPrChange>
        </w:rPr>
        <w:t>m</w:t>
      </w:r>
      <w:r w:rsidR="00875755" w:rsidRPr="009E41FD">
        <w:rPr>
          <w:sz w:val="23"/>
          <w:szCs w:val="23"/>
          <w:rPrChange w:id="1570" w:author="Bill Wright" w:date="2016-08-13T11:08:00Z">
            <w:rPr/>
          </w:rPrChange>
        </w:rPr>
        <w:t xml:space="preserve"> (Alphabetical)</w:t>
      </w:r>
      <w:r w:rsidR="00EA257B" w:rsidRPr="009E41FD">
        <w:rPr>
          <w:sz w:val="23"/>
          <w:szCs w:val="23"/>
          <w:rPrChange w:id="1571" w:author="Bill Wright" w:date="2016-08-13T11:08:00Z">
            <w:rPr/>
          </w:rPrChange>
        </w:rPr>
        <w:tab/>
      </w:r>
      <w:r w:rsidR="00EA257B" w:rsidRPr="009E41FD">
        <w:rPr>
          <w:sz w:val="23"/>
          <w:szCs w:val="23"/>
          <w:rPrChange w:id="1572" w:author="Bill Wright" w:date="2016-08-13T11:08:00Z">
            <w:rPr/>
          </w:rPrChange>
        </w:rPr>
        <w:tab/>
        <w:t>Office</w:t>
      </w:r>
      <w:bookmarkEnd w:id="1564"/>
    </w:p>
    <w:bookmarkEnd w:id="1565"/>
    <w:bookmarkEnd w:id="1566"/>
    <w:p w:rsidR="004E027A" w:rsidRPr="009E41FD" w:rsidRDefault="004E027A">
      <w:pPr>
        <w:spacing w:before="40"/>
        <w:ind w:right="-1080"/>
        <w:rPr>
          <w:b/>
          <w:sz w:val="21"/>
          <w:szCs w:val="21"/>
          <w:rPrChange w:id="1573" w:author="Bill Wright" w:date="2016-08-13T11:08:00Z">
            <w:rPr>
              <w:b/>
              <w:sz w:val="22"/>
              <w:szCs w:val="22"/>
            </w:rPr>
          </w:rPrChange>
        </w:rPr>
        <w:pPrChange w:id="1574" w:author="Bill Wright" w:date="2016-08-13T11:09:00Z">
          <w:pPr>
            <w:spacing w:before="120"/>
            <w:ind w:right="-1080"/>
          </w:pPr>
        </w:pPrChange>
      </w:pPr>
      <w:r w:rsidRPr="009E41FD">
        <w:rPr>
          <w:sz w:val="21"/>
          <w:szCs w:val="21"/>
          <w:lang w:val="pt-BR"/>
          <w:rPrChange w:id="1575" w:author="Bill Wright" w:date="2016-08-13T11:08:00Z">
            <w:rPr>
              <w:sz w:val="22"/>
              <w:szCs w:val="22"/>
              <w:lang w:val="pt-BR"/>
            </w:rPr>
          </w:rPrChange>
        </w:rPr>
        <w:t>Jesus Larralde, Ph.D, P.E.</w:t>
      </w:r>
      <w:r w:rsidRPr="009E41FD">
        <w:rPr>
          <w:sz w:val="21"/>
          <w:szCs w:val="21"/>
          <w:lang w:val="pt-BR"/>
          <w:rPrChange w:id="1576" w:author="Bill Wright" w:date="2016-08-13T11:08:00Z">
            <w:rPr>
              <w:sz w:val="22"/>
              <w:szCs w:val="22"/>
              <w:lang w:val="pt-BR"/>
            </w:rPr>
          </w:rPrChange>
        </w:rPr>
        <w:tab/>
      </w:r>
      <w:r w:rsidRPr="009E41FD">
        <w:rPr>
          <w:i/>
          <w:sz w:val="21"/>
          <w:szCs w:val="21"/>
          <w:rPrChange w:id="1577" w:author="Bill Wright" w:date="2016-08-13T11:08:00Z">
            <w:rPr>
              <w:i/>
              <w:sz w:val="22"/>
              <w:szCs w:val="22"/>
            </w:rPr>
          </w:rPrChange>
        </w:rPr>
        <w:t xml:space="preserve"> </w:t>
      </w:r>
      <w:r w:rsidRPr="009E41FD">
        <w:rPr>
          <w:i/>
          <w:sz w:val="21"/>
          <w:szCs w:val="21"/>
          <w:rPrChange w:id="1578" w:author="Bill Wright" w:date="2016-08-13T11:08:00Z">
            <w:rPr>
              <w:i/>
              <w:sz w:val="22"/>
              <w:szCs w:val="22"/>
            </w:rPr>
          </w:rPrChange>
        </w:rPr>
        <w:tab/>
      </w:r>
      <w:r w:rsidRPr="009E41FD">
        <w:rPr>
          <w:b/>
          <w:sz w:val="21"/>
          <w:szCs w:val="21"/>
          <w:rPrChange w:id="1579" w:author="Bill Wright" w:date="2016-08-13T11:08:00Z">
            <w:rPr>
              <w:b/>
              <w:sz w:val="22"/>
              <w:szCs w:val="22"/>
            </w:rPr>
          </w:rPrChange>
        </w:rPr>
        <w:t>Associate Dean</w:t>
      </w:r>
      <w:r w:rsidR="00FD1A3E" w:rsidRPr="009E41FD">
        <w:rPr>
          <w:b/>
          <w:sz w:val="21"/>
          <w:szCs w:val="21"/>
          <w:rPrChange w:id="1580" w:author="Bill Wright" w:date="2016-08-13T11:08:00Z">
            <w:rPr>
              <w:b/>
              <w:sz w:val="22"/>
              <w:szCs w:val="22"/>
            </w:rPr>
          </w:rPrChange>
        </w:rPr>
        <w:t>, Lyles College of Engineering</w:t>
      </w:r>
    </w:p>
    <w:p w:rsidR="004E027A" w:rsidRPr="009E41FD" w:rsidRDefault="004E027A" w:rsidP="004E027A">
      <w:pPr>
        <w:ind w:left="3600" w:right="-1080"/>
        <w:rPr>
          <w:i/>
          <w:sz w:val="21"/>
          <w:szCs w:val="21"/>
          <w:rPrChange w:id="1581" w:author="Bill Wright" w:date="2016-08-13T11:08:00Z">
            <w:rPr>
              <w:i/>
              <w:sz w:val="22"/>
              <w:szCs w:val="22"/>
            </w:rPr>
          </w:rPrChange>
        </w:rPr>
      </w:pPr>
      <w:r w:rsidRPr="009E41FD">
        <w:rPr>
          <w:sz w:val="21"/>
          <w:szCs w:val="21"/>
          <w:rPrChange w:id="1582" w:author="Bill Wright" w:date="2016-08-13T11:08:00Z">
            <w:rPr>
              <w:sz w:val="22"/>
              <w:szCs w:val="22"/>
            </w:rPr>
          </w:rPrChange>
        </w:rPr>
        <w:t>Prof., Transportation &amp; Construct. Materials;</w:t>
      </w:r>
      <w:r w:rsidRPr="009E41FD">
        <w:rPr>
          <w:b/>
          <w:sz w:val="21"/>
          <w:szCs w:val="21"/>
          <w:rPrChange w:id="1583" w:author="Bill Wright" w:date="2016-08-13T11:08:00Z">
            <w:rPr>
              <w:b/>
              <w:sz w:val="22"/>
              <w:szCs w:val="22"/>
            </w:rPr>
          </w:rPrChange>
        </w:rPr>
        <w:tab/>
      </w:r>
      <w:r w:rsidR="00FE46FB" w:rsidRPr="009E41FD">
        <w:rPr>
          <w:b/>
          <w:sz w:val="21"/>
          <w:szCs w:val="21"/>
          <w:rPrChange w:id="1584" w:author="Bill Wright" w:date="2016-08-13T11:08:00Z">
            <w:rPr>
              <w:b/>
              <w:sz w:val="22"/>
              <w:szCs w:val="22"/>
            </w:rPr>
          </w:rPrChange>
        </w:rPr>
        <w:tab/>
      </w:r>
      <w:r w:rsidRPr="009E41FD">
        <w:rPr>
          <w:i/>
          <w:sz w:val="21"/>
          <w:szCs w:val="21"/>
          <w:rPrChange w:id="1585" w:author="Bill Wright" w:date="2016-08-13T11:08:00Z">
            <w:rPr>
              <w:i/>
              <w:sz w:val="22"/>
              <w:szCs w:val="22"/>
            </w:rPr>
          </w:rPrChange>
        </w:rPr>
        <w:t>EE 124</w:t>
      </w:r>
    </w:p>
    <w:p w:rsidR="004E027A" w:rsidRPr="009E41FD" w:rsidRDefault="00CF1B99" w:rsidP="004E027A">
      <w:pPr>
        <w:ind w:left="3600" w:right="-1080"/>
        <w:rPr>
          <w:sz w:val="21"/>
          <w:szCs w:val="21"/>
          <w:rPrChange w:id="1586" w:author="Bill Wright" w:date="2016-08-13T11:08:00Z">
            <w:rPr>
              <w:sz w:val="22"/>
              <w:szCs w:val="22"/>
            </w:rPr>
          </w:rPrChange>
        </w:rPr>
      </w:pPr>
      <w:r w:rsidRPr="009E41FD">
        <w:rPr>
          <w:sz w:val="21"/>
          <w:szCs w:val="21"/>
          <w:rPrChange w:id="1587" w:author="Bill Wright" w:date="2016-08-13T11:08:00Z">
            <w:rPr>
              <w:rStyle w:val="Hyperlink"/>
              <w:color w:val="auto"/>
              <w:sz w:val="22"/>
              <w:szCs w:val="22"/>
              <w:u w:val="none"/>
            </w:rPr>
          </w:rPrChange>
        </w:rPr>
        <w:fldChar w:fldCharType="begin"/>
      </w:r>
      <w:r w:rsidRPr="009E41FD">
        <w:rPr>
          <w:sz w:val="21"/>
          <w:szCs w:val="21"/>
          <w:rPrChange w:id="1588" w:author="Bill Wright" w:date="2016-08-13T11:08:00Z">
            <w:rPr/>
          </w:rPrChange>
        </w:rPr>
        <w:instrText xml:space="preserve"> HYPERLINK "mailto:jesuslm@csufresno.edu" </w:instrText>
      </w:r>
      <w:r w:rsidRPr="009E41FD">
        <w:rPr>
          <w:sz w:val="21"/>
          <w:szCs w:val="21"/>
          <w:rPrChange w:id="1589" w:author="Bill Wright" w:date="2016-08-13T11:08:00Z">
            <w:rPr>
              <w:rStyle w:val="Hyperlink"/>
              <w:color w:val="auto"/>
              <w:sz w:val="22"/>
              <w:szCs w:val="22"/>
              <w:u w:val="none"/>
            </w:rPr>
          </w:rPrChange>
        </w:rPr>
        <w:fldChar w:fldCharType="separate"/>
      </w:r>
      <w:r w:rsidR="004E027A" w:rsidRPr="009E41FD">
        <w:rPr>
          <w:rStyle w:val="Hyperlink"/>
          <w:color w:val="auto"/>
          <w:sz w:val="21"/>
          <w:szCs w:val="21"/>
          <w:u w:val="none"/>
          <w:rPrChange w:id="1590" w:author="Bill Wright" w:date="2016-08-13T11:08:00Z">
            <w:rPr>
              <w:rStyle w:val="Hyperlink"/>
              <w:color w:val="auto"/>
              <w:sz w:val="22"/>
              <w:szCs w:val="22"/>
              <w:u w:val="none"/>
            </w:rPr>
          </w:rPrChange>
        </w:rPr>
        <w:t>jesuslm@csufresno.edu</w:t>
      </w:r>
      <w:r w:rsidRPr="009E41FD">
        <w:rPr>
          <w:rStyle w:val="Hyperlink"/>
          <w:color w:val="auto"/>
          <w:sz w:val="21"/>
          <w:szCs w:val="21"/>
          <w:u w:val="none"/>
          <w:rPrChange w:id="1591" w:author="Bill Wright" w:date="2016-08-13T11:08:00Z">
            <w:rPr>
              <w:rStyle w:val="Hyperlink"/>
              <w:color w:val="auto"/>
              <w:sz w:val="22"/>
              <w:szCs w:val="22"/>
              <w:u w:val="none"/>
            </w:rPr>
          </w:rPrChange>
        </w:rPr>
        <w:fldChar w:fldCharType="end"/>
      </w:r>
      <w:r w:rsidR="004E027A" w:rsidRPr="009E41FD">
        <w:rPr>
          <w:sz w:val="21"/>
          <w:szCs w:val="21"/>
          <w:rPrChange w:id="1592" w:author="Bill Wright" w:date="2016-08-13T11:08:00Z">
            <w:rPr>
              <w:sz w:val="22"/>
              <w:szCs w:val="22"/>
            </w:rPr>
          </w:rPrChange>
        </w:rPr>
        <w:t>; (559) 278-2566</w:t>
      </w:r>
    </w:p>
    <w:p w:rsidR="004E027A" w:rsidRPr="009E41FD" w:rsidRDefault="004E027A">
      <w:pPr>
        <w:spacing w:before="40"/>
        <w:ind w:right="-1080"/>
        <w:rPr>
          <w:sz w:val="21"/>
          <w:szCs w:val="21"/>
          <w:rPrChange w:id="1593" w:author="Bill Wright" w:date="2016-08-13T11:08:00Z">
            <w:rPr>
              <w:sz w:val="22"/>
              <w:szCs w:val="22"/>
            </w:rPr>
          </w:rPrChange>
        </w:rPr>
        <w:pPrChange w:id="1594" w:author="Bill Wright" w:date="2016-08-13T11:09:00Z">
          <w:pPr>
            <w:spacing w:before="60"/>
            <w:ind w:right="-1080"/>
          </w:pPr>
        </w:pPrChange>
      </w:pPr>
      <w:proofErr w:type="gramStart"/>
      <w:r w:rsidRPr="009E41FD">
        <w:rPr>
          <w:sz w:val="21"/>
          <w:szCs w:val="21"/>
          <w:rPrChange w:id="1595" w:author="Bill Wright" w:date="2016-08-13T11:08:00Z">
            <w:rPr>
              <w:sz w:val="22"/>
              <w:szCs w:val="22"/>
            </w:rPr>
          </w:rPrChange>
        </w:rPr>
        <w:t>Ching  Choo</w:t>
      </w:r>
      <w:proofErr w:type="gramEnd"/>
      <w:r w:rsidRPr="009E41FD">
        <w:rPr>
          <w:sz w:val="21"/>
          <w:szCs w:val="21"/>
          <w:rPrChange w:id="1596" w:author="Bill Wright" w:date="2016-08-13T11:08:00Z">
            <w:rPr>
              <w:sz w:val="22"/>
              <w:szCs w:val="22"/>
            </w:rPr>
          </w:rPrChange>
        </w:rPr>
        <w:t xml:space="preserve">, </w:t>
      </w:r>
      <w:proofErr w:type="spellStart"/>
      <w:r w:rsidRPr="009E41FD">
        <w:rPr>
          <w:sz w:val="21"/>
          <w:szCs w:val="21"/>
          <w:rPrChange w:id="1597" w:author="Bill Wright" w:date="2016-08-13T11:08:00Z">
            <w:rPr>
              <w:sz w:val="22"/>
              <w:szCs w:val="22"/>
            </w:rPr>
          </w:rPrChange>
        </w:rPr>
        <w:t>Ph.D</w:t>
      </w:r>
      <w:proofErr w:type="spellEnd"/>
      <w:r w:rsidR="00983D3E" w:rsidRPr="009E41FD">
        <w:rPr>
          <w:sz w:val="21"/>
          <w:szCs w:val="21"/>
          <w:rPrChange w:id="1598" w:author="Bill Wright" w:date="2016-08-13T11:08:00Z">
            <w:rPr>
              <w:sz w:val="22"/>
              <w:szCs w:val="22"/>
            </w:rPr>
          </w:rPrChange>
        </w:rPr>
        <w:t>, P.E.</w:t>
      </w:r>
      <w:r w:rsidRPr="009E41FD">
        <w:rPr>
          <w:sz w:val="21"/>
          <w:szCs w:val="21"/>
          <w:lang w:val="pt-BR"/>
          <w:rPrChange w:id="1599" w:author="Bill Wright" w:date="2016-08-13T11:08:00Z">
            <w:rPr>
              <w:sz w:val="22"/>
              <w:szCs w:val="22"/>
              <w:lang w:val="pt-BR"/>
            </w:rPr>
          </w:rPrChange>
        </w:rPr>
        <w:tab/>
      </w:r>
      <w:r w:rsidRPr="009E41FD">
        <w:rPr>
          <w:sz w:val="21"/>
          <w:szCs w:val="21"/>
          <w:lang w:val="pt-BR"/>
          <w:rPrChange w:id="1600" w:author="Bill Wright" w:date="2016-08-13T11:08:00Z">
            <w:rPr>
              <w:sz w:val="22"/>
              <w:szCs w:val="22"/>
              <w:lang w:val="pt-BR"/>
            </w:rPr>
          </w:rPrChange>
        </w:rPr>
        <w:tab/>
      </w:r>
      <w:ins w:id="1601" w:author="Bill Wright" w:date="2016-08-13T11:08:00Z">
        <w:r w:rsidR="009E41FD">
          <w:rPr>
            <w:sz w:val="21"/>
            <w:szCs w:val="21"/>
            <w:lang w:val="pt-BR"/>
          </w:rPr>
          <w:tab/>
        </w:r>
      </w:ins>
      <w:r w:rsidRPr="009E41FD">
        <w:rPr>
          <w:b/>
          <w:sz w:val="21"/>
          <w:szCs w:val="21"/>
          <w:lang w:val="pt-BR"/>
          <w:rPrChange w:id="1602" w:author="Bill Wright" w:date="2016-08-13T11:08:00Z">
            <w:rPr>
              <w:b/>
              <w:sz w:val="22"/>
              <w:szCs w:val="22"/>
              <w:lang w:val="pt-BR"/>
            </w:rPr>
          </w:rPrChange>
        </w:rPr>
        <w:t xml:space="preserve">CE Undergraduate </w:t>
      </w:r>
      <w:r w:rsidRPr="009E41FD">
        <w:rPr>
          <w:b/>
          <w:sz w:val="21"/>
          <w:szCs w:val="21"/>
          <w:rPrChange w:id="1603" w:author="Bill Wright" w:date="2016-08-13T11:08:00Z">
            <w:rPr>
              <w:b/>
              <w:sz w:val="22"/>
              <w:szCs w:val="22"/>
            </w:rPr>
          </w:rPrChange>
        </w:rPr>
        <w:t xml:space="preserve">Program Coordinator  </w:t>
      </w:r>
    </w:p>
    <w:p w:rsidR="004E027A" w:rsidRPr="009E41FD" w:rsidRDefault="004E027A" w:rsidP="004E027A">
      <w:pPr>
        <w:ind w:left="3600" w:right="-1080"/>
        <w:rPr>
          <w:sz w:val="21"/>
          <w:szCs w:val="21"/>
          <w:rPrChange w:id="1604" w:author="Bill Wright" w:date="2016-08-13T11:08:00Z">
            <w:rPr>
              <w:sz w:val="22"/>
              <w:szCs w:val="22"/>
            </w:rPr>
          </w:rPrChange>
        </w:rPr>
      </w:pPr>
      <w:r w:rsidRPr="009E41FD">
        <w:rPr>
          <w:sz w:val="21"/>
          <w:szCs w:val="21"/>
          <w:rPrChange w:id="1605" w:author="Bill Wright" w:date="2016-08-13T11:08:00Z">
            <w:rPr>
              <w:sz w:val="22"/>
              <w:szCs w:val="22"/>
            </w:rPr>
          </w:rPrChange>
        </w:rPr>
        <w:t>Assoc. Prof., Structural Engineering;</w:t>
      </w:r>
      <w:r w:rsidRPr="009E41FD">
        <w:rPr>
          <w:sz w:val="21"/>
          <w:szCs w:val="21"/>
          <w:rPrChange w:id="1606" w:author="Bill Wright" w:date="2016-08-13T11:08:00Z">
            <w:rPr>
              <w:sz w:val="22"/>
              <w:szCs w:val="22"/>
            </w:rPr>
          </w:rPrChange>
        </w:rPr>
        <w:tab/>
      </w:r>
      <w:r w:rsidRPr="009E41FD">
        <w:rPr>
          <w:sz w:val="21"/>
          <w:szCs w:val="21"/>
          <w:rPrChange w:id="1607" w:author="Bill Wright" w:date="2016-08-13T11:08:00Z">
            <w:rPr>
              <w:sz w:val="22"/>
              <w:szCs w:val="22"/>
            </w:rPr>
          </w:rPrChange>
        </w:rPr>
        <w:tab/>
      </w:r>
      <w:r w:rsidR="00FE46FB" w:rsidRPr="009E41FD">
        <w:rPr>
          <w:sz w:val="21"/>
          <w:szCs w:val="21"/>
          <w:rPrChange w:id="1608" w:author="Bill Wright" w:date="2016-08-13T11:08:00Z">
            <w:rPr>
              <w:sz w:val="22"/>
              <w:szCs w:val="22"/>
            </w:rPr>
          </w:rPrChange>
        </w:rPr>
        <w:tab/>
      </w:r>
      <w:r w:rsidRPr="009E41FD">
        <w:rPr>
          <w:sz w:val="21"/>
          <w:szCs w:val="21"/>
          <w:rPrChange w:id="1609" w:author="Bill Wright" w:date="2016-08-13T11:08:00Z">
            <w:rPr>
              <w:sz w:val="22"/>
              <w:szCs w:val="22"/>
            </w:rPr>
          </w:rPrChange>
        </w:rPr>
        <w:t>EE 176</w:t>
      </w:r>
    </w:p>
    <w:p w:rsidR="004E027A" w:rsidRPr="009E41FD" w:rsidRDefault="004E027A" w:rsidP="004E027A">
      <w:pPr>
        <w:ind w:left="3600" w:right="-1080"/>
        <w:rPr>
          <w:sz w:val="21"/>
          <w:szCs w:val="21"/>
          <w:rPrChange w:id="1610" w:author="Bill Wright" w:date="2016-08-13T11:08:00Z">
            <w:rPr>
              <w:sz w:val="22"/>
              <w:szCs w:val="22"/>
            </w:rPr>
          </w:rPrChange>
        </w:rPr>
      </w:pPr>
      <w:r w:rsidRPr="009E41FD">
        <w:rPr>
          <w:sz w:val="21"/>
          <w:szCs w:val="21"/>
          <w:rPrChange w:id="1611" w:author="Bill Wright" w:date="2016-08-13T11:08:00Z">
            <w:rPr>
              <w:sz w:val="22"/>
              <w:szCs w:val="22"/>
            </w:rPr>
          </w:rPrChange>
        </w:rPr>
        <w:t>cchoo@csufresno.edu; (559) 278-8746</w:t>
      </w:r>
    </w:p>
    <w:p w:rsidR="004E027A" w:rsidRPr="009E41FD" w:rsidRDefault="004E027A">
      <w:pPr>
        <w:spacing w:before="40"/>
        <w:ind w:right="-1080"/>
        <w:rPr>
          <w:sz w:val="21"/>
          <w:szCs w:val="21"/>
          <w:rPrChange w:id="1612" w:author="Bill Wright" w:date="2016-08-13T11:08:00Z">
            <w:rPr>
              <w:sz w:val="22"/>
              <w:szCs w:val="22"/>
            </w:rPr>
          </w:rPrChange>
        </w:rPr>
        <w:pPrChange w:id="1613" w:author="Bill Wright" w:date="2016-08-13T11:09:00Z">
          <w:pPr>
            <w:spacing w:before="60"/>
            <w:ind w:right="-1080"/>
          </w:pPr>
        </w:pPrChange>
      </w:pPr>
      <w:r w:rsidRPr="009E41FD">
        <w:rPr>
          <w:sz w:val="21"/>
          <w:szCs w:val="21"/>
          <w:rPrChange w:id="1614" w:author="Bill Wright" w:date="2016-08-13T11:08:00Z">
            <w:rPr>
              <w:sz w:val="22"/>
              <w:szCs w:val="22"/>
            </w:rPr>
          </w:rPrChange>
        </w:rPr>
        <w:t xml:space="preserve">William Wright, </w:t>
      </w:r>
      <w:proofErr w:type="spellStart"/>
      <w:r w:rsidRPr="009E41FD">
        <w:rPr>
          <w:sz w:val="21"/>
          <w:szCs w:val="21"/>
          <w:rPrChange w:id="1615" w:author="Bill Wright" w:date="2016-08-13T11:08:00Z">
            <w:rPr>
              <w:sz w:val="22"/>
              <w:szCs w:val="22"/>
            </w:rPr>
          </w:rPrChange>
        </w:rPr>
        <w:t>Ph.D</w:t>
      </w:r>
      <w:proofErr w:type="spellEnd"/>
      <w:r w:rsidRPr="009E41FD">
        <w:rPr>
          <w:sz w:val="21"/>
          <w:szCs w:val="21"/>
          <w:rPrChange w:id="1616" w:author="Bill Wright" w:date="2016-08-13T11:08:00Z">
            <w:rPr>
              <w:sz w:val="22"/>
              <w:szCs w:val="22"/>
            </w:rPr>
          </w:rPrChange>
        </w:rPr>
        <w:t>, P.E.</w:t>
      </w:r>
      <w:r w:rsidRPr="009E41FD">
        <w:rPr>
          <w:sz w:val="21"/>
          <w:szCs w:val="21"/>
          <w:rPrChange w:id="1617" w:author="Bill Wright" w:date="2016-08-13T11:08:00Z">
            <w:rPr>
              <w:sz w:val="22"/>
              <w:szCs w:val="22"/>
            </w:rPr>
          </w:rPrChange>
        </w:rPr>
        <w:tab/>
      </w:r>
      <w:r w:rsidRPr="009E41FD">
        <w:rPr>
          <w:sz w:val="21"/>
          <w:szCs w:val="21"/>
          <w:rPrChange w:id="1618" w:author="Bill Wright" w:date="2016-08-13T11:08:00Z">
            <w:rPr>
              <w:sz w:val="22"/>
              <w:szCs w:val="22"/>
            </w:rPr>
          </w:rPrChange>
        </w:rPr>
        <w:tab/>
      </w:r>
      <w:r w:rsidRPr="009E41FD">
        <w:rPr>
          <w:b/>
          <w:sz w:val="21"/>
          <w:szCs w:val="21"/>
          <w:rPrChange w:id="1619" w:author="Bill Wright" w:date="2016-08-13T11:08:00Z">
            <w:rPr>
              <w:b/>
              <w:sz w:val="22"/>
              <w:szCs w:val="22"/>
            </w:rPr>
          </w:rPrChange>
        </w:rPr>
        <w:t>CE Graduate Program Coordinator</w:t>
      </w:r>
    </w:p>
    <w:p w:rsidR="004E027A" w:rsidRPr="009E41FD" w:rsidRDefault="004E027A" w:rsidP="004E027A">
      <w:pPr>
        <w:ind w:left="3600" w:right="-1080"/>
        <w:rPr>
          <w:sz w:val="21"/>
          <w:szCs w:val="21"/>
          <w:rPrChange w:id="1620" w:author="Bill Wright" w:date="2016-08-13T11:08:00Z">
            <w:rPr>
              <w:sz w:val="22"/>
              <w:szCs w:val="22"/>
            </w:rPr>
          </w:rPrChange>
        </w:rPr>
      </w:pPr>
      <w:r w:rsidRPr="009E41FD">
        <w:rPr>
          <w:sz w:val="21"/>
          <w:szCs w:val="21"/>
          <w:rPrChange w:id="1621" w:author="Bill Wright" w:date="2016-08-13T11:08:00Z">
            <w:rPr>
              <w:sz w:val="22"/>
              <w:szCs w:val="22"/>
            </w:rPr>
          </w:rPrChange>
        </w:rPr>
        <w:t xml:space="preserve">Assoc. Prof., </w:t>
      </w:r>
      <w:r w:rsidRPr="009E41FD">
        <w:rPr>
          <w:sz w:val="21"/>
          <w:szCs w:val="21"/>
          <w:lang w:val="pt-BR"/>
          <w:rPrChange w:id="1622" w:author="Bill Wright" w:date="2016-08-13T11:08:00Z">
            <w:rPr>
              <w:sz w:val="22"/>
              <w:szCs w:val="22"/>
              <w:lang w:val="pt-BR"/>
            </w:rPr>
          </w:rPrChange>
        </w:rPr>
        <w:t xml:space="preserve">Envir. </w:t>
      </w:r>
      <w:r w:rsidRPr="009E41FD">
        <w:rPr>
          <w:sz w:val="21"/>
          <w:szCs w:val="21"/>
          <w:rPrChange w:id="1623" w:author="Bill Wright" w:date="2016-08-13T11:08:00Z">
            <w:rPr>
              <w:sz w:val="22"/>
              <w:szCs w:val="22"/>
            </w:rPr>
          </w:rPrChange>
        </w:rPr>
        <w:t>&amp; Hydraulics Engr.</w:t>
      </w:r>
      <w:r w:rsidRPr="009E41FD">
        <w:rPr>
          <w:sz w:val="21"/>
          <w:szCs w:val="21"/>
          <w:rPrChange w:id="1624" w:author="Bill Wright" w:date="2016-08-13T11:08:00Z">
            <w:rPr>
              <w:sz w:val="22"/>
              <w:szCs w:val="22"/>
            </w:rPr>
          </w:rPrChange>
        </w:rPr>
        <w:tab/>
      </w:r>
      <w:r w:rsidRPr="009E41FD">
        <w:rPr>
          <w:sz w:val="21"/>
          <w:szCs w:val="21"/>
          <w:rPrChange w:id="1625" w:author="Bill Wright" w:date="2016-08-13T11:08:00Z">
            <w:rPr>
              <w:sz w:val="22"/>
              <w:szCs w:val="22"/>
            </w:rPr>
          </w:rPrChange>
        </w:rPr>
        <w:tab/>
      </w:r>
      <w:r w:rsidR="00FE46FB" w:rsidRPr="009E41FD">
        <w:rPr>
          <w:sz w:val="21"/>
          <w:szCs w:val="21"/>
          <w:rPrChange w:id="1626" w:author="Bill Wright" w:date="2016-08-13T11:08:00Z">
            <w:rPr>
              <w:sz w:val="22"/>
              <w:szCs w:val="22"/>
            </w:rPr>
          </w:rPrChange>
        </w:rPr>
        <w:tab/>
      </w:r>
      <w:r w:rsidRPr="009E41FD">
        <w:rPr>
          <w:sz w:val="21"/>
          <w:szCs w:val="21"/>
          <w:rPrChange w:id="1627" w:author="Bill Wright" w:date="2016-08-13T11:08:00Z">
            <w:rPr>
              <w:sz w:val="22"/>
              <w:szCs w:val="22"/>
            </w:rPr>
          </w:rPrChange>
        </w:rPr>
        <w:t>EE 170</w:t>
      </w:r>
    </w:p>
    <w:p w:rsidR="00875755" w:rsidRPr="009E41FD" w:rsidRDefault="00CF1B99" w:rsidP="00C22C58">
      <w:pPr>
        <w:ind w:left="3600" w:right="-1080"/>
        <w:rPr>
          <w:sz w:val="21"/>
          <w:szCs w:val="21"/>
          <w:rPrChange w:id="1628" w:author="Bill Wright" w:date="2016-08-13T11:08:00Z">
            <w:rPr>
              <w:sz w:val="22"/>
              <w:szCs w:val="22"/>
            </w:rPr>
          </w:rPrChange>
        </w:rPr>
      </w:pPr>
      <w:r w:rsidRPr="009E41FD">
        <w:rPr>
          <w:sz w:val="21"/>
          <w:szCs w:val="21"/>
          <w:rPrChange w:id="1629" w:author="Bill Wright" w:date="2016-08-13T11:08:00Z">
            <w:rPr>
              <w:rStyle w:val="Hyperlink"/>
              <w:color w:val="auto"/>
              <w:sz w:val="22"/>
              <w:szCs w:val="22"/>
              <w:u w:val="none"/>
            </w:rPr>
          </w:rPrChange>
        </w:rPr>
        <w:fldChar w:fldCharType="begin"/>
      </w:r>
      <w:r w:rsidRPr="009E41FD">
        <w:rPr>
          <w:sz w:val="21"/>
          <w:szCs w:val="21"/>
          <w:rPrChange w:id="1630" w:author="Bill Wright" w:date="2016-08-13T11:08:00Z">
            <w:rPr/>
          </w:rPrChange>
        </w:rPr>
        <w:instrText xml:space="preserve"> HYPERLINK "mailto:wfwright@csufresno.edu" </w:instrText>
      </w:r>
      <w:r w:rsidRPr="009E41FD">
        <w:rPr>
          <w:sz w:val="21"/>
          <w:szCs w:val="21"/>
          <w:rPrChange w:id="1631" w:author="Bill Wright" w:date="2016-08-13T11:08:00Z">
            <w:rPr>
              <w:rStyle w:val="Hyperlink"/>
              <w:color w:val="auto"/>
              <w:sz w:val="22"/>
              <w:szCs w:val="22"/>
              <w:u w:val="none"/>
            </w:rPr>
          </w:rPrChange>
        </w:rPr>
        <w:fldChar w:fldCharType="separate"/>
      </w:r>
      <w:r w:rsidR="004E027A" w:rsidRPr="009E41FD">
        <w:rPr>
          <w:rStyle w:val="Hyperlink"/>
          <w:color w:val="auto"/>
          <w:sz w:val="21"/>
          <w:szCs w:val="21"/>
          <w:u w:val="none"/>
          <w:rPrChange w:id="1632" w:author="Bill Wright" w:date="2016-08-13T11:08:00Z">
            <w:rPr>
              <w:rStyle w:val="Hyperlink"/>
              <w:color w:val="auto"/>
              <w:sz w:val="22"/>
              <w:szCs w:val="22"/>
              <w:u w:val="none"/>
            </w:rPr>
          </w:rPrChange>
        </w:rPr>
        <w:t>wfwright@csufresno.edu</w:t>
      </w:r>
      <w:r w:rsidRPr="009E41FD">
        <w:rPr>
          <w:rStyle w:val="Hyperlink"/>
          <w:color w:val="auto"/>
          <w:sz w:val="21"/>
          <w:szCs w:val="21"/>
          <w:u w:val="none"/>
          <w:rPrChange w:id="1633" w:author="Bill Wright" w:date="2016-08-13T11:08:00Z">
            <w:rPr>
              <w:rStyle w:val="Hyperlink"/>
              <w:color w:val="auto"/>
              <w:sz w:val="22"/>
              <w:szCs w:val="22"/>
              <w:u w:val="none"/>
            </w:rPr>
          </w:rPrChange>
        </w:rPr>
        <w:fldChar w:fldCharType="end"/>
      </w:r>
      <w:r w:rsidR="004E027A" w:rsidRPr="009E41FD">
        <w:rPr>
          <w:sz w:val="21"/>
          <w:szCs w:val="21"/>
          <w:rPrChange w:id="1634" w:author="Bill Wright" w:date="2016-08-13T11:08:00Z">
            <w:rPr>
              <w:sz w:val="22"/>
              <w:szCs w:val="22"/>
            </w:rPr>
          </w:rPrChange>
        </w:rPr>
        <w:t>; (559) 278-5591</w:t>
      </w:r>
      <w:r w:rsidR="00C22C58" w:rsidRPr="009E41FD">
        <w:rPr>
          <w:sz w:val="21"/>
          <w:szCs w:val="21"/>
          <w:rPrChange w:id="1635" w:author="Bill Wright" w:date="2016-08-13T11:08:00Z">
            <w:rPr>
              <w:sz w:val="22"/>
              <w:szCs w:val="22"/>
            </w:rPr>
          </w:rPrChange>
        </w:rPr>
        <w:tab/>
      </w:r>
      <w:r w:rsidR="00C22C58" w:rsidRPr="009E41FD">
        <w:rPr>
          <w:sz w:val="21"/>
          <w:szCs w:val="21"/>
          <w:rPrChange w:id="1636" w:author="Bill Wright" w:date="2016-08-13T11:08:00Z">
            <w:rPr>
              <w:sz w:val="22"/>
              <w:szCs w:val="22"/>
            </w:rPr>
          </w:rPrChange>
        </w:rPr>
        <w:tab/>
      </w:r>
      <w:r w:rsidR="00C22C58" w:rsidRPr="009E41FD">
        <w:rPr>
          <w:sz w:val="21"/>
          <w:szCs w:val="21"/>
          <w:rPrChange w:id="1637" w:author="Bill Wright" w:date="2016-08-13T11:08:00Z">
            <w:rPr>
              <w:sz w:val="22"/>
              <w:szCs w:val="22"/>
            </w:rPr>
          </w:rPrChange>
        </w:rPr>
        <w:tab/>
      </w:r>
    </w:p>
    <w:p w:rsidR="00585FD5" w:rsidRPr="009E41FD" w:rsidRDefault="00585FD5">
      <w:pPr>
        <w:spacing w:before="40"/>
        <w:ind w:right="-1080"/>
        <w:rPr>
          <w:sz w:val="21"/>
          <w:szCs w:val="21"/>
          <w:rPrChange w:id="1638" w:author="Bill Wright" w:date="2016-08-13T11:08:00Z">
            <w:rPr>
              <w:sz w:val="22"/>
              <w:szCs w:val="22"/>
            </w:rPr>
          </w:rPrChange>
        </w:rPr>
        <w:pPrChange w:id="1639" w:author="Bill Wright" w:date="2016-08-13T11:10:00Z">
          <w:pPr>
            <w:spacing w:before="60"/>
            <w:ind w:right="-1080"/>
          </w:pPr>
        </w:pPrChange>
      </w:pPr>
      <w:proofErr w:type="spellStart"/>
      <w:r>
        <w:rPr>
          <w:sz w:val="21"/>
          <w:szCs w:val="21"/>
        </w:rPr>
        <w:t>Xlaojun</w:t>
      </w:r>
      <w:proofErr w:type="spellEnd"/>
      <w:r>
        <w:rPr>
          <w:sz w:val="21"/>
          <w:szCs w:val="21"/>
        </w:rPr>
        <w:t xml:space="preserve"> Li</w:t>
      </w:r>
      <w:r w:rsidRPr="009E41FD">
        <w:rPr>
          <w:sz w:val="21"/>
          <w:szCs w:val="21"/>
          <w:rPrChange w:id="1640" w:author="Bill Wright" w:date="2016-08-13T11:08:00Z">
            <w:rPr>
              <w:sz w:val="22"/>
              <w:szCs w:val="22"/>
            </w:rPr>
          </w:rPrChange>
        </w:rPr>
        <w:t xml:space="preserve">, </w:t>
      </w:r>
      <w:proofErr w:type="spellStart"/>
      <w:r w:rsidRPr="009E41FD">
        <w:rPr>
          <w:sz w:val="21"/>
          <w:szCs w:val="21"/>
          <w:rPrChange w:id="1641" w:author="Bill Wright" w:date="2016-08-13T11:08:00Z">
            <w:rPr>
              <w:sz w:val="22"/>
              <w:szCs w:val="22"/>
            </w:rPr>
          </w:rPrChange>
        </w:rPr>
        <w:t>Ph.D</w:t>
      </w:r>
      <w:proofErr w:type="spellEnd"/>
      <w:r w:rsidRPr="009E41FD">
        <w:rPr>
          <w:sz w:val="21"/>
          <w:szCs w:val="21"/>
          <w:rPrChange w:id="1642" w:author="Bill Wright" w:date="2016-08-13T11:08:00Z">
            <w:rPr>
              <w:sz w:val="22"/>
              <w:szCs w:val="22"/>
            </w:rPr>
          </w:rPrChange>
        </w:rPr>
        <w:tab/>
      </w:r>
      <w:r w:rsidRPr="009E41FD">
        <w:rPr>
          <w:sz w:val="21"/>
          <w:szCs w:val="21"/>
          <w:rPrChange w:id="1643" w:author="Bill Wright" w:date="2016-08-13T11:08:00Z">
            <w:rPr>
              <w:sz w:val="22"/>
              <w:szCs w:val="22"/>
            </w:rPr>
          </w:rPrChange>
        </w:rPr>
        <w:tab/>
      </w:r>
      <w:r w:rsidRPr="009E41FD">
        <w:rPr>
          <w:sz w:val="21"/>
          <w:szCs w:val="21"/>
          <w:rPrChange w:id="1644" w:author="Bill Wright" w:date="2016-08-13T11:08:00Z">
            <w:rPr>
              <w:sz w:val="22"/>
              <w:szCs w:val="22"/>
            </w:rPr>
          </w:rPrChange>
        </w:rPr>
        <w:tab/>
      </w:r>
      <w:r>
        <w:rPr>
          <w:sz w:val="21"/>
          <w:szCs w:val="21"/>
        </w:rPr>
        <w:tab/>
      </w:r>
      <w:r w:rsidRPr="009E41FD">
        <w:rPr>
          <w:sz w:val="21"/>
          <w:szCs w:val="21"/>
          <w:rPrChange w:id="1645" w:author="Bill Wright" w:date="2016-08-13T11:08:00Z">
            <w:rPr>
              <w:sz w:val="22"/>
              <w:szCs w:val="22"/>
            </w:rPr>
          </w:rPrChange>
        </w:rPr>
        <w:t>Assist. Prof., Transportation Engineering;</w:t>
      </w:r>
      <w:r w:rsidRPr="009E41FD">
        <w:rPr>
          <w:sz w:val="21"/>
          <w:szCs w:val="21"/>
          <w:rPrChange w:id="1646" w:author="Bill Wright" w:date="2016-08-13T11:08:00Z">
            <w:rPr>
              <w:sz w:val="22"/>
              <w:szCs w:val="22"/>
            </w:rPr>
          </w:rPrChange>
        </w:rPr>
        <w:tab/>
      </w:r>
      <w:r w:rsidRPr="009E41FD">
        <w:rPr>
          <w:sz w:val="21"/>
          <w:szCs w:val="21"/>
          <w:rPrChange w:id="1647" w:author="Bill Wright" w:date="2016-08-13T11:08:00Z">
            <w:rPr>
              <w:sz w:val="22"/>
              <w:szCs w:val="22"/>
            </w:rPr>
          </w:rPrChange>
        </w:rPr>
        <w:tab/>
        <w:t xml:space="preserve">EE </w:t>
      </w:r>
      <w:r>
        <w:rPr>
          <w:sz w:val="21"/>
          <w:szCs w:val="21"/>
        </w:rPr>
        <w:t>129</w:t>
      </w:r>
    </w:p>
    <w:p w:rsidR="00585FD5" w:rsidRPr="00585FD5" w:rsidRDefault="00585FD5" w:rsidP="00585FD5">
      <w:pPr>
        <w:ind w:left="3600" w:right="-1080"/>
        <w:rPr>
          <w:sz w:val="21"/>
          <w:szCs w:val="21"/>
        </w:rPr>
      </w:pPr>
      <w:r>
        <w:rPr>
          <w:sz w:val="21"/>
          <w:szCs w:val="21"/>
        </w:rPr>
        <w:t>xli</w:t>
      </w:r>
      <w:r w:rsidRPr="009E41FD">
        <w:rPr>
          <w:sz w:val="21"/>
          <w:szCs w:val="21"/>
          <w:rPrChange w:id="1648" w:author="Bill Wright" w:date="2016-08-13T11:08:00Z">
            <w:rPr>
              <w:sz w:val="22"/>
              <w:szCs w:val="22"/>
            </w:rPr>
          </w:rPrChange>
        </w:rPr>
        <w:t>@</w:t>
      </w:r>
      <w:r w:rsidRPr="00585FD5">
        <w:rPr>
          <w:sz w:val="21"/>
          <w:szCs w:val="21"/>
        </w:rPr>
        <w:t>csufresno</w:t>
      </w:r>
      <w:r w:rsidRPr="009E41FD">
        <w:rPr>
          <w:sz w:val="21"/>
          <w:szCs w:val="21"/>
          <w:rPrChange w:id="1649" w:author="Bill Wright" w:date="2016-08-13T11:08:00Z">
            <w:rPr>
              <w:sz w:val="22"/>
              <w:szCs w:val="22"/>
            </w:rPr>
          </w:rPrChange>
        </w:rPr>
        <w:t>.edu; (559) 278-</w:t>
      </w:r>
      <w:r>
        <w:rPr>
          <w:sz w:val="21"/>
          <w:szCs w:val="21"/>
        </w:rPr>
        <w:t>_______</w:t>
      </w:r>
    </w:p>
    <w:p w:rsidR="00D23435" w:rsidRPr="009E41FD" w:rsidRDefault="00D23435">
      <w:pPr>
        <w:tabs>
          <w:tab w:val="left" w:pos="3600"/>
          <w:tab w:val="left" w:pos="8370"/>
        </w:tabs>
        <w:spacing w:before="40"/>
        <w:ind w:right="-1080"/>
        <w:rPr>
          <w:sz w:val="21"/>
          <w:szCs w:val="21"/>
          <w:rPrChange w:id="1650" w:author="Bill Wright" w:date="2016-08-13T11:08:00Z">
            <w:rPr>
              <w:sz w:val="22"/>
              <w:szCs w:val="22"/>
            </w:rPr>
          </w:rPrChange>
        </w:rPr>
        <w:pPrChange w:id="1651" w:author="Bill Wright" w:date="2016-08-13T11:09:00Z">
          <w:pPr>
            <w:tabs>
              <w:tab w:val="left" w:pos="3600"/>
              <w:tab w:val="left" w:pos="8370"/>
            </w:tabs>
            <w:spacing w:before="60"/>
            <w:ind w:right="-1080"/>
          </w:pPr>
        </w:pPrChange>
      </w:pPr>
      <w:r w:rsidRPr="009E41FD">
        <w:rPr>
          <w:sz w:val="21"/>
          <w:szCs w:val="21"/>
          <w:lang w:val="pt-BR"/>
          <w:rPrChange w:id="1652" w:author="Bill Wright" w:date="2016-08-13T11:08:00Z">
            <w:rPr>
              <w:sz w:val="22"/>
              <w:szCs w:val="22"/>
              <w:lang w:val="pt-BR"/>
            </w:rPr>
          </w:rPrChange>
        </w:rPr>
        <w:t>Lubo Liu, Ph.D</w:t>
      </w:r>
      <w:r w:rsidR="00983D3E" w:rsidRPr="009E41FD">
        <w:rPr>
          <w:sz w:val="21"/>
          <w:szCs w:val="21"/>
          <w:rPrChange w:id="1653" w:author="Bill Wright" w:date="2016-08-13T11:08:00Z">
            <w:rPr>
              <w:sz w:val="22"/>
              <w:szCs w:val="22"/>
            </w:rPr>
          </w:rPrChange>
        </w:rPr>
        <w:t>, P.E.</w:t>
      </w:r>
      <w:r w:rsidRPr="009E41FD">
        <w:rPr>
          <w:sz w:val="21"/>
          <w:szCs w:val="21"/>
          <w:lang w:val="pt-BR"/>
          <w:rPrChange w:id="1654" w:author="Bill Wright" w:date="2016-08-13T11:08:00Z">
            <w:rPr>
              <w:sz w:val="22"/>
              <w:szCs w:val="22"/>
              <w:lang w:val="pt-BR"/>
            </w:rPr>
          </w:rPrChange>
        </w:rPr>
        <w:t xml:space="preserve"> </w:t>
      </w:r>
      <w:r w:rsidRPr="009E41FD">
        <w:rPr>
          <w:sz w:val="21"/>
          <w:szCs w:val="21"/>
          <w:lang w:val="pt-BR"/>
          <w:rPrChange w:id="1655" w:author="Bill Wright" w:date="2016-08-13T11:08:00Z">
            <w:rPr>
              <w:sz w:val="22"/>
              <w:szCs w:val="22"/>
              <w:lang w:val="pt-BR"/>
            </w:rPr>
          </w:rPrChange>
        </w:rPr>
        <w:tab/>
      </w:r>
      <w:r w:rsidR="00807483" w:rsidRPr="009E41FD">
        <w:rPr>
          <w:sz w:val="21"/>
          <w:szCs w:val="21"/>
          <w:rPrChange w:id="1656" w:author="Bill Wright" w:date="2016-08-13T11:08:00Z">
            <w:rPr>
              <w:sz w:val="22"/>
              <w:szCs w:val="22"/>
            </w:rPr>
          </w:rPrChange>
        </w:rPr>
        <w:t>Ass</w:t>
      </w:r>
      <w:r w:rsidR="004E027A" w:rsidRPr="009E41FD">
        <w:rPr>
          <w:sz w:val="21"/>
          <w:szCs w:val="21"/>
          <w:rPrChange w:id="1657" w:author="Bill Wright" w:date="2016-08-13T11:08:00Z">
            <w:rPr>
              <w:sz w:val="22"/>
              <w:szCs w:val="22"/>
            </w:rPr>
          </w:rPrChange>
        </w:rPr>
        <w:t>oc</w:t>
      </w:r>
      <w:r w:rsidR="00807483" w:rsidRPr="009E41FD">
        <w:rPr>
          <w:sz w:val="21"/>
          <w:szCs w:val="21"/>
          <w:rPrChange w:id="1658" w:author="Bill Wright" w:date="2016-08-13T11:08:00Z">
            <w:rPr>
              <w:sz w:val="22"/>
              <w:szCs w:val="22"/>
            </w:rPr>
          </w:rPrChange>
        </w:rPr>
        <w:t xml:space="preserve">. Prof., </w:t>
      </w:r>
      <w:r w:rsidRPr="009E41FD">
        <w:rPr>
          <w:sz w:val="21"/>
          <w:szCs w:val="21"/>
          <w:lang w:val="pt-BR"/>
          <w:rPrChange w:id="1659" w:author="Bill Wright" w:date="2016-08-13T11:08:00Z">
            <w:rPr>
              <w:sz w:val="22"/>
              <w:szCs w:val="22"/>
              <w:lang w:val="pt-BR"/>
            </w:rPr>
          </w:rPrChange>
        </w:rPr>
        <w:t xml:space="preserve">Envir. </w:t>
      </w:r>
      <w:r w:rsidRPr="009E41FD">
        <w:rPr>
          <w:sz w:val="21"/>
          <w:szCs w:val="21"/>
          <w:rPrChange w:id="1660" w:author="Bill Wright" w:date="2016-08-13T11:08:00Z">
            <w:rPr>
              <w:sz w:val="22"/>
              <w:szCs w:val="22"/>
            </w:rPr>
          </w:rPrChange>
        </w:rPr>
        <w:t>&amp; Water Resourc</w:t>
      </w:r>
      <w:r w:rsidR="00807483" w:rsidRPr="009E41FD">
        <w:rPr>
          <w:sz w:val="21"/>
          <w:szCs w:val="21"/>
          <w:rPrChange w:id="1661" w:author="Bill Wright" w:date="2016-08-13T11:08:00Z">
            <w:rPr>
              <w:sz w:val="22"/>
              <w:szCs w:val="22"/>
            </w:rPr>
          </w:rPrChange>
        </w:rPr>
        <w:t>es Engr.</w:t>
      </w:r>
      <w:r w:rsidR="00C22C58" w:rsidRPr="009E41FD">
        <w:rPr>
          <w:sz w:val="21"/>
          <w:szCs w:val="21"/>
          <w:rPrChange w:id="1662" w:author="Bill Wright" w:date="2016-08-13T11:08:00Z">
            <w:rPr>
              <w:sz w:val="22"/>
              <w:szCs w:val="22"/>
            </w:rPr>
          </w:rPrChange>
        </w:rPr>
        <w:t xml:space="preserve"> </w:t>
      </w:r>
      <w:r w:rsidR="00C22C58" w:rsidRPr="009E41FD">
        <w:rPr>
          <w:sz w:val="21"/>
          <w:szCs w:val="21"/>
          <w:rPrChange w:id="1663" w:author="Bill Wright" w:date="2016-08-13T11:08:00Z">
            <w:rPr>
              <w:sz w:val="22"/>
              <w:szCs w:val="22"/>
            </w:rPr>
          </w:rPrChange>
        </w:rPr>
        <w:tab/>
      </w:r>
      <w:r w:rsidR="00C22C58" w:rsidRPr="009E41FD">
        <w:rPr>
          <w:sz w:val="21"/>
          <w:szCs w:val="21"/>
          <w:rPrChange w:id="1664" w:author="Bill Wright" w:date="2016-08-13T11:08:00Z">
            <w:rPr>
              <w:sz w:val="22"/>
              <w:szCs w:val="22"/>
            </w:rPr>
          </w:rPrChange>
        </w:rPr>
        <w:tab/>
        <w:t>EE 172</w:t>
      </w:r>
    </w:p>
    <w:p w:rsidR="00875755" w:rsidRPr="009E41FD" w:rsidRDefault="00875755" w:rsidP="00C22C58">
      <w:pPr>
        <w:ind w:left="3600" w:right="-1080"/>
        <w:rPr>
          <w:sz w:val="21"/>
          <w:szCs w:val="21"/>
          <w:rPrChange w:id="1665" w:author="Bill Wright" w:date="2016-08-13T11:08:00Z">
            <w:rPr>
              <w:sz w:val="22"/>
              <w:szCs w:val="22"/>
            </w:rPr>
          </w:rPrChange>
        </w:rPr>
      </w:pPr>
      <w:r w:rsidRPr="009E41FD">
        <w:rPr>
          <w:sz w:val="21"/>
          <w:szCs w:val="21"/>
          <w:rPrChange w:id="1666" w:author="Bill Wright" w:date="2016-08-13T11:08:00Z">
            <w:rPr>
              <w:sz w:val="22"/>
              <w:szCs w:val="22"/>
            </w:rPr>
          </w:rPrChange>
        </w:rPr>
        <w:t>llubo@csufresno.edu; (559) 278-5634</w:t>
      </w:r>
    </w:p>
    <w:p w:rsidR="00983D3E" w:rsidRPr="009E41FD" w:rsidRDefault="00983D3E">
      <w:pPr>
        <w:spacing w:before="40"/>
        <w:ind w:right="-1080"/>
        <w:rPr>
          <w:sz w:val="21"/>
          <w:szCs w:val="21"/>
          <w:rPrChange w:id="1667" w:author="Bill Wright" w:date="2016-08-13T11:08:00Z">
            <w:rPr>
              <w:sz w:val="22"/>
              <w:szCs w:val="22"/>
            </w:rPr>
          </w:rPrChange>
        </w:rPr>
        <w:pPrChange w:id="1668" w:author="Bill Wright" w:date="2016-08-13T11:09:00Z">
          <w:pPr>
            <w:spacing w:before="60"/>
            <w:ind w:right="-1080"/>
          </w:pPr>
        </w:pPrChange>
      </w:pPr>
      <w:r w:rsidRPr="009E41FD">
        <w:rPr>
          <w:sz w:val="21"/>
          <w:szCs w:val="21"/>
          <w:lang w:val="pt-BR"/>
          <w:rPrChange w:id="1669" w:author="Bill Wright" w:date="2016-08-13T11:08:00Z">
            <w:rPr>
              <w:sz w:val="22"/>
              <w:szCs w:val="22"/>
              <w:lang w:val="pt-BR"/>
            </w:rPr>
          </w:rPrChange>
        </w:rPr>
        <w:t>Lalita Oka, PhD</w:t>
      </w:r>
      <w:r w:rsidRPr="009E41FD">
        <w:rPr>
          <w:sz w:val="21"/>
          <w:szCs w:val="21"/>
          <w:lang w:val="pt-BR"/>
          <w:rPrChange w:id="1670" w:author="Bill Wright" w:date="2016-08-13T11:08:00Z">
            <w:rPr>
              <w:sz w:val="22"/>
              <w:szCs w:val="22"/>
              <w:lang w:val="pt-BR"/>
            </w:rPr>
          </w:rPrChange>
        </w:rPr>
        <w:tab/>
      </w:r>
      <w:r w:rsidRPr="009E41FD">
        <w:rPr>
          <w:sz w:val="21"/>
          <w:szCs w:val="21"/>
          <w:lang w:val="pt-BR"/>
          <w:rPrChange w:id="1671" w:author="Bill Wright" w:date="2016-08-13T11:08:00Z">
            <w:rPr>
              <w:sz w:val="22"/>
              <w:szCs w:val="22"/>
              <w:lang w:val="pt-BR"/>
            </w:rPr>
          </w:rPrChange>
        </w:rPr>
        <w:tab/>
      </w:r>
      <w:r w:rsidRPr="009E41FD">
        <w:rPr>
          <w:sz w:val="21"/>
          <w:szCs w:val="21"/>
          <w:lang w:val="pt-BR"/>
          <w:rPrChange w:id="1672" w:author="Bill Wright" w:date="2016-08-13T11:08:00Z">
            <w:rPr>
              <w:sz w:val="22"/>
              <w:szCs w:val="22"/>
              <w:lang w:val="pt-BR"/>
            </w:rPr>
          </w:rPrChange>
        </w:rPr>
        <w:tab/>
      </w:r>
      <w:ins w:id="1673" w:author="Bill Wright" w:date="2016-08-13T11:08:00Z">
        <w:r w:rsidR="009E41FD">
          <w:rPr>
            <w:sz w:val="21"/>
            <w:szCs w:val="21"/>
            <w:lang w:val="pt-BR"/>
          </w:rPr>
          <w:tab/>
        </w:r>
      </w:ins>
      <w:r w:rsidRPr="009E41FD">
        <w:rPr>
          <w:sz w:val="21"/>
          <w:szCs w:val="21"/>
          <w:rPrChange w:id="1674" w:author="Bill Wright" w:date="2016-08-13T11:08:00Z">
            <w:rPr>
              <w:sz w:val="22"/>
              <w:szCs w:val="22"/>
            </w:rPr>
          </w:rPrChange>
        </w:rPr>
        <w:t xml:space="preserve">Assist. Prof., </w:t>
      </w:r>
      <w:r w:rsidRPr="009E41FD">
        <w:rPr>
          <w:sz w:val="21"/>
          <w:szCs w:val="21"/>
          <w:lang w:val="pt-BR"/>
          <w:rPrChange w:id="1675" w:author="Bill Wright" w:date="2016-08-13T11:08:00Z">
            <w:rPr>
              <w:sz w:val="22"/>
              <w:szCs w:val="22"/>
              <w:lang w:val="pt-BR"/>
            </w:rPr>
          </w:rPrChange>
        </w:rPr>
        <w:t>Geotechnical</w:t>
      </w:r>
      <w:r w:rsidRPr="009E41FD">
        <w:rPr>
          <w:sz w:val="21"/>
          <w:szCs w:val="21"/>
          <w:rPrChange w:id="1676" w:author="Bill Wright" w:date="2016-08-13T11:08:00Z">
            <w:rPr>
              <w:sz w:val="22"/>
              <w:szCs w:val="22"/>
            </w:rPr>
          </w:rPrChange>
        </w:rPr>
        <w:t xml:space="preserve"> </w:t>
      </w:r>
      <w:proofErr w:type="gramStart"/>
      <w:r w:rsidRPr="009E41FD">
        <w:rPr>
          <w:sz w:val="21"/>
          <w:szCs w:val="21"/>
          <w:rPrChange w:id="1677" w:author="Bill Wright" w:date="2016-08-13T11:08:00Z">
            <w:rPr>
              <w:sz w:val="22"/>
              <w:szCs w:val="22"/>
            </w:rPr>
          </w:rPrChange>
        </w:rPr>
        <w:t>Engr.</w:t>
      </w:r>
      <w:r w:rsidR="00CB7313" w:rsidRPr="009E41FD">
        <w:rPr>
          <w:sz w:val="21"/>
          <w:szCs w:val="21"/>
          <w:rPrChange w:id="1678" w:author="Bill Wright" w:date="2016-08-13T11:08:00Z">
            <w:rPr>
              <w:sz w:val="22"/>
              <w:szCs w:val="22"/>
            </w:rPr>
          </w:rPrChange>
        </w:rPr>
        <w:t>.</w:t>
      </w:r>
      <w:proofErr w:type="gramEnd"/>
      <w:r w:rsidRPr="009E41FD">
        <w:rPr>
          <w:sz w:val="21"/>
          <w:szCs w:val="21"/>
          <w:rPrChange w:id="1679" w:author="Bill Wright" w:date="2016-08-13T11:08:00Z">
            <w:rPr>
              <w:sz w:val="22"/>
              <w:szCs w:val="22"/>
            </w:rPr>
          </w:rPrChange>
        </w:rPr>
        <w:t xml:space="preserve"> </w:t>
      </w:r>
      <w:r w:rsidRPr="009E41FD">
        <w:rPr>
          <w:sz w:val="21"/>
          <w:szCs w:val="21"/>
          <w:rPrChange w:id="1680" w:author="Bill Wright" w:date="2016-08-13T11:08:00Z">
            <w:rPr>
              <w:sz w:val="22"/>
              <w:szCs w:val="22"/>
            </w:rPr>
          </w:rPrChange>
        </w:rPr>
        <w:tab/>
      </w:r>
      <w:r w:rsidRPr="009E41FD">
        <w:rPr>
          <w:sz w:val="21"/>
          <w:szCs w:val="21"/>
          <w:rPrChange w:id="1681" w:author="Bill Wright" w:date="2016-08-13T11:08:00Z">
            <w:rPr>
              <w:sz w:val="22"/>
              <w:szCs w:val="22"/>
            </w:rPr>
          </w:rPrChange>
        </w:rPr>
        <w:tab/>
      </w:r>
      <w:r w:rsidRPr="009E41FD">
        <w:rPr>
          <w:sz w:val="21"/>
          <w:szCs w:val="21"/>
          <w:rPrChange w:id="1682" w:author="Bill Wright" w:date="2016-08-13T11:08:00Z">
            <w:rPr>
              <w:sz w:val="22"/>
              <w:szCs w:val="22"/>
            </w:rPr>
          </w:rPrChange>
        </w:rPr>
        <w:tab/>
        <w:t>EE 168</w:t>
      </w:r>
    </w:p>
    <w:p w:rsidR="00983D3E" w:rsidRPr="009E41FD" w:rsidRDefault="00983D3E" w:rsidP="00983D3E">
      <w:pPr>
        <w:ind w:left="3600" w:right="-1080"/>
        <w:rPr>
          <w:sz w:val="21"/>
          <w:szCs w:val="21"/>
          <w:lang w:val="pt-BR"/>
          <w:rPrChange w:id="1683" w:author="Bill Wright" w:date="2016-08-13T11:08:00Z">
            <w:rPr>
              <w:sz w:val="22"/>
              <w:szCs w:val="22"/>
              <w:lang w:val="pt-BR"/>
            </w:rPr>
          </w:rPrChange>
        </w:rPr>
      </w:pPr>
      <w:r w:rsidRPr="009E41FD">
        <w:rPr>
          <w:sz w:val="21"/>
          <w:szCs w:val="21"/>
          <w:rPrChange w:id="1684" w:author="Bill Wright" w:date="2016-08-13T11:08:00Z">
            <w:rPr>
              <w:sz w:val="22"/>
              <w:szCs w:val="22"/>
            </w:rPr>
          </w:rPrChange>
        </w:rPr>
        <w:t>loka@csufresno.edu; (559) 278-5837</w:t>
      </w:r>
    </w:p>
    <w:p w:rsidR="009E41FD" w:rsidRPr="009E41FD" w:rsidRDefault="009E41FD">
      <w:pPr>
        <w:spacing w:before="40"/>
        <w:ind w:right="-1080"/>
        <w:rPr>
          <w:ins w:id="1685" w:author="Bill Wright" w:date="2016-08-13T11:07:00Z"/>
          <w:sz w:val="21"/>
          <w:szCs w:val="21"/>
          <w:rPrChange w:id="1686" w:author="Bill Wright" w:date="2016-08-13T11:08:00Z">
            <w:rPr>
              <w:ins w:id="1687" w:author="Bill Wright" w:date="2016-08-13T11:07:00Z"/>
              <w:sz w:val="22"/>
              <w:szCs w:val="22"/>
            </w:rPr>
          </w:rPrChange>
        </w:rPr>
        <w:pPrChange w:id="1688" w:author="Bill Wright" w:date="2016-08-13T11:10:00Z">
          <w:pPr>
            <w:spacing w:before="60"/>
            <w:ind w:right="-1080"/>
          </w:pPr>
        </w:pPrChange>
      </w:pPr>
      <w:ins w:id="1689" w:author="Bill Wright" w:date="2016-08-13T11:07:00Z">
        <w:r w:rsidRPr="009E41FD">
          <w:rPr>
            <w:sz w:val="21"/>
            <w:szCs w:val="21"/>
            <w:rPrChange w:id="1690" w:author="Bill Wright" w:date="2016-08-13T11:08:00Z">
              <w:rPr>
                <w:sz w:val="22"/>
                <w:szCs w:val="22"/>
              </w:rPr>
            </w:rPrChange>
          </w:rPr>
          <w:t xml:space="preserve">Maryam </w:t>
        </w:r>
        <w:proofErr w:type="spellStart"/>
        <w:r w:rsidRPr="009E41FD">
          <w:rPr>
            <w:sz w:val="21"/>
            <w:szCs w:val="21"/>
            <w:rPrChange w:id="1691" w:author="Bill Wright" w:date="2016-08-13T11:08:00Z">
              <w:rPr>
                <w:sz w:val="22"/>
                <w:szCs w:val="22"/>
              </w:rPr>
            </w:rPrChange>
          </w:rPr>
          <w:t>Nazari</w:t>
        </w:r>
        <w:proofErr w:type="spellEnd"/>
        <w:r w:rsidRPr="009E41FD">
          <w:rPr>
            <w:sz w:val="21"/>
            <w:szCs w:val="21"/>
            <w:rPrChange w:id="1692" w:author="Bill Wright" w:date="2016-08-13T11:08:00Z">
              <w:rPr>
                <w:sz w:val="22"/>
                <w:szCs w:val="22"/>
              </w:rPr>
            </w:rPrChange>
          </w:rPr>
          <w:t xml:space="preserve">, </w:t>
        </w:r>
        <w:proofErr w:type="spellStart"/>
        <w:r w:rsidRPr="009E41FD">
          <w:rPr>
            <w:sz w:val="21"/>
            <w:szCs w:val="21"/>
            <w:rPrChange w:id="1693" w:author="Bill Wright" w:date="2016-08-13T11:08:00Z">
              <w:rPr>
                <w:sz w:val="22"/>
                <w:szCs w:val="22"/>
              </w:rPr>
            </w:rPrChange>
          </w:rPr>
          <w:t>Ph.D</w:t>
        </w:r>
        <w:proofErr w:type="spellEnd"/>
        <w:r w:rsidRPr="009E41FD">
          <w:rPr>
            <w:sz w:val="21"/>
            <w:szCs w:val="21"/>
            <w:rPrChange w:id="1694" w:author="Bill Wright" w:date="2016-08-13T11:08:00Z">
              <w:rPr>
                <w:sz w:val="22"/>
                <w:szCs w:val="22"/>
              </w:rPr>
            </w:rPrChange>
          </w:rPr>
          <w:tab/>
        </w:r>
        <w:r w:rsidRPr="009E41FD">
          <w:rPr>
            <w:sz w:val="21"/>
            <w:szCs w:val="21"/>
            <w:rPrChange w:id="1695" w:author="Bill Wright" w:date="2016-08-13T11:08:00Z">
              <w:rPr>
                <w:sz w:val="22"/>
                <w:szCs w:val="22"/>
              </w:rPr>
            </w:rPrChange>
          </w:rPr>
          <w:tab/>
        </w:r>
        <w:r w:rsidRPr="009E41FD">
          <w:rPr>
            <w:sz w:val="21"/>
            <w:szCs w:val="21"/>
            <w:rPrChange w:id="1696" w:author="Bill Wright" w:date="2016-08-13T11:08:00Z">
              <w:rPr>
                <w:sz w:val="22"/>
                <w:szCs w:val="22"/>
              </w:rPr>
            </w:rPrChange>
          </w:rPr>
          <w:tab/>
          <w:t xml:space="preserve">Assist. Prof., </w:t>
        </w:r>
        <w:r w:rsidRPr="009E41FD">
          <w:rPr>
            <w:sz w:val="21"/>
            <w:szCs w:val="21"/>
            <w:lang w:val="pt-BR"/>
            <w:rPrChange w:id="1697" w:author="Bill Wright" w:date="2016-08-13T11:08:00Z">
              <w:rPr>
                <w:sz w:val="22"/>
                <w:szCs w:val="22"/>
                <w:lang w:val="pt-BR"/>
              </w:rPr>
            </w:rPrChange>
          </w:rPr>
          <w:t>Structural</w:t>
        </w:r>
        <w:r w:rsidRPr="009E41FD">
          <w:rPr>
            <w:sz w:val="21"/>
            <w:szCs w:val="21"/>
            <w:rPrChange w:id="1698" w:author="Bill Wright" w:date="2016-08-13T11:08:00Z">
              <w:rPr>
                <w:sz w:val="22"/>
                <w:szCs w:val="22"/>
              </w:rPr>
            </w:rPrChange>
          </w:rPr>
          <w:t xml:space="preserve"> </w:t>
        </w:r>
        <w:proofErr w:type="gramStart"/>
        <w:r w:rsidRPr="009E41FD">
          <w:rPr>
            <w:sz w:val="21"/>
            <w:szCs w:val="21"/>
            <w:rPrChange w:id="1699" w:author="Bill Wright" w:date="2016-08-13T11:08:00Z">
              <w:rPr>
                <w:sz w:val="22"/>
                <w:szCs w:val="22"/>
              </w:rPr>
            </w:rPrChange>
          </w:rPr>
          <w:t>Engr..</w:t>
        </w:r>
        <w:proofErr w:type="gramEnd"/>
        <w:r w:rsidRPr="009E41FD">
          <w:rPr>
            <w:sz w:val="21"/>
            <w:szCs w:val="21"/>
            <w:rPrChange w:id="1700" w:author="Bill Wright" w:date="2016-08-13T11:08:00Z">
              <w:rPr>
                <w:sz w:val="22"/>
                <w:szCs w:val="22"/>
              </w:rPr>
            </w:rPrChange>
          </w:rPr>
          <w:tab/>
        </w:r>
        <w:r w:rsidRPr="009E41FD">
          <w:rPr>
            <w:sz w:val="21"/>
            <w:szCs w:val="21"/>
            <w:rPrChange w:id="1701" w:author="Bill Wright" w:date="2016-08-13T11:08:00Z">
              <w:rPr>
                <w:sz w:val="22"/>
                <w:szCs w:val="22"/>
              </w:rPr>
            </w:rPrChange>
          </w:rPr>
          <w:tab/>
        </w:r>
        <w:r w:rsidRPr="009E41FD">
          <w:rPr>
            <w:sz w:val="21"/>
            <w:szCs w:val="21"/>
            <w:rPrChange w:id="1702" w:author="Bill Wright" w:date="2016-08-13T11:08:00Z">
              <w:rPr>
                <w:sz w:val="22"/>
                <w:szCs w:val="22"/>
              </w:rPr>
            </w:rPrChange>
          </w:rPr>
          <w:tab/>
        </w:r>
        <w:r w:rsidRPr="009E41FD">
          <w:rPr>
            <w:sz w:val="21"/>
            <w:szCs w:val="21"/>
            <w:rPrChange w:id="1703" w:author="Bill Wright" w:date="2016-08-13T11:08:00Z">
              <w:rPr>
                <w:sz w:val="22"/>
                <w:szCs w:val="22"/>
              </w:rPr>
            </w:rPrChange>
          </w:rPr>
          <w:tab/>
          <w:t xml:space="preserve">EE </w:t>
        </w:r>
      </w:ins>
      <w:r w:rsidR="00585FD5">
        <w:rPr>
          <w:sz w:val="21"/>
          <w:szCs w:val="21"/>
        </w:rPr>
        <w:t>266</w:t>
      </w:r>
    </w:p>
    <w:p w:rsidR="009E41FD" w:rsidRPr="009E41FD" w:rsidRDefault="00585FD5">
      <w:pPr>
        <w:spacing w:before="60"/>
        <w:ind w:left="3600" w:right="-1080"/>
        <w:rPr>
          <w:ins w:id="1704" w:author="Bill Wright" w:date="2016-08-13T11:07:00Z"/>
          <w:sz w:val="21"/>
          <w:szCs w:val="21"/>
          <w:rPrChange w:id="1705" w:author="Bill Wright" w:date="2016-08-13T11:08:00Z">
            <w:rPr>
              <w:ins w:id="1706" w:author="Bill Wright" w:date="2016-08-13T11:07:00Z"/>
              <w:sz w:val="22"/>
              <w:szCs w:val="22"/>
              <w:lang w:val="pt-BR"/>
            </w:rPr>
          </w:rPrChange>
        </w:rPr>
        <w:pPrChange w:id="1707" w:author="Bill Wright" w:date="2016-08-13T11:07:00Z">
          <w:pPr>
            <w:spacing w:before="60"/>
            <w:ind w:right="-1080"/>
          </w:pPr>
        </w:pPrChange>
      </w:pPr>
      <w:r w:rsidRPr="00585FD5">
        <w:rPr>
          <w:sz w:val="21"/>
          <w:szCs w:val="21"/>
        </w:rPr>
        <w:t>mnazari</w:t>
      </w:r>
      <w:ins w:id="1708" w:author="Bill Wright" w:date="2016-08-13T11:07:00Z">
        <w:r w:rsidR="009E41FD" w:rsidRPr="009E41FD">
          <w:rPr>
            <w:sz w:val="21"/>
            <w:szCs w:val="21"/>
            <w:rPrChange w:id="1709" w:author="Bill Wright" w:date="2016-08-13T11:08:00Z">
              <w:rPr>
                <w:sz w:val="22"/>
                <w:szCs w:val="22"/>
              </w:rPr>
            </w:rPrChange>
          </w:rPr>
          <w:t>@csufresno.edu; (559) 278-</w:t>
        </w:r>
      </w:ins>
      <w:r>
        <w:rPr>
          <w:sz w:val="21"/>
          <w:szCs w:val="21"/>
        </w:rPr>
        <w:t>6603</w:t>
      </w:r>
    </w:p>
    <w:p w:rsidR="00535EDB" w:rsidRPr="009E41FD" w:rsidRDefault="00535EDB">
      <w:pPr>
        <w:spacing w:before="40"/>
        <w:ind w:right="-1080"/>
        <w:rPr>
          <w:sz w:val="21"/>
          <w:szCs w:val="21"/>
          <w:rPrChange w:id="1710" w:author="Bill Wright" w:date="2016-08-13T11:08:00Z">
            <w:rPr>
              <w:sz w:val="22"/>
              <w:szCs w:val="22"/>
            </w:rPr>
          </w:rPrChange>
        </w:rPr>
        <w:pPrChange w:id="1711" w:author="Bill Wright" w:date="2016-08-13T11:10:00Z">
          <w:pPr>
            <w:spacing w:before="60"/>
            <w:ind w:right="-1080"/>
          </w:pPr>
        </w:pPrChange>
      </w:pPr>
      <w:r w:rsidRPr="009E41FD">
        <w:rPr>
          <w:sz w:val="21"/>
          <w:szCs w:val="21"/>
          <w:lang w:val="pt-BR"/>
          <w:rPrChange w:id="1712" w:author="Bill Wright" w:date="2016-08-13T11:08:00Z">
            <w:rPr>
              <w:sz w:val="22"/>
              <w:szCs w:val="22"/>
              <w:lang w:val="pt-BR"/>
            </w:rPr>
          </w:rPrChange>
        </w:rPr>
        <w:t>Fayzul Pasha, Ph.D</w:t>
      </w:r>
      <w:r w:rsidR="00983D3E" w:rsidRPr="009E41FD">
        <w:rPr>
          <w:sz w:val="21"/>
          <w:szCs w:val="21"/>
          <w:rPrChange w:id="1713" w:author="Bill Wright" w:date="2016-08-13T11:08:00Z">
            <w:rPr>
              <w:sz w:val="22"/>
              <w:szCs w:val="22"/>
            </w:rPr>
          </w:rPrChange>
        </w:rPr>
        <w:t>, P.E.</w:t>
      </w:r>
      <w:r w:rsidRPr="009E41FD">
        <w:rPr>
          <w:sz w:val="21"/>
          <w:szCs w:val="21"/>
          <w:lang w:val="pt-BR"/>
          <w:rPrChange w:id="1714" w:author="Bill Wright" w:date="2016-08-13T11:08:00Z">
            <w:rPr>
              <w:sz w:val="22"/>
              <w:szCs w:val="22"/>
              <w:lang w:val="pt-BR"/>
            </w:rPr>
          </w:rPrChange>
        </w:rPr>
        <w:tab/>
      </w:r>
      <w:r w:rsidRPr="009E41FD">
        <w:rPr>
          <w:sz w:val="21"/>
          <w:szCs w:val="21"/>
          <w:lang w:val="pt-BR"/>
          <w:rPrChange w:id="1715" w:author="Bill Wright" w:date="2016-08-13T11:08:00Z">
            <w:rPr>
              <w:sz w:val="22"/>
              <w:szCs w:val="22"/>
              <w:lang w:val="pt-BR"/>
            </w:rPr>
          </w:rPrChange>
        </w:rPr>
        <w:tab/>
      </w:r>
      <w:r w:rsidRPr="009E41FD">
        <w:rPr>
          <w:sz w:val="21"/>
          <w:szCs w:val="21"/>
          <w:rPrChange w:id="1716" w:author="Bill Wright" w:date="2016-08-13T11:08:00Z">
            <w:rPr>
              <w:sz w:val="22"/>
              <w:szCs w:val="22"/>
            </w:rPr>
          </w:rPrChange>
        </w:rPr>
        <w:t xml:space="preserve">Assist. Prof., </w:t>
      </w:r>
      <w:r w:rsidRPr="009E41FD">
        <w:rPr>
          <w:sz w:val="21"/>
          <w:szCs w:val="21"/>
          <w:lang w:val="pt-BR"/>
          <w:rPrChange w:id="1717" w:author="Bill Wright" w:date="2016-08-13T11:08:00Z">
            <w:rPr>
              <w:sz w:val="22"/>
              <w:szCs w:val="22"/>
              <w:lang w:val="pt-BR"/>
            </w:rPr>
          </w:rPrChange>
        </w:rPr>
        <w:t xml:space="preserve">Envir. </w:t>
      </w:r>
      <w:r w:rsidRPr="009E41FD">
        <w:rPr>
          <w:sz w:val="21"/>
          <w:szCs w:val="21"/>
          <w:rPrChange w:id="1718" w:author="Bill Wright" w:date="2016-08-13T11:08:00Z">
            <w:rPr>
              <w:sz w:val="22"/>
              <w:szCs w:val="22"/>
            </w:rPr>
          </w:rPrChange>
        </w:rPr>
        <w:t>&amp; Water Resources Engr.</w:t>
      </w:r>
      <w:r w:rsidR="00C22C58" w:rsidRPr="009E41FD">
        <w:rPr>
          <w:sz w:val="21"/>
          <w:szCs w:val="21"/>
          <w:rPrChange w:id="1719" w:author="Bill Wright" w:date="2016-08-13T11:08:00Z">
            <w:rPr>
              <w:sz w:val="22"/>
              <w:szCs w:val="22"/>
            </w:rPr>
          </w:rPrChange>
        </w:rPr>
        <w:t xml:space="preserve">; </w:t>
      </w:r>
      <w:r w:rsidR="00C22C58" w:rsidRPr="009E41FD">
        <w:rPr>
          <w:sz w:val="21"/>
          <w:szCs w:val="21"/>
          <w:rPrChange w:id="1720" w:author="Bill Wright" w:date="2016-08-13T11:08:00Z">
            <w:rPr>
              <w:sz w:val="22"/>
              <w:szCs w:val="22"/>
            </w:rPr>
          </w:rPrChange>
        </w:rPr>
        <w:tab/>
      </w:r>
      <w:r w:rsidR="00FE46FB" w:rsidRPr="009E41FD">
        <w:rPr>
          <w:sz w:val="21"/>
          <w:szCs w:val="21"/>
          <w:rPrChange w:id="1721" w:author="Bill Wright" w:date="2016-08-13T11:08:00Z">
            <w:rPr>
              <w:sz w:val="22"/>
              <w:szCs w:val="22"/>
            </w:rPr>
          </w:rPrChange>
        </w:rPr>
        <w:tab/>
      </w:r>
      <w:r w:rsidR="00C22C58" w:rsidRPr="009E41FD">
        <w:rPr>
          <w:sz w:val="21"/>
          <w:szCs w:val="21"/>
          <w:rPrChange w:id="1722" w:author="Bill Wright" w:date="2016-08-13T11:08:00Z">
            <w:rPr>
              <w:sz w:val="22"/>
              <w:szCs w:val="22"/>
            </w:rPr>
          </w:rPrChange>
        </w:rPr>
        <w:t>EE 132</w:t>
      </w:r>
    </w:p>
    <w:p w:rsidR="00535EDB" w:rsidRPr="009E41FD" w:rsidRDefault="007D4686" w:rsidP="00C22C58">
      <w:pPr>
        <w:ind w:left="3600" w:right="-1080"/>
        <w:rPr>
          <w:sz w:val="21"/>
          <w:szCs w:val="21"/>
          <w:rPrChange w:id="1723" w:author="Bill Wright" w:date="2016-08-13T11:08:00Z">
            <w:rPr>
              <w:sz w:val="22"/>
              <w:szCs w:val="22"/>
            </w:rPr>
          </w:rPrChange>
        </w:rPr>
      </w:pPr>
      <w:r w:rsidRPr="009E41FD">
        <w:rPr>
          <w:sz w:val="21"/>
          <w:szCs w:val="21"/>
          <w:rPrChange w:id="1724" w:author="Bill Wright" w:date="2016-08-13T11:08:00Z">
            <w:rPr>
              <w:sz w:val="22"/>
              <w:szCs w:val="22"/>
            </w:rPr>
          </w:rPrChange>
        </w:rPr>
        <w:t>mpasha@csufresno.edu</w:t>
      </w:r>
      <w:r w:rsidR="00535EDB" w:rsidRPr="009E41FD">
        <w:rPr>
          <w:sz w:val="21"/>
          <w:szCs w:val="21"/>
          <w:rPrChange w:id="1725" w:author="Bill Wright" w:date="2016-08-13T11:08:00Z">
            <w:rPr>
              <w:sz w:val="22"/>
              <w:szCs w:val="22"/>
            </w:rPr>
          </w:rPrChange>
        </w:rPr>
        <w:t>; (559) 278-</w:t>
      </w:r>
      <w:r w:rsidR="00C22C58" w:rsidRPr="009E41FD">
        <w:rPr>
          <w:sz w:val="21"/>
          <w:szCs w:val="21"/>
          <w:rPrChange w:id="1726" w:author="Bill Wright" w:date="2016-08-13T11:08:00Z">
            <w:rPr>
              <w:sz w:val="22"/>
              <w:szCs w:val="22"/>
            </w:rPr>
          </w:rPrChange>
        </w:rPr>
        <w:t>3955</w:t>
      </w:r>
    </w:p>
    <w:p w:rsidR="00983D3E" w:rsidRPr="009E41FD" w:rsidRDefault="00CB7313">
      <w:pPr>
        <w:spacing w:before="40"/>
        <w:ind w:right="-1080"/>
        <w:rPr>
          <w:sz w:val="21"/>
          <w:szCs w:val="21"/>
          <w:rPrChange w:id="1727" w:author="Bill Wright" w:date="2016-08-13T11:08:00Z">
            <w:rPr>
              <w:sz w:val="22"/>
              <w:szCs w:val="22"/>
            </w:rPr>
          </w:rPrChange>
        </w:rPr>
        <w:pPrChange w:id="1728" w:author="Bill Wright" w:date="2016-08-13T11:10:00Z">
          <w:pPr>
            <w:spacing w:before="60"/>
            <w:ind w:right="-1080"/>
          </w:pPr>
        </w:pPrChange>
      </w:pPr>
      <w:proofErr w:type="spellStart"/>
      <w:r w:rsidRPr="009E41FD">
        <w:rPr>
          <w:sz w:val="21"/>
          <w:szCs w:val="21"/>
          <w:rPrChange w:id="1729" w:author="Bill Wright" w:date="2016-08-13T11:08:00Z">
            <w:rPr>
              <w:sz w:val="22"/>
              <w:szCs w:val="22"/>
            </w:rPr>
          </w:rPrChange>
        </w:rPr>
        <w:t>Arezoo</w:t>
      </w:r>
      <w:proofErr w:type="spellEnd"/>
      <w:r w:rsidRPr="009E41FD">
        <w:rPr>
          <w:sz w:val="21"/>
          <w:szCs w:val="21"/>
          <w:rPrChange w:id="1730" w:author="Bill Wright" w:date="2016-08-13T11:08:00Z">
            <w:rPr>
              <w:sz w:val="22"/>
              <w:szCs w:val="22"/>
            </w:rPr>
          </w:rPrChange>
        </w:rPr>
        <w:t xml:space="preserve"> </w:t>
      </w:r>
      <w:del w:id="1731" w:author="Bill Wright" w:date="2016-08-13T11:04:00Z">
        <w:r w:rsidRPr="009E41FD" w:rsidDel="004F151F">
          <w:rPr>
            <w:sz w:val="21"/>
            <w:szCs w:val="21"/>
            <w:rPrChange w:id="1732" w:author="Bill Wright" w:date="2016-08-13T11:08:00Z">
              <w:rPr>
                <w:sz w:val="22"/>
                <w:szCs w:val="22"/>
              </w:rPr>
            </w:rPrChange>
          </w:rPr>
          <w:delText>sadrinezhad</w:delText>
        </w:r>
      </w:del>
      <w:proofErr w:type="spellStart"/>
      <w:ins w:id="1733" w:author="Bill Wright" w:date="2016-08-13T11:04:00Z">
        <w:r w:rsidR="004F151F" w:rsidRPr="009E41FD">
          <w:rPr>
            <w:sz w:val="21"/>
            <w:szCs w:val="21"/>
            <w:rPrChange w:id="1734" w:author="Bill Wright" w:date="2016-08-13T11:08:00Z">
              <w:rPr>
                <w:sz w:val="22"/>
                <w:szCs w:val="22"/>
              </w:rPr>
            </w:rPrChange>
          </w:rPr>
          <w:t>Sadrinezhad</w:t>
        </w:r>
      </w:ins>
      <w:proofErr w:type="spellEnd"/>
      <w:r w:rsidRPr="009E41FD">
        <w:rPr>
          <w:sz w:val="21"/>
          <w:szCs w:val="21"/>
          <w:rPrChange w:id="1735" w:author="Bill Wright" w:date="2016-08-13T11:08:00Z">
            <w:rPr>
              <w:sz w:val="22"/>
              <w:szCs w:val="22"/>
            </w:rPr>
          </w:rPrChange>
        </w:rPr>
        <w:t xml:space="preserve">, </w:t>
      </w:r>
      <w:proofErr w:type="spellStart"/>
      <w:r w:rsidRPr="009E41FD">
        <w:rPr>
          <w:sz w:val="21"/>
          <w:szCs w:val="21"/>
          <w:rPrChange w:id="1736" w:author="Bill Wright" w:date="2016-08-13T11:08:00Z">
            <w:rPr>
              <w:sz w:val="22"/>
              <w:szCs w:val="22"/>
            </w:rPr>
          </w:rPrChange>
        </w:rPr>
        <w:t>Ph.D</w:t>
      </w:r>
      <w:proofErr w:type="spellEnd"/>
      <w:r w:rsidRPr="009E41FD">
        <w:rPr>
          <w:sz w:val="21"/>
          <w:szCs w:val="21"/>
          <w:rPrChange w:id="1737" w:author="Bill Wright" w:date="2016-08-13T11:08:00Z">
            <w:rPr>
              <w:sz w:val="22"/>
              <w:szCs w:val="22"/>
            </w:rPr>
          </w:rPrChange>
        </w:rPr>
        <w:tab/>
      </w:r>
      <w:r w:rsidRPr="009E41FD">
        <w:rPr>
          <w:sz w:val="21"/>
          <w:szCs w:val="21"/>
          <w:rPrChange w:id="1738" w:author="Bill Wright" w:date="2016-08-13T11:08:00Z">
            <w:rPr>
              <w:sz w:val="22"/>
              <w:szCs w:val="22"/>
            </w:rPr>
          </w:rPrChange>
        </w:rPr>
        <w:tab/>
      </w:r>
      <w:r w:rsidR="00983D3E" w:rsidRPr="009E41FD">
        <w:rPr>
          <w:sz w:val="21"/>
          <w:szCs w:val="21"/>
          <w:rPrChange w:id="1739" w:author="Bill Wright" w:date="2016-08-13T11:08:00Z">
            <w:rPr>
              <w:sz w:val="22"/>
              <w:szCs w:val="22"/>
            </w:rPr>
          </w:rPrChange>
        </w:rPr>
        <w:t xml:space="preserve">Assist. Prof., </w:t>
      </w:r>
      <w:r w:rsidRPr="009E41FD">
        <w:rPr>
          <w:sz w:val="21"/>
          <w:szCs w:val="21"/>
          <w:lang w:val="pt-BR"/>
          <w:rPrChange w:id="1740" w:author="Bill Wright" w:date="2016-08-13T11:08:00Z">
            <w:rPr>
              <w:sz w:val="22"/>
              <w:szCs w:val="22"/>
              <w:lang w:val="pt-BR"/>
            </w:rPr>
          </w:rPrChange>
        </w:rPr>
        <w:t>Geotechnical</w:t>
      </w:r>
      <w:r w:rsidRPr="009E41FD">
        <w:rPr>
          <w:sz w:val="21"/>
          <w:szCs w:val="21"/>
          <w:rPrChange w:id="1741" w:author="Bill Wright" w:date="2016-08-13T11:08:00Z">
            <w:rPr>
              <w:sz w:val="22"/>
              <w:szCs w:val="22"/>
            </w:rPr>
          </w:rPrChange>
        </w:rPr>
        <w:t xml:space="preserve"> </w:t>
      </w:r>
      <w:proofErr w:type="gramStart"/>
      <w:r w:rsidRPr="009E41FD">
        <w:rPr>
          <w:sz w:val="21"/>
          <w:szCs w:val="21"/>
          <w:rPrChange w:id="1742" w:author="Bill Wright" w:date="2016-08-13T11:08:00Z">
            <w:rPr>
              <w:sz w:val="22"/>
              <w:szCs w:val="22"/>
            </w:rPr>
          </w:rPrChange>
        </w:rPr>
        <w:t>Engr..</w:t>
      </w:r>
      <w:proofErr w:type="gramEnd"/>
      <w:r w:rsidRPr="009E41FD">
        <w:rPr>
          <w:sz w:val="21"/>
          <w:szCs w:val="21"/>
          <w:rPrChange w:id="1743" w:author="Bill Wright" w:date="2016-08-13T11:08:00Z">
            <w:rPr>
              <w:sz w:val="22"/>
              <w:szCs w:val="22"/>
            </w:rPr>
          </w:rPrChange>
        </w:rPr>
        <w:tab/>
      </w:r>
      <w:r w:rsidR="00983D3E" w:rsidRPr="009E41FD">
        <w:rPr>
          <w:sz w:val="21"/>
          <w:szCs w:val="21"/>
          <w:rPrChange w:id="1744" w:author="Bill Wright" w:date="2016-08-13T11:08:00Z">
            <w:rPr>
              <w:sz w:val="22"/>
              <w:szCs w:val="22"/>
            </w:rPr>
          </w:rPrChange>
        </w:rPr>
        <w:tab/>
      </w:r>
      <w:r w:rsidR="00983D3E" w:rsidRPr="009E41FD">
        <w:rPr>
          <w:sz w:val="21"/>
          <w:szCs w:val="21"/>
          <w:rPrChange w:id="1745" w:author="Bill Wright" w:date="2016-08-13T11:08:00Z">
            <w:rPr>
              <w:sz w:val="22"/>
              <w:szCs w:val="22"/>
            </w:rPr>
          </w:rPrChange>
        </w:rPr>
        <w:tab/>
        <w:t xml:space="preserve">EE </w:t>
      </w:r>
      <w:r w:rsidRPr="009E41FD">
        <w:rPr>
          <w:sz w:val="21"/>
          <w:szCs w:val="21"/>
          <w:rPrChange w:id="1746" w:author="Bill Wright" w:date="2016-08-13T11:08:00Z">
            <w:rPr>
              <w:sz w:val="22"/>
              <w:szCs w:val="22"/>
            </w:rPr>
          </w:rPrChange>
        </w:rPr>
        <w:t>133</w:t>
      </w:r>
    </w:p>
    <w:p w:rsidR="00983D3E" w:rsidRPr="009E41FD" w:rsidRDefault="00CB7313" w:rsidP="00983D3E">
      <w:pPr>
        <w:ind w:left="3600" w:right="-1080"/>
        <w:rPr>
          <w:sz w:val="21"/>
          <w:szCs w:val="21"/>
          <w:rPrChange w:id="1747" w:author="Bill Wright" w:date="2016-08-13T11:08:00Z">
            <w:rPr>
              <w:sz w:val="22"/>
              <w:szCs w:val="22"/>
            </w:rPr>
          </w:rPrChange>
        </w:rPr>
      </w:pPr>
      <w:r w:rsidRPr="009E41FD">
        <w:rPr>
          <w:sz w:val="21"/>
          <w:szCs w:val="21"/>
          <w:rPrChange w:id="1748" w:author="Bill Wright" w:date="2016-08-13T11:08:00Z">
            <w:rPr>
              <w:sz w:val="22"/>
              <w:szCs w:val="22"/>
            </w:rPr>
          </w:rPrChange>
        </w:rPr>
        <w:t>asadrinezhad@csufresno.edu</w:t>
      </w:r>
      <w:r w:rsidR="00983D3E" w:rsidRPr="009E41FD">
        <w:rPr>
          <w:sz w:val="21"/>
          <w:szCs w:val="21"/>
          <w:rPrChange w:id="1749" w:author="Bill Wright" w:date="2016-08-13T11:08:00Z">
            <w:rPr>
              <w:sz w:val="22"/>
              <w:szCs w:val="22"/>
            </w:rPr>
          </w:rPrChange>
        </w:rPr>
        <w:t>; (559) 278-</w:t>
      </w:r>
      <w:r w:rsidRPr="009E41FD">
        <w:rPr>
          <w:sz w:val="21"/>
          <w:szCs w:val="21"/>
          <w:rPrChange w:id="1750" w:author="Bill Wright" w:date="2016-08-13T11:08:00Z">
            <w:rPr>
              <w:sz w:val="22"/>
              <w:szCs w:val="22"/>
            </w:rPr>
          </w:rPrChange>
        </w:rPr>
        <w:t>1657</w:t>
      </w:r>
    </w:p>
    <w:p w:rsidR="00BB113E" w:rsidRPr="009E41FD" w:rsidRDefault="00BB113E">
      <w:pPr>
        <w:spacing w:before="40"/>
        <w:ind w:right="-1080"/>
        <w:rPr>
          <w:ins w:id="1751" w:author="Bill Wright" w:date="2016-08-13T11:05:00Z"/>
          <w:sz w:val="21"/>
          <w:szCs w:val="21"/>
          <w:rPrChange w:id="1752" w:author="Bill Wright" w:date="2016-08-13T11:08:00Z">
            <w:rPr>
              <w:ins w:id="1753" w:author="Bill Wright" w:date="2016-08-13T11:05:00Z"/>
              <w:sz w:val="22"/>
              <w:szCs w:val="22"/>
            </w:rPr>
          </w:rPrChange>
        </w:rPr>
        <w:pPrChange w:id="1754" w:author="Bill Wright" w:date="2016-08-13T11:10:00Z">
          <w:pPr>
            <w:spacing w:before="60"/>
            <w:ind w:right="-1080"/>
          </w:pPr>
        </w:pPrChange>
      </w:pPr>
      <w:ins w:id="1755" w:author="Bill Wright" w:date="2016-08-13T11:04:00Z">
        <w:r w:rsidRPr="009E41FD">
          <w:rPr>
            <w:sz w:val="21"/>
            <w:szCs w:val="21"/>
            <w:rPrChange w:id="1756" w:author="Bill Wright" w:date="2016-08-13T11:08:00Z">
              <w:rPr>
                <w:sz w:val="22"/>
                <w:szCs w:val="22"/>
              </w:rPr>
            </w:rPrChange>
          </w:rPr>
          <w:t xml:space="preserve">Kimberly </w:t>
        </w:r>
        <w:proofErr w:type="spellStart"/>
        <w:r w:rsidRPr="009E41FD">
          <w:rPr>
            <w:sz w:val="21"/>
            <w:szCs w:val="21"/>
            <w:rPrChange w:id="1757" w:author="Bill Wright" w:date="2016-08-13T11:08:00Z">
              <w:rPr>
                <w:sz w:val="22"/>
                <w:szCs w:val="22"/>
              </w:rPr>
            </w:rPrChange>
          </w:rPr>
          <w:t>Stillmaker</w:t>
        </w:r>
        <w:proofErr w:type="spellEnd"/>
        <w:r w:rsidRPr="009E41FD">
          <w:rPr>
            <w:sz w:val="21"/>
            <w:szCs w:val="21"/>
            <w:rPrChange w:id="1758" w:author="Bill Wright" w:date="2016-08-13T11:08:00Z">
              <w:rPr>
                <w:sz w:val="22"/>
                <w:szCs w:val="22"/>
              </w:rPr>
            </w:rPrChange>
          </w:rPr>
          <w:t xml:space="preserve">, </w:t>
        </w:r>
        <w:proofErr w:type="spellStart"/>
        <w:r w:rsidRPr="009E41FD">
          <w:rPr>
            <w:sz w:val="21"/>
            <w:szCs w:val="21"/>
            <w:rPrChange w:id="1759" w:author="Bill Wright" w:date="2016-08-13T11:08:00Z">
              <w:rPr>
                <w:sz w:val="22"/>
                <w:szCs w:val="22"/>
              </w:rPr>
            </w:rPrChange>
          </w:rPr>
          <w:t>Ph</w:t>
        </w:r>
      </w:ins>
      <w:ins w:id="1760" w:author="Bill Wright" w:date="2016-08-13T11:05:00Z">
        <w:r w:rsidRPr="009E41FD">
          <w:rPr>
            <w:sz w:val="21"/>
            <w:szCs w:val="21"/>
            <w:rPrChange w:id="1761" w:author="Bill Wright" w:date="2016-08-13T11:08:00Z">
              <w:rPr>
                <w:sz w:val="22"/>
                <w:szCs w:val="22"/>
              </w:rPr>
            </w:rPrChange>
          </w:rPr>
          <w:t>.</w:t>
        </w:r>
      </w:ins>
      <w:ins w:id="1762" w:author="Bill Wright" w:date="2016-08-13T11:04:00Z">
        <w:r w:rsidRPr="009E41FD">
          <w:rPr>
            <w:sz w:val="21"/>
            <w:szCs w:val="21"/>
            <w:rPrChange w:id="1763" w:author="Bill Wright" w:date="2016-08-13T11:08:00Z">
              <w:rPr>
                <w:sz w:val="22"/>
                <w:szCs w:val="22"/>
              </w:rPr>
            </w:rPrChange>
          </w:rPr>
          <w:t>D</w:t>
        </w:r>
      </w:ins>
      <w:proofErr w:type="spellEnd"/>
      <w:ins w:id="1764" w:author="Bill Wright" w:date="2016-08-13T11:05:00Z">
        <w:r w:rsidRPr="009E41FD">
          <w:rPr>
            <w:sz w:val="21"/>
            <w:szCs w:val="21"/>
            <w:rPrChange w:id="1765" w:author="Bill Wright" w:date="2016-08-13T11:08:00Z">
              <w:rPr>
                <w:sz w:val="22"/>
                <w:szCs w:val="22"/>
              </w:rPr>
            </w:rPrChange>
          </w:rPr>
          <w:tab/>
        </w:r>
        <w:r w:rsidRPr="009E41FD">
          <w:rPr>
            <w:sz w:val="21"/>
            <w:szCs w:val="21"/>
            <w:rPrChange w:id="1766" w:author="Bill Wright" w:date="2016-08-13T11:08:00Z">
              <w:rPr>
                <w:sz w:val="22"/>
                <w:szCs w:val="22"/>
              </w:rPr>
            </w:rPrChange>
          </w:rPr>
          <w:tab/>
          <w:t xml:space="preserve">Assist. Prof., </w:t>
        </w:r>
        <w:r w:rsidRPr="009E41FD">
          <w:rPr>
            <w:sz w:val="21"/>
            <w:szCs w:val="21"/>
            <w:lang w:val="pt-BR"/>
            <w:rPrChange w:id="1767" w:author="Bill Wright" w:date="2016-08-13T11:08:00Z">
              <w:rPr>
                <w:sz w:val="22"/>
                <w:szCs w:val="22"/>
                <w:lang w:val="pt-BR"/>
              </w:rPr>
            </w:rPrChange>
          </w:rPr>
          <w:t>Structural</w:t>
        </w:r>
        <w:r w:rsidRPr="009E41FD">
          <w:rPr>
            <w:sz w:val="21"/>
            <w:szCs w:val="21"/>
            <w:rPrChange w:id="1768" w:author="Bill Wright" w:date="2016-08-13T11:08:00Z">
              <w:rPr>
                <w:sz w:val="22"/>
                <w:szCs w:val="22"/>
              </w:rPr>
            </w:rPrChange>
          </w:rPr>
          <w:t xml:space="preserve"> </w:t>
        </w:r>
        <w:proofErr w:type="gramStart"/>
        <w:r w:rsidRPr="009E41FD">
          <w:rPr>
            <w:sz w:val="21"/>
            <w:szCs w:val="21"/>
            <w:rPrChange w:id="1769" w:author="Bill Wright" w:date="2016-08-13T11:08:00Z">
              <w:rPr>
                <w:sz w:val="22"/>
                <w:szCs w:val="22"/>
              </w:rPr>
            </w:rPrChange>
          </w:rPr>
          <w:t>Engr..</w:t>
        </w:r>
        <w:proofErr w:type="gramEnd"/>
        <w:r w:rsidRPr="009E41FD">
          <w:rPr>
            <w:sz w:val="21"/>
            <w:szCs w:val="21"/>
            <w:rPrChange w:id="1770" w:author="Bill Wright" w:date="2016-08-13T11:08:00Z">
              <w:rPr>
                <w:sz w:val="22"/>
                <w:szCs w:val="22"/>
              </w:rPr>
            </w:rPrChange>
          </w:rPr>
          <w:tab/>
        </w:r>
        <w:r w:rsidRPr="009E41FD">
          <w:rPr>
            <w:sz w:val="21"/>
            <w:szCs w:val="21"/>
            <w:rPrChange w:id="1771" w:author="Bill Wright" w:date="2016-08-13T11:08:00Z">
              <w:rPr>
                <w:sz w:val="22"/>
                <w:szCs w:val="22"/>
              </w:rPr>
            </w:rPrChange>
          </w:rPr>
          <w:tab/>
        </w:r>
        <w:r w:rsidRPr="009E41FD">
          <w:rPr>
            <w:sz w:val="21"/>
            <w:szCs w:val="21"/>
            <w:rPrChange w:id="1772" w:author="Bill Wright" w:date="2016-08-13T11:08:00Z">
              <w:rPr>
                <w:sz w:val="22"/>
                <w:szCs w:val="22"/>
              </w:rPr>
            </w:rPrChange>
          </w:rPr>
          <w:tab/>
        </w:r>
        <w:r w:rsidRPr="009E41FD">
          <w:rPr>
            <w:sz w:val="21"/>
            <w:szCs w:val="21"/>
            <w:rPrChange w:id="1773" w:author="Bill Wright" w:date="2016-08-13T11:08:00Z">
              <w:rPr>
                <w:sz w:val="22"/>
                <w:szCs w:val="22"/>
              </w:rPr>
            </w:rPrChange>
          </w:rPr>
          <w:tab/>
          <w:t xml:space="preserve">EE </w:t>
        </w:r>
      </w:ins>
      <w:r w:rsidR="00585FD5">
        <w:rPr>
          <w:sz w:val="21"/>
          <w:szCs w:val="21"/>
        </w:rPr>
        <w:t>290</w:t>
      </w:r>
    </w:p>
    <w:p w:rsidR="00BB113E" w:rsidRPr="009E41FD" w:rsidRDefault="00585FD5">
      <w:pPr>
        <w:spacing w:before="60"/>
        <w:ind w:left="3600" w:right="-1080"/>
        <w:rPr>
          <w:ins w:id="1774" w:author="Bill Wright" w:date="2016-08-13T11:04:00Z"/>
          <w:sz w:val="21"/>
          <w:szCs w:val="21"/>
          <w:rPrChange w:id="1775" w:author="Bill Wright" w:date="2016-08-13T11:08:00Z">
            <w:rPr>
              <w:ins w:id="1776" w:author="Bill Wright" w:date="2016-08-13T11:04:00Z"/>
              <w:sz w:val="22"/>
              <w:szCs w:val="22"/>
            </w:rPr>
          </w:rPrChange>
        </w:rPr>
        <w:pPrChange w:id="1777" w:author="Bill Wright" w:date="2016-08-13T11:05:00Z">
          <w:pPr>
            <w:spacing w:before="60"/>
            <w:ind w:right="-1080"/>
          </w:pPr>
        </w:pPrChange>
      </w:pPr>
      <w:r w:rsidRPr="00585FD5">
        <w:rPr>
          <w:sz w:val="21"/>
          <w:szCs w:val="21"/>
        </w:rPr>
        <w:t>kstillmaker</w:t>
      </w:r>
      <w:ins w:id="1778" w:author="Bill Wright" w:date="2016-08-13T11:05:00Z">
        <w:r w:rsidR="00BB113E" w:rsidRPr="009E41FD">
          <w:rPr>
            <w:sz w:val="21"/>
            <w:szCs w:val="21"/>
            <w:rPrChange w:id="1779" w:author="Bill Wright" w:date="2016-08-13T11:08:00Z">
              <w:rPr>
                <w:sz w:val="22"/>
                <w:szCs w:val="22"/>
              </w:rPr>
            </w:rPrChange>
          </w:rPr>
          <w:t>@csufresno.edu; (559) 278-</w:t>
        </w:r>
      </w:ins>
      <w:r>
        <w:rPr>
          <w:sz w:val="21"/>
          <w:szCs w:val="21"/>
        </w:rPr>
        <w:t>6602</w:t>
      </w:r>
    </w:p>
    <w:p w:rsidR="0092313A" w:rsidRPr="009E41FD" w:rsidRDefault="0092313A">
      <w:pPr>
        <w:spacing w:before="40"/>
        <w:ind w:right="-1080"/>
        <w:rPr>
          <w:sz w:val="21"/>
          <w:szCs w:val="21"/>
          <w:rPrChange w:id="1780" w:author="Bill Wright" w:date="2016-08-13T11:08:00Z">
            <w:rPr>
              <w:sz w:val="22"/>
              <w:szCs w:val="22"/>
            </w:rPr>
          </w:rPrChange>
        </w:rPr>
        <w:pPrChange w:id="1781" w:author="Bill Wright" w:date="2016-08-13T11:10:00Z">
          <w:pPr>
            <w:spacing w:before="60"/>
            <w:ind w:right="-1080"/>
          </w:pPr>
        </w:pPrChange>
      </w:pPr>
      <w:r w:rsidRPr="009E41FD">
        <w:rPr>
          <w:sz w:val="21"/>
          <w:szCs w:val="21"/>
          <w:rPrChange w:id="1782" w:author="Bill Wright" w:date="2016-08-13T11:08:00Z">
            <w:rPr>
              <w:sz w:val="22"/>
              <w:szCs w:val="22"/>
            </w:rPr>
          </w:rPrChange>
        </w:rPr>
        <w:t xml:space="preserve">Aly </w:t>
      </w:r>
      <w:proofErr w:type="spellStart"/>
      <w:r w:rsidRPr="009E41FD">
        <w:rPr>
          <w:sz w:val="21"/>
          <w:szCs w:val="21"/>
          <w:rPrChange w:id="1783" w:author="Bill Wright" w:date="2016-08-13T11:08:00Z">
            <w:rPr>
              <w:sz w:val="22"/>
              <w:szCs w:val="22"/>
            </w:rPr>
          </w:rPrChange>
        </w:rPr>
        <w:t>Tawfik</w:t>
      </w:r>
      <w:proofErr w:type="spellEnd"/>
      <w:r w:rsidRPr="009E41FD">
        <w:rPr>
          <w:sz w:val="21"/>
          <w:szCs w:val="21"/>
          <w:rPrChange w:id="1784" w:author="Bill Wright" w:date="2016-08-13T11:08:00Z">
            <w:rPr>
              <w:sz w:val="22"/>
              <w:szCs w:val="22"/>
            </w:rPr>
          </w:rPrChange>
        </w:rPr>
        <w:t xml:space="preserve">, </w:t>
      </w:r>
      <w:proofErr w:type="spellStart"/>
      <w:r w:rsidRPr="009E41FD">
        <w:rPr>
          <w:sz w:val="21"/>
          <w:szCs w:val="21"/>
          <w:rPrChange w:id="1785" w:author="Bill Wright" w:date="2016-08-13T11:08:00Z">
            <w:rPr>
              <w:sz w:val="22"/>
              <w:szCs w:val="22"/>
            </w:rPr>
          </w:rPrChange>
        </w:rPr>
        <w:t>Ph.D</w:t>
      </w:r>
      <w:proofErr w:type="spellEnd"/>
      <w:r w:rsidRPr="009E41FD">
        <w:rPr>
          <w:sz w:val="21"/>
          <w:szCs w:val="21"/>
          <w:rPrChange w:id="1786" w:author="Bill Wright" w:date="2016-08-13T11:08:00Z">
            <w:rPr>
              <w:sz w:val="22"/>
              <w:szCs w:val="22"/>
            </w:rPr>
          </w:rPrChange>
        </w:rPr>
        <w:tab/>
      </w:r>
      <w:r w:rsidRPr="009E41FD">
        <w:rPr>
          <w:sz w:val="21"/>
          <w:szCs w:val="21"/>
          <w:rPrChange w:id="1787" w:author="Bill Wright" w:date="2016-08-13T11:08:00Z">
            <w:rPr>
              <w:sz w:val="22"/>
              <w:szCs w:val="22"/>
            </w:rPr>
          </w:rPrChange>
        </w:rPr>
        <w:tab/>
      </w:r>
      <w:r w:rsidRPr="009E41FD">
        <w:rPr>
          <w:sz w:val="21"/>
          <w:szCs w:val="21"/>
          <w:rPrChange w:id="1788" w:author="Bill Wright" w:date="2016-08-13T11:08:00Z">
            <w:rPr>
              <w:sz w:val="22"/>
              <w:szCs w:val="22"/>
            </w:rPr>
          </w:rPrChange>
        </w:rPr>
        <w:tab/>
        <w:t>Assist. Prof., Transportation Engineering;</w:t>
      </w:r>
      <w:r w:rsidRPr="009E41FD">
        <w:rPr>
          <w:sz w:val="21"/>
          <w:szCs w:val="21"/>
          <w:rPrChange w:id="1789" w:author="Bill Wright" w:date="2016-08-13T11:08:00Z">
            <w:rPr>
              <w:sz w:val="22"/>
              <w:szCs w:val="22"/>
            </w:rPr>
          </w:rPrChange>
        </w:rPr>
        <w:tab/>
      </w:r>
      <w:r w:rsidRPr="009E41FD">
        <w:rPr>
          <w:sz w:val="21"/>
          <w:szCs w:val="21"/>
          <w:rPrChange w:id="1790" w:author="Bill Wright" w:date="2016-08-13T11:08:00Z">
            <w:rPr>
              <w:sz w:val="22"/>
              <w:szCs w:val="22"/>
            </w:rPr>
          </w:rPrChange>
        </w:rPr>
        <w:tab/>
        <w:t>EE 176</w:t>
      </w:r>
    </w:p>
    <w:p w:rsidR="0092313A" w:rsidRPr="009E41FD" w:rsidRDefault="00585FD5" w:rsidP="0092313A">
      <w:pPr>
        <w:ind w:left="3600" w:right="-1080"/>
        <w:rPr>
          <w:sz w:val="21"/>
          <w:szCs w:val="21"/>
          <w:rPrChange w:id="1791" w:author="Bill Wright" w:date="2016-08-13T11:08:00Z">
            <w:rPr>
              <w:sz w:val="22"/>
              <w:szCs w:val="22"/>
            </w:rPr>
          </w:rPrChange>
        </w:rPr>
      </w:pPr>
      <w:r w:rsidRPr="00585FD5">
        <w:rPr>
          <w:sz w:val="21"/>
          <w:szCs w:val="21"/>
        </w:rPr>
        <w:t>tawfik@csufresno.edu</w:t>
      </w:r>
      <w:r w:rsidR="0092313A" w:rsidRPr="009E41FD">
        <w:rPr>
          <w:sz w:val="21"/>
          <w:szCs w:val="21"/>
          <w:rPrChange w:id="1792" w:author="Bill Wright" w:date="2016-08-13T11:08:00Z">
            <w:rPr>
              <w:sz w:val="22"/>
              <w:szCs w:val="22"/>
            </w:rPr>
          </w:rPrChange>
        </w:rPr>
        <w:t>; (559) 278-8791</w:t>
      </w:r>
    </w:p>
    <w:p w:rsidR="00D23435" w:rsidRPr="009E41FD" w:rsidRDefault="00D23435">
      <w:pPr>
        <w:spacing w:before="40"/>
        <w:ind w:right="-1080"/>
        <w:rPr>
          <w:sz w:val="21"/>
          <w:szCs w:val="21"/>
          <w:rPrChange w:id="1793" w:author="Bill Wright" w:date="2016-08-13T11:08:00Z">
            <w:rPr>
              <w:sz w:val="22"/>
              <w:szCs w:val="22"/>
            </w:rPr>
          </w:rPrChange>
        </w:rPr>
        <w:pPrChange w:id="1794" w:author="Bill Wright" w:date="2016-08-13T11:10:00Z">
          <w:pPr>
            <w:spacing w:before="60"/>
            <w:ind w:right="-1080"/>
          </w:pPr>
        </w:pPrChange>
      </w:pPr>
      <w:proofErr w:type="spellStart"/>
      <w:r w:rsidRPr="009E41FD">
        <w:rPr>
          <w:sz w:val="21"/>
          <w:szCs w:val="21"/>
          <w:rPrChange w:id="1795" w:author="Bill Wright" w:date="2016-08-13T11:08:00Z">
            <w:rPr>
              <w:sz w:val="22"/>
              <w:szCs w:val="22"/>
            </w:rPr>
          </w:rPrChange>
        </w:rPr>
        <w:t>Fariborz</w:t>
      </w:r>
      <w:proofErr w:type="spellEnd"/>
      <w:r w:rsidRPr="009E41FD">
        <w:rPr>
          <w:sz w:val="21"/>
          <w:szCs w:val="21"/>
          <w:rPrChange w:id="1796" w:author="Bill Wright" w:date="2016-08-13T11:08:00Z">
            <w:rPr>
              <w:sz w:val="22"/>
              <w:szCs w:val="22"/>
            </w:rPr>
          </w:rPrChange>
        </w:rPr>
        <w:t xml:space="preserve"> Tehrani, </w:t>
      </w:r>
      <w:proofErr w:type="spellStart"/>
      <w:r w:rsidRPr="009E41FD">
        <w:rPr>
          <w:sz w:val="21"/>
          <w:szCs w:val="21"/>
          <w:rPrChange w:id="1797" w:author="Bill Wright" w:date="2016-08-13T11:08:00Z">
            <w:rPr>
              <w:sz w:val="22"/>
              <w:szCs w:val="22"/>
            </w:rPr>
          </w:rPrChange>
        </w:rPr>
        <w:t>Ph.D</w:t>
      </w:r>
      <w:proofErr w:type="spellEnd"/>
      <w:r w:rsidRPr="009E41FD">
        <w:rPr>
          <w:sz w:val="21"/>
          <w:szCs w:val="21"/>
          <w:rPrChange w:id="1798" w:author="Bill Wright" w:date="2016-08-13T11:08:00Z">
            <w:rPr>
              <w:sz w:val="22"/>
              <w:szCs w:val="22"/>
            </w:rPr>
          </w:rPrChange>
        </w:rPr>
        <w:t>, P.E.</w:t>
      </w:r>
      <w:r w:rsidRPr="009E41FD">
        <w:rPr>
          <w:sz w:val="21"/>
          <w:szCs w:val="21"/>
          <w:rPrChange w:id="1799" w:author="Bill Wright" w:date="2016-08-13T11:08:00Z">
            <w:rPr>
              <w:sz w:val="22"/>
              <w:szCs w:val="22"/>
            </w:rPr>
          </w:rPrChange>
        </w:rPr>
        <w:tab/>
      </w:r>
      <w:r w:rsidRPr="009E41FD">
        <w:rPr>
          <w:sz w:val="21"/>
          <w:szCs w:val="21"/>
          <w:rPrChange w:id="1800" w:author="Bill Wright" w:date="2016-08-13T11:08:00Z">
            <w:rPr>
              <w:sz w:val="22"/>
              <w:szCs w:val="22"/>
            </w:rPr>
          </w:rPrChange>
        </w:rPr>
        <w:tab/>
      </w:r>
      <w:r w:rsidR="00807483" w:rsidRPr="009E41FD">
        <w:rPr>
          <w:sz w:val="21"/>
          <w:szCs w:val="21"/>
          <w:rPrChange w:id="1801" w:author="Bill Wright" w:date="2016-08-13T11:08:00Z">
            <w:rPr>
              <w:sz w:val="22"/>
              <w:szCs w:val="22"/>
            </w:rPr>
          </w:rPrChange>
        </w:rPr>
        <w:t xml:space="preserve">Assist. Prof., </w:t>
      </w:r>
      <w:r w:rsidRPr="009E41FD">
        <w:rPr>
          <w:sz w:val="21"/>
          <w:szCs w:val="21"/>
          <w:rPrChange w:id="1802" w:author="Bill Wright" w:date="2016-08-13T11:08:00Z">
            <w:rPr>
              <w:sz w:val="22"/>
              <w:szCs w:val="22"/>
            </w:rPr>
          </w:rPrChange>
        </w:rPr>
        <w:t>Structural Engineering</w:t>
      </w:r>
      <w:r w:rsidR="00C22C58" w:rsidRPr="009E41FD">
        <w:rPr>
          <w:sz w:val="21"/>
          <w:szCs w:val="21"/>
          <w:rPrChange w:id="1803" w:author="Bill Wright" w:date="2016-08-13T11:08:00Z">
            <w:rPr>
              <w:sz w:val="22"/>
              <w:szCs w:val="22"/>
            </w:rPr>
          </w:rPrChange>
        </w:rPr>
        <w:t xml:space="preserve">; </w:t>
      </w:r>
      <w:r w:rsidR="00C22C58" w:rsidRPr="009E41FD">
        <w:rPr>
          <w:sz w:val="21"/>
          <w:szCs w:val="21"/>
          <w:rPrChange w:id="1804" w:author="Bill Wright" w:date="2016-08-13T11:08:00Z">
            <w:rPr>
              <w:sz w:val="22"/>
              <w:szCs w:val="22"/>
            </w:rPr>
          </w:rPrChange>
        </w:rPr>
        <w:tab/>
      </w:r>
      <w:r w:rsidR="00C22C58" w:rsidRPr="009E41FD">
        <w:rPr>
          <w:sz w:val="21"/>
          <w:szCs w:val="21"/>
          <w:rPrChange w:id="1805" w:author="Bill Wright" w:date="2016-08-13T11:08:00Z">
            <w:rPr>
              <w:sz w:val="22"/>
              <w:szCs w:val="22"/>
            </w:rPr>
          </w:rPrChange>
        </w:rPr>
        <w:tab/>
      </w:r>
      <w:r w:rsidR="00FE46FB" w:rsidRPr="009E41FD">
        <w:rPr>
          <w:sz w:val="21"/>
          <w:szCs w:val="21"/>
          <w:rPrChange w:id="1806" w:author="Bill Wright" w:date="2016-08-13T11:08:00Z">
            <w:rPr>
              <w:sz w:val="22"/>
              <w:szCs w:val="22"/>
            </w:rPr>
          </w:rPrChange>
        </w:rPr>
        <w:tab/>
      </w:r>
      <w:r w:rsidR="00C22C58" w:rsidRPr="009E41FD">
        <w:rPr>
          <w:sz w:val="21"/>
          <w:szCs w:val="21"/>
          <w:rPrChange w:id="1807" w:author="Bill Wright" w:date="2016-08-13T11:08:00Z">
            <w:rPr>
              <w:sz w:val="22"/>
              <w:szCs w:val="22"/>
            </w:rPr>
          </w:rPrChange>
        </w:rPr>
        <w:t xml:space="preserve">EE </w:t>
      </w:r>
      <w:r w:rsidR="00EA257B" w:rsidRPr="009E41FD">
        <w:rPr>
          <w:sz w:val="21"/>
          <w:szCs w:val="21"/>
          <w:rPrChange w:id="1808" w:author="Bill Wright" w:date="2016-08-13T11:08:00Z">
            <w:rPr>
              <w:sz w:val="22"/>
              <w:szCs w:val="22"/>
            </w:rPr>
          </w:rPrChange>
        </w:rPr>
        <w:t>196</w:t>
      </w:r>
    </w:p>
    <w:p w:rsidR="00875755" w:rsidRPr="009E41FD" w:rsidRDefault="00875755" w:rsidP="00C22C58">
      <w:pPr>
        <w:ind w:left="3600" w:right="-1080"/>
        <w:rPr>
          <w:sz w:val="21"/>
          <w:szCs w:val="21"/>
          <w:rPrChange w:id="1809" w:author="Bill Wright" w:date="2016-08-13T11:08:00Z">
            <w:rPr>
              <w:sz w:val="22"/>
              <w:szCs w:val="22"/>
            </w:rPr>
          </w:rPrChange>
        </w:rPr>
      </w:pPr>
      <w:r w:rsidRPr="009E41FD">
        <w:rPr>
          <w:sz w:val="21"/>
          <w:szCs w:val="21"/>
          <w:rPrChange w:id="1810" w:author="Bill Wright" w:date="2016-08-13T11:08:00Z">
            <w:rPr>
              <w:sz w:val="22"/>
              <w:szCs w:val="22"/>
            </w:rPr>
          </w:rPrChange>
        </w:rPr>
        <w:t>ftehrani@csufresno.edu; (559) 278-1762</w:t>
      </w:r>
    </w:p>
    <w:p w:rsidR="00662E72" w:rsidRPr="009E41FD" w:rsidRDefault="00C745CF" w:rsidP="00E06267">
      <w:pPr>
        <w:pStyle w:val="Heading2"/>
        <w:spacing w:before="60"/>
        <w:ind w:right="-1080"/>
        <w:rPr>
          <w:sz w:val="23"/>
          <w:szCs w:val="23"/>
          <w:rPrChange w:id="1811" w:author="Bill Wright" w:date="2016-08-13T11:08:00Z">
            <w:rPr/>
          </w:rPrChange>
        </w:rPr>
      </w:pPr>
      <w:bookmarkStart w:id="1812" w:name="_Toc458850367"/>
      <w:r w:rsidRPr="009E41FD">
        <w:rPr>
          <w:sz w:val="23"/>
          <w:szCs w:val="23"/>
          <w:rPrChange w:id="1813" w:author="Bill Wright" w:date="2016-08-13T11:08:00Z">
            <w:rPr/>
          </w:rPrChange>
        </w:rPr>
        <w:t xml:space="preserve">Faculty Members in the </w:t>
      </w:r>
      <w:r w:rsidR="00C73FC1" w:rsidRPr="009E41FD">
        <w:rPr>
          <w:sz w:val="23"/>
          <w:szCs w:val="23"/>
          <w:rPrChange w:id="1814" w:author="Bill Wright" w:date="2016-08-13T11:08:00Z">
            <w:rPr/>
          </w:rPrChange>
        </w:rPr>
        <w:t>Geomatics Engineering Program</w:t>
      </w:r>
      <w:bookmarkStart w:id="1815" w:name="OLE_LINK3"/>
      <w:bookmarkStart w:id="1816" w:name="OLE_LINK4"/>
      <w:bookmarkEnd w:id="1812"/>
    </w:p>
    <w:p w:rsidR="007C0096" w:rsidRPr="009E41FD" w:rsidRDefault="007C0096">
      <w:pPr>
        <w:spacing w:before="40"/>
        <w:ind w:right="-1080"/>
        <w:rPr>
          <w:b/>
          <w:sz w:val="21"/>
          <w:szCs w:val="21"/>
          <w:rPrChange w:id="1817" w:author="Bill Wright" w:date="2016-08-13T11:08:00Z">
            <w:rPr>
              <w:b/>
              <w:sz w:val="22"/>
              <w:szCs w:val="22"/>
            </w:rPr>
          </w:rPrChange>
        </w:rPr>
        <w:pPrChange w:id="1818" w:author="Bill Wright" w:date="2016-08-13T11:09:00Z">
          <w:pPr>
            <w:spacing w:before="80"/>
            <w:ind w:right="-1080"/>
          </w:pPr>
        </w:pPrChange>
      </w:pPr>
      <w:proofErr w:type="spellStart"/>
      <w:r w:rsidRPr="009E41FD">
        <w:rPr>
          <w:sz w:val="21"/>
          <w:szCs w:val="21"/>
          <w:rPrChange w:id="1819" w:author="Bill Wright" w:date="2016-08-13T11:08:00Z">
            <w:rPr>
              <w:sz w:val="22"/>
              <w:szCs w:val="22"/>
            </w:rPr>
          </w:rPrChange>
        </w:rPr>
        <w:t>Riadh</w:t>
      </w:r>
      <w:proofErr w:type="spellEnd"/>
      <w:r w:rsidRPr="009E41FD">
        <w:rPr>
          <w:sz w:val="21"/>
          <w:szCs w:val="21"/>
          <w:rPrChange w:id="1820" w:author="Bill Wright" w:date="2016-08-13T11:08:00Z">
            <w:rPr>
              <w:sz w:val="22"/>
              <w:szCs w:val="22"/>
            </w:rPr>
          </w:rPrChange>
        </w:rPr>
        <w:t xml:space="preserve"> </w:t>
      </w:r>
      <w:proofErr w:type="spellStart"/>
      <w:r w:rsidRPr="009E41FD">
        <w:rPr>
          <w:sz w:val="21"/>
          <w:szCs w:val="21"/>
          <w:rPrChange w:id="1821" w:author="Bill Wright" w:date="2016-08-13T11:08:00Z">
            <w:rPr>
              <w:sz w:val="22"/>
              <w:szCs w:val="22"/>
            </w:rPr>
          </w:rPrChange>
        </w:rPr>
        <w:t>Munjy</w:t>
      </w:r>
      <w:proofErr w:type="spellEnd"/>
      <w:r w:rsidRPr="009E41FD">
        <w:rPr>
          <w:sz w:val="21"/>
          <w:szCs w:val="21"/>
          <w:rPrChange w:id="1822" w:author="Bill Wright" w:date="2016-08-13T11:08:00Z">
            <w:rPr>
              <w:sz w:val="22"/>
              <w:szCs w:val="22"/>
            </w:rPr>
          </w:rPrChange>
        </w:rPr>
        <w:t xml:space="preserve">, </w:t>
      </w:r>
      <w:proofErr w:type="spellStart"/>
      <w:r w:rsidRPr="009E41FD">
        <w:rPr>
          <w:sz w:val="21"/>
          <w:szCs w:val="21"/>
          <w:rPrChange w:id="1823" w:author="Bill Wright" w:date="2016-08-13T11:08:00Z">
            <w:rPr>
              <w:sz w:val="22"/>
              <w:szCs w:val="22"/>
            </w:rPr>
          </w:rPrChange>
        </w:rPr>
        <w:t>Ph.D</w:t>
      </w:r>
      <w:proofErr w:type="spellEnd"/>
      <w:r w:rsidRPr="009E41FD">
        <w:rPr>
          <w:sz w:val="21"/>
          <w:szCs w:val="21"/>
          <w:rPrChange w:id="1824" w:author="Bill Wright" w:date="2016-08-13T11:08:00Z">
            <w:rPr>
              <w:sz w:val="22"/>
              <w:szCs w:val="22"/>
            </w:rPr>
          </w:rPrChange>
        </w:rPr>
        <w:t>, P.E.</w:t>
      </w:r>
      <w:r w:rsidRPr="009E41FD">
        <w:rPr>
          <w:sz w:val="21"/>
          <w:szCs w:val="21"/>
          <w:rPrChange w:id="1825" w:author="Bill Wright" w:date="2016-08-13T11:08:00Z">
            <w:rPr>
              <w:sz w:val="22"/>
              <w:szCs w:val="22"/>
            </w:rPr>
          </w:rPrChange>
        </w:rPr>
        <w:tab/>
      </w:r>
      <w:r w:rsidRPr="009E41FD">
        <w:rPr>
          <w:sz w:val="21"/>
          <w:szCs w:val="21"/>
          <w:rPrChange w:id="1826" w:author="Bill Wright" w:date="2016-08-13T11:08:00Z">
            <w:rPr>
              <w:sz w:val="22"/>
              <w:szCs w:val="22"/>
            </w:rPr>
          </w:rPrChange>
        </w:rPr>
        <w:tab/>
      </w:r>
      <w:ins w:id="1827" w:author="Bill Wright" w:date="2016-08-13T11:08:00Z">
        <w:r w:rsidR="009E41FD">
          <w:rPr>
            <w:sz w:val="21"/>
            <w:szCs w:val="21"/>
          </w:rPr>
          <w:tab/>
        </w:r>
      </w:ins>
      <w:r w:rsidRPr="009E41FD">
        <w:rPr>
          <w:b/>
          <w:sz w:val="21"/>
          <w:szCs w:val="21"/>
          <w:rPrChange w:id="1828" w:author="Bill Wright" w:date="2016-08-13T11:08:00Z">
            <w:rPr>
              <w:b/>
              <w:sz w:val="22"/>
              <w:szCs w:val="22"/>
            </w:rPr>
          </w:rPrChange>
        </w:rPr>
        <w:t>GME Program Coordinator; CGE Dept. Chair</w:t>
      </w:r>
    </w:p>
    <w:p w:rsidR="007C0096" w:rsidRPr="009E41FD" w:rsidRDefault="007C0096" w:rsidP="007C0096">
      <w:pPr>
        <w:ind w:left="3600" w:right="-1080"/>
        <w:rPr>
          <w:sz w:val="21"/>
          <w:szCs w:val="21"/>
          <w:rPrChange w:id="1829" w:author="Bill Wright" w:date="2016-08-13T11:08:00Z">
            <w:rPr>
              <w:sz w:val="22"/>
              <w:szCs w:val="22"/>
            </w:rPr>
          </w:rPrChange>
        </w:rPr>
      </w:pPr>
      <w:r w:rsidRPr="009E41FD">
        <w:rPr>
          <w:sz w:val="21"/>
          <w:szCs w:val="21"/>
          <w:rPrChange w:id="1830" w:author="Bill Wright" w:date="2016-08-13T11:08:00Z">
            <w:rPr>
              <w:sz w:val="22"/>
              <w:szCs w:val="22"/>
            </w:rPr>
          </w:rPrChange>
        </w:rPr>
        <w:t>Prof., Photogrammetry</w:t>
      </w:r>
      <w:r w:rsidRPr="009E41FD">
        <w:rPr>
          <w:sz w:val="21"/>
          <w:szCs w:val="21"/>
          <w:rPrChange w:id="1831" w:author="Bill Wright" w:date="2016-08-13T11:08:00Z">
            <w:rPr>
              <w:sz w:val="22"/>
              <w:szCs w:val="22"/>
            </w:rPr>
          </w:rPrChange>
        </w:rPr>
        <w:tab/>
      </w:r>
      <w:r w:rsidRPr="009E41FD">
        <w:rPr>
          <w:sz w:val="21"/>
          <w:szCs w:val="21"/>
          <w:rPrChange w:id="1832" w:author="Bill Wright" w:date="2016-08-13T11:08:00Z">
            <w:rPr>
              <w:sz w:val="22"/>
              <w:szCs w:val="22"/>
            </w:rPr>
          </w:rPrChange>
        </w:rPr>
        <w:tab/>
      </w:r>
      <w:r w:rsidRPr="009E41FD">
        <w:rPr>
          <w:sz w:val="21"/>
          <w:szCs w:val="21"/>
          <w:rPrChange w:id="1833" w:author="Bill Wright" w:date="2016-08-13T11:08:00Z">
            <w:rPr>
              <w:sz w:val="22"/>
              <w:szCs w:val="22"/>
            </w:rPr>
          </w:rPrChange>
        </w:rPr>
        <w:tab/>
      </w:r>
      <w:r w:rsidRPr="009E41FD">
        <w:rPr>
          <w:sz w:val="21"/>
          <w:szCs w:val="21"/>
          <w:rPrChange w:id="1834" w:author="Bill Wright" w:date="2016-08-13T11:08:00Z">
            <w:rPr>
              <w:sz w:val="22"/>
              <w:szCs w:val="22"/>
            </w:rPr>
          </w:rPrChange>
        </w:rPr>
        <w:tab/>
      </w:r>
      <w:r w:rsidRPr="009E41FD">
        <w:rPr>
          <w:sz w:val="21"/>
          <w:szCs w:val="21"/>
          <w:rPrChange w:id="1835" w:author="Bill Wright" w:date="2016-08-13T11:08:00Z">
            <w:rPr>
              <w:sz w:val="22"/>
              <w:szCs w:val="22"/>
            </w:rPr>
          </w:rPrChange>
        </w:rPr>
        <w:tab/>
        <w:t>EE 178B</w:t>
      </w:r>
    </w:p>
    <w:p w:rsidR="007C0096" w:rsidRPr="009E41FD" w:rsidRDefault="00CF1B99" w:rsidP="007C0096">
      <w:pPr>
        <w:ind w:left="3600" w:right="-1080"/>
        <w:rPr>
          <w:sz w:val="21"/>
          <w:szCs w:val="21"/>
          <w:rPrChange w:id="1836" w:author="Bill Wright" w:date="2016-08-13T11:08:00Z">
            <w:rPr>
              <w:sz w:val="22"/>
              <w:szCs w:val="22"/>
            </w:rPr>
          </w:rPrChange>
        </w:rPr>
      </w:pPr>
      <w:r w:rsidRPr="009E41FD">
        <w:rPr>
          <w:sz w:val="21"/>
          <w:szCs w:val="21"/>
          <w:rPrChange w:id="1837" w:author="Bill Wright" w:date="2016-08-13T11:08:00Z">
            <w:rPr>
              <w:rStyle w:val="Hyperlink"/>
              <w:color w:val="auto"/>
              <w:sz w:val="22"/>
              <w:szCs w:val="22"/>
              <w:u w:val="none"/>
            </w:rPr>
          </w:rPrChange>
        </w:rPr>
        <w:fldChar w:fldCharType="begin"/>
      </w:r>
      <w:r w:rsidRPr="009E41FD">
        <w:rPr>
          <w:sz w:val="21"/>
          <w:szCs w:val="21"/>
          <w:rPrChange w:id="1838" w:author="Bill Wright" w:date="2016-08-13T11:08:00Z">
            <w:rPr/>
          </w:rPrChange>
        </w:rPr>
        <w:instrText xml:space="preserve"> HYPERLINK "mailto:riadh_munjy@csufresno.edu" </w:instrText>
      </w:r>
      <w:r w:rsidRPr="009E41FD">
        <w:rPr>
          <w:sz w:val="21"/>
          <w:szCs w:val="21"/>
          <w:rPrChange w:id="1839" w:author="Bill Wright" w:date="2016-08-13T11:08:00Z">
            <w:rPr>
              <w:rStyle w:val="Hyperlink"/>
              <w:color w:val="auto"/>
              <w:sz w:val="22"/>
              <w:szCs w:val="22"/>
              <w:u w:val="none"/>
            </w:rPr>
          </w:rPrChange>
        </w:rPr>
        <w:fldChar w:fldCharType="separate"/>
      </w:r>
      <w:r w:rsidR="007C0096" w:rsidRPr="009E41FD">
        <w:rPr>
          <w:rStyle w:val="Hyperlink"/>
          <w:color w:val="auto"/>
          <w:sz w:val="21"/>
          <w:szCs w:val="21"/>
          <w:u w:val="none"/>
          <w:rPrChange w:id="1840" w:author="Bill Wright" w:date="2016-08-13T11:08:00Z">
            <w:rPr>
              <w:rStyle w:val="Hyperlink"/>
              <w:color w:val="auto"/>
              <w:sz w:val="22"/>
              <w:szCs w:val="22"/>
              <w:u w:val="none"/>
            </w:rPr>
          </w:rPrChange>
        </w:rPr>
        <w:t>riadh_munjy@csufresno.edu</w:t>
      </w:r>
      <w:r w:rsidRPr="009E41FD">
        <w:rPr>
          <w:rStyle w:val="Hyperlink"/>
          <w:color w:val="auto"/>
          <w:sz w:val="21"/>
          <w:szCs w:val="21"/>
          <w:u w:val="none"/>
          <w:rPrChange w:id="1841" w:author="Bill Wright" w:date="2016-08-13T11:08:00Z">
            <w:rPr>
              <w:rStyle w:val="Hyperlink"/>
              <w:color w:val="auto"/>
              <w:sz w:val="22"/>
              <w:szCs w:val="22"/>
              <w:u w:val="none"/>
            </w:rPr>
          </w:rPrChange>
        </w:rPr>
        <w:fldChar w:fldCharType="end"/>
      </w:r>
      <w:r w:rsidR="007C0096" w:rsidRPr="009E41FD">
        <w:rPr>
          <w:sz w:val="21"/>
          <w:szCs w:val="21"/>
          <w:rPrChange w:id="1842" w:author="Bill Wright" w:date="2016-08-13T11:08:00Z">
            <w:rPr>
              <w:sz w:val="22"/>
              <w:szCs w:val="22"/>
            </w:rPr>
          </w:rPrChange>
        </w:rPr>
        <w:t>; (559) 278-4828</w:t>
      </w:r>
    </w:p>
    <w:p w:rsidR="00D00CE2" w:rsidRPr="009E41FD" w:rsidRDefault="00D00CE2">
      <w:pPr>
        <w:spacing w:before="40"/>
        <w:ind w:right="-1080"/>
        <w:rPr>
          <w:sz w:val="21"/>
          <w:szCs w:val="21"/>
          <w:rPrChange w:id="1843" w:author="Bill Wright" w:date="2016-08-13T11:08:00Z">
            <w:rPr>
              <w:sz w:val="22"/>
              <w:szCs w:val="22"/>
            </w:rPr>
          </w:rPrChange>
        </w:rPr>
        <w:pPrChange w:id="1844" w:author="Bill Wright" w:date="2016-08-13T11:10:00Z">
          <w:pPr>
            <w:spacing w:before="60"/>
            <w:ind w:right="-1080"/>
          </w:pPr>
        </w:pPrChange>
      </w:pPr>
      <w:r w:rsidRPr="009E41FD">
        <w:rPr>
          <w:sz w:val="21"/>
          <w:szCs w:val="21"/>
          <w:rPrChange w:id="1845" w:author="Bill Wright" w:date="2016-08-13T11:08:00Z">
            <w:rPr>
              <w:sz w:val="22"/>
              <w:szCs w:val="22"/>
            </w:rPr>
          </w:rPrChange>
        </w:rPr>
        <w:t>Mustafa "Mike" Berber,</w:t>
      </w:r>
      <w:r w:rsidR="00802DE3" w:rsidRPr="009E41FD">
        <w:rPr>
          <w:sz w:val="21"/>
          <w:szCs w:val="21"/>
          <w:rPrChange w:id="1846" w:author="Bill Wright" w:date="2016-08-13T11:08:00Z">
            <w:rPr>
              <w:sz w:val="22"/>
              <w:szCs w:val="22"/>
            </w:rPr>
          </w:rPrChange>
        </w:rPr>
        <w:t xml:space="preserve"> </w:t>
      </w:r>
      <w:proofErr w:type="spellStart"/>
      <w:r w:rsidR="00802DE3" w:rsidRPr="009E41FD">
        <w:rPr>
          <w:sz w:val="21"/>
          <w:szCs w:val="21"/>
          <w:rPrChange w:id="1847" w:author="Bill Wright" w:date="2016-08-13T11:08:00Z">
            <w:rPr>
              <w:sz w:val="22"/>
              <w:szCs w:val="22"/>
            </w:rPr>
          </w:rPrChange>
        </w:rPr>
        <w:t>Ph</w:t>
      </w:r>
      <w:r w:rsidR="0013674B" w:rsidRPr="009E41FD">
        <w:rPr>
          <w:sz w:val="21"/>
          <w:szCs w:val="21"/>
          <w:rPrChange w:id="1848" w:author="Bill Wright" w:date="2016-08-13T11:08:00Z">
            <w:rPr>
              <w:sz w:val="22"/>
              <w:szCs w:val="22"/>
            </w:rPr>
          </w:rPrChange>
        </w:rPr>
        <w:t>.</w:t>
      </w:r>
      <w:r w:rsidR="00802DE3" w:rsidRPr="009E41FD">
        <w:rPr>
          <w:sz w:val="21"/>
          <w:szCs w:val="21"/>
          <w:rPrChange w:id="1849" w:author="Bill Wright" w:date="2016-08-13T11:08:00Z">
            <w:rPr>
              <w:sz w:val="22"/>
              <w:szCs w:val="22"/>
            </w:rPr>
          </w:rPrChange>
        </w:rPr>
        <w:t>D</w:t>
      </w:r>
      <w:proofErr w:type="spellEnd"/>
      <w:r w:rsidR="0013674B" w:rsidRPr="009E41FD">
        <w:rPr>
          <w:sz w:val="21"/>
          <w:szCs w:val="21"/>
          <w:rPrChange w:id="1850" w:author="Bill Wright" w:date="2016-08-13T11:08:00Z">
            <w:rPr>
              <w:sz w:val="22"/>
              <w:szCs w:val="22"/>
            </w:rPr>
          </w:rPrChange>
        </w:rPr>
        <w:t>, P.E.</w:t>
      </w:r>
      <w:r w:rsidRPr="009E41FD">
        <w:rPr>
          <w:sz w:val="21"/>
          <w:szCs w:val="21"/>
          <w:rPrChange w:id="1851" w:author="Bill Wright" w:date="2016-08-13T11:08:00Z">
            <w:rPr>
              <w:sz w:val="22"/>
              <w:szCs w:val="22"/>
            </w:rPr>
          </w:rPrChange>
        </w:rPr>
        <w:tab/>
        <w:t xml:space="preserve">Assist. Prof., Geomatics Engineering; </w:t>
      </w:r>
      <w:r w:rsidRPr="009E41FD">
        <w:rPr>
          <w:sz w:val="21"/>
          <w:szCs w:val="21"/>
          <w:rPrChange w:id="1852" w:author="Bill Wright" w:date="2016-08-13T11:08:00Z">
            <w:rPr>
              <w:sz w:val="22"/>
              <w:szCs w:val="22"/>
            </w:rPr>
          </w:rPrChange>
        </w:rPr>
        <w:tab/>
      </w:r>
      <w:r w:rsidRPr="009E41FD">
        <w:rPr>
          <w:sz w:val="21"/>
          <w:szCs w:val="21"/>
          <w:rPrChange w:id="1853" w:author="Bill Wright" w:date="2016-08-13T11:08:00Z">
            <w:rPr>
              <w:sz w:val="22"/>
              <w:szCs w:val="22"/>
            </w:rPr>
          </w:rPrChange>
        </w:rPr>
        <w:tab/>
      </w:r>
      <w:r w:rsidRPr="009E41FD">
        <w:rPr>
          <w:sz w:val="21"/>
          <w:szCs w:val="21"/>
          <w:rPrChange w:id="1854" w:author="Bill Wright" w:date="2016-08-13T11:08:00Z">
            <w:rPr>
              <w:sz w:val="22"/>
              <w:szCs w:val="22"/>
            </w:rPr>
          </w:rPrChange>
        </w:rPr>
        <w:tab/>
        <w:t xml:space="preserve">EE </w:t>
      </w:r>
      <w:r w:rsidR="00585FD5">
        <w:rPr>
          <w:sz w:val="21"/>
          <w:szCs w:val="21"/>
        </w:rPr>
        <w:t>176</w:t>
      </w:r>
    </w:p>
    <w:p w:rsidR="00D00CE2" w:rsidRPr="009E41FD" w:rsidRDefault="00D00CE2" w:rsidP="00D00CE2">
      <w:pPr>
        <w:ind w:left="3600" w:right="-1080"/>
        <w:rPr>
          <w:sz w:val="21"/>
          <w:szCs w:val="21"/>
          <w:rPrChange w:id="1855" w:author="Bill Wright" w:date="2016-08-13T11:08:00Z">
            <w:rPr>
              <w:sz w:val="22"/>
              <w:szCs w:val="22"/>
            </w:rPr>
          </w:rPrChange>
        </w:rPr>
      </w:pPr>
      <w:r w:rsidRPr="009E41FD">
        <w:rPr>
          <w:sz w:val="21"/>
          <w:szCs w:val="21"/>
          <w:rPrChange w:id="1856" w:author="Bill Wright" w:date="2016-08-13T11:08:00Z">
            <w:rPr>
              <w:sz w:val="22"/>
              <w:szCs w:val="22"/>
            </w:rPr>
          </w:rPrChange>
        </w:rPr>
        <w:t>muberber@csufresno.edu; (559) 278-2974</w:t>
      </w:r>
    </w:p>
    <w:p w:rsidR="00C73FC1" w:rsidRPr="009E41FD" w:rsidRDefault="00C73FC1">
      <w:pPr>
        <w:spacing w:before="40"/>
        <w:ind w:right="-1080"/>
        <w:rPr>
          <w:i/>
          <w:sz w:val="21"/>
          <w:szCs w:val="21"/>
          <w:rPrChange w:id="1857" w:author="Bill Wright" w:date="2016-08-13T11:08:00Z">
            <w:rPr>
              <w:i/>
              <w:sz w:val="22"/>
              <w:szCs w:val="22"/>
            </w:rPr>
          </w:rPrChange>
        </w:rPr>
        <w:pPrChange w:id="1858" w:author="Bill Wright" w:date="2016-08-13T11:10:00Z">
          <w:pPr>
            <w:spacing w:before="60"/>
            <w:ind w:right="-1080"/>
          </w:pPr>
        </w:pPrChange>
      </w:pPr>
      <w:r w:rsidRPr="009E41FD">
        <w:rPr>
          <w:i/>
          <w:sz w:val="21"/>
          <w:szCs w:val="21"/>
          <w:rPrChange w:id="1859" w:author="Bill Wright" w:date="2016-08-13T11:08:00Z">
            <w:rPr>
              <w:i/>
              <w:sz w:val="22"/>
              <w:szCs w:val="22"/>
            </w:rPr>
          </w:rPrChange>
        </w:rPr>
        <w:t>James K. Crossfield, L.S., Ph</w:t>
      </w:r>
      <w:del w:id="1860" w:author="Bill Wright" w:date="2016-08-13T11:10:00Z">
        <w:r w:rsidRPr="009E41FD" w:rsidDel="009E41FD">
          <w:rPr>
            <w:i/>
            <w:sz w:val="21"/>
            <w:szCs w:val="21"/>
            <w:rPrChange w:id="1861" w:author="Bill Wright" w:date="2016-08-13T11:08:00Z">
              <w:rPr>
                <w:i/>
                <w:sz w:val="22"/>
                <w:szCs w:val="22"/>
              </w:rPr>
            </w:rPrChange>
          </w:rPr>
          <w:delText>.</w:delText>
        </w:r>
      </w:del>
      <w:r w:rsidRPr="009E41FD">
        <w:rPr>
          <w:i/>
          <w:sz w:val="21"/>
          <w:szCs w:val="21"/>
          <w:rPrChange w:id="1862" w:author="Bill Wright" w:date="2016-08-13T11:08:00Z">
            <w:rPr>
              <w:i/>
              <w:sz w:val="22"/>
              <w:szCs w:val="22"/>
            </w:rPr>
          </w:rPrChange>
        </w:rPr>
        <w:t>D</w:t>
      </w:r>
      <w:r w:rsidRPr="009E41FD">
        <w:rPr>
          <w:i/>
          <w:sz w:val="21"/>
          <w:szCs w:val="21"/>
          <w:rPrChange w:id="1863" w:author="Bill Wright" w:date="2016-08-13T11:08:00Z">
            <w:rPr>
              <w:i/>
              <w:sz w:val="22"/>
              <w:szCs w:val="22"/>
            </w:rPr>
          </w:rPrChange>
        </w:rPr>
        <w:tab/>
      </w:r>
      <w:bookmarkEnd w:id="1815"/>
      <w:bookmarkEnd w:id="1816"/>
      <w:ins w:id="1864" w:author="Bill Wright" w:date="2016-08-13T11:10:00Z">
        <w:r w:rsidR="009E41FD">
          <w:rPr>
            <w:i/>
            <w:sz w:val="21"/>
            <w:szCs w:val="21"/>
          </w:rPr>
          <w:t xml:space="preserve"> </w:t>
        </w:r>
      </w:ins>
      <w:r w:rsidR="00807483" w:rsidRPr="009E41FD">
        <w:rPr>
          <w:i/>
          <w:sz w:val="21"/>
          <w:szCs w:val="21"/>
          <w:rPrChange w:id="1865" w:author="Bill Wright" w:date="2016-08-13T11:08:00Z">
            <w:rPr>
              <w:i/>
              <w:sz w:val="22"/>
              <w:szCs w:val="22"/>
            </w:rPr>
          </w:rPrChange>
        </w:rPr>
        <w:t xml:space="preserve">Prof., </w:t>
      </w:r>
      <w:ins w:id="1866" w:author="Bill Wright" w:date="2016-08-13T11:10:00Z">
        <w:r w:rsidR="009E41FD">
          <w:rPr>
            <w:i/>
            <w:sz w:val="21"/>
            <w:szCs w:val="21"/>
          </w:rPr>
          <w:tab/>
        </w:r>
      </w:ins>
      <w:r w:rsidRPr="009E41FD">
        <w:rPr>
          <w:i/>
          <w:sz w:val="21"/>
          <w:szCs w:val="21"/>
          <w:rPrChange w:id="1867" w:author="Bill Wright" w:date="2016-08-13T11:08:00Z">
            <w:rPr>
              <w:i/>
              <w:sz w:val="22"/>
              <w:szCs w:val="22"/>
            </w:rPr>
          </w:rPrChange>
        </w:rPr>
        <w:t>Geomatics Engineering</w:t>
      </w:r>
      <w:r w:rsidR="00EA257B" w:rsidRPr="009E41FD">
        <w:rPr>
          <w:i/>
          <w:sz w:val="21"/>
          <w:szCs w:val="21"/>
          <w:rPrChange w:id="1868" w:author="Bill Wright" w:date="2016-08-13T11:08:00Z">
            <w:rPr>
              <w:i/>
              <w:sz w:val="22"/>
              <w:szCs w:val="22"/>
            </w:rPr>
          </w:rPrChange>
        </w:rPr>
        <w:t xml:space="preserve"> (</w:t>
      </w:r>
      <w:proofErr w:type="gramStart"/>
      <w:r w:rsidR="00EA257B" w:rsidRPr="009E41FD">
        <w:rPr>
          <w:i/>
          <w:sz w:val="21"/>
          <w:szCs w:val="21"/>
          <w:rPrChange w:id="1869" w:author="Bill Wright" w:date="2016-08-13T11:08:00Z">
            <w:rPr>
              <w:i/>
              <w:sz w:val="22"/>
              <w:szCs w:val="22"/>
            </w:rPr>
          </w:rPrChange>
        </w:rPr>
        <w:t>Spring</w:t>
      </w:r>
      <w:proofErr w:type="gramEnd"/>
      <w:r w:rsidR="00EA257B" w:rsidRPr="009E41FD">
        <w:rPr>
          <w:i/>
          <w:sz w:val="21"/>
          <w:szCs w:val="21"/>
          <w:rPrChange w:id="1870" w:author="Bill Wright" w:date="2016-08-13T11:08:00Z">
            <w:rPr>
              <w:i/>
              <w:sz w:val="22"/>
              <w:szCs w:val="22"/>
            </w:rPr>
          </w:rPrChange>
        </w:rPr>
        <w:t xml:space="preserve"> only)</w:t>
      </w:r>
      <w:r w:rsidR="00EA257B" w:rsidRPr="009E41FD">
        <w:rPr>
          <w:i/>
          <w:sz w:val="21"/>
          <w:szCs w:val="21"/>
          <w:rPrChange w:id="1871" w:author="Bill Wright" w:date="2016-08-13T11:08:00Z">
            <w:rPr>
              <w:i/>
              <w:sz w:val="22"/>
              <w:szCs w:val="22"/>
            </w:rPr>
          </w:rPrChange>
        </w:rPr>
        <w:tab/>
      </w:r>
      <w:r w:rsidR="00585FD5">
        <w:rPr>
          <w:i/>
          <w:sz w:val="21"/>
          <w:szCs w:val="21"/>
        </w:rPr>
        <w:tab/>
      </w:r>
      <w:r w:rsidR="0080779B" w:rsidRPr="009E41FD">
        <w:rPr>
          <w:i/>
          <w:sz w:val="21"/>
          <w:szCs w:val="21"/>
          <w:rPrChange w:id="1872" w:author="Bill Wright" w:date="2016-08-13T11:08:00Z">
            <w:rPr>
              <w:i/>
              <w:sz w:val="22"/>
              <w:szCs w:val="22"/>
            </w:rPr>
          </w:rPrChange>
        </w:rPr>
        <w:tab/>
      </w:r>
      <w:r w:rsidR="00EA257B" w:rsidRPr="009E41FD">
        <w:rPr>
          <w:i/>
          <w:sz w:val="21"/>
          <w:szCs w:val="21"/>
          <w:rPrChange w:id="1873" w:author="Bill Wright" w:date="2016-08-13T11:08:00Z">
            <w:rPr>
              <w:i/>
              <w:sz w:val="22"/>
              <w:szCs w:val="22"/>
            </w:rPr>
          </w:rPrChange>
        </w:rPr>
        <w:t>EE 168</w:t>
      </w:r>
    </w:p>
    <w:p w:rsidR="00C73FC1" w:rsidRPr="009E41FD" w:rsidRDefault="00CF1B99" w:rsidP="00C22C58">
      <w:pPr>
        <w:ind w:left="3600" w:right="-1080"/>
        <w:rPr>
          <w:i/>
          <w:sz w:val="21"/>
          <w:szCs w:val="21"/>
          <w:rPrChange w:id="1874" w:author="Bill Wright" w:date="2016-08-13T11:08:00Z">
            <w:rPr>
              <w:i/>
              <w:sz w:val="22"/>
              <w:szCs w:val="22"/>
            </w:rPr>
          </w:rPrChange>
        </w:rPr>
      </w:pPr>
      <w:r w:rsidRPr="009E41FD">
        <w:rPr>
          <w:sz w:val="21"/>
          <w:szCs w:val="21"/>
          <w:rPrChange w:id="1875" w:author="Bill Wright" w:date="2016-08-13T11:08:00Z">
            <w:rPr>
              <w:rStyle w:val="Hyperlink"/>
              <w:i/>
              <w:color w:val="auto"/>
              <w:sz w:val="22"/>
              <w:szCs w:val="22"/>
              <w:u w:val="none"/>
            </w:rPr>
          </w:rPrChange>
        </w:rPr>
        <w:fldChar w:fldCharType="begin"/>
      </w:r>
      <w:r w:rsidRPr="009E41FD">
        <w:rPr>
          <w:sz w:val="21"/>
          <w:szCs w:val="21"/>
          <w:rPrChange w:id="1876" w:author="Bill Wright" w:date="2016-08-13T11:08:00Z">
            <w:rPr/>
          </w:rPrChange>
        </w:rPr>
        <w:instrText xml:space="preserve"> HYPERLINK "mailto:james_crossfield@csufresno.edu" </w:instrText>
      </w:r>
      <w:r w:rsidRPr="009E41FD">
        <w:rPr>
          <w:sz w:val="21"/>
          <w:szCs w:val="21"/>
          <w:rPrChange w:id="1877" w:author="Bill Wright" w:date="2016-08-13T11:08:00Z">
            <w:rPr>
              <w:rStyle w:val="Hyperlink"/>
              <w:i/>
              <w:color w:val="auto"/>
              <w:sz w:val="22"/>
              <w:szCs w:val="22"/>
              <w:u w:val="none"/>
            </w:rPr>
          </w:rPrChange>
        </w:rPr>
        <w:fldChar w:fldCharType="separate"/>
      </w:r>
      <w:r w:rsidR="00C73FC1" w:rsidRPr="009E41FD">
        <w:rPr>
          <w:rStyle w:val="Hyperlink"/>
          <w:i/>
          <w:color w:val="auto"/>
          <w:sz w:val="21"/>
          <w:szCs w:val="21"/>
          <w:u w:val="none"/>
          <w:rPrChange w:id="1878" w:author="Bill Wright" w:date="2016-08-13T11:08:00Z">
            <w:rPr>
              <w:rStyle w:val="Hyperlink"/>
              <w:i/>
              <w:color w:val="auto"/>
              <w:sz w:val="22"/>
              <w:szCs w:val="22"/>
              <w:u w:val="none"/>
            </w:rPr>
          </w:rPrChange>
        </w:rPr>
        <w:t>james_crossfield@csufresno.edu</w:t>
      </w:r>
      <w:r w:rsidRPr="009E41FD">
        <w:rPr>
          <w:rStyle w:val="Hyperlink"/>
          <w:i/>
          <w:color w:val="auto"/>
          <w:sz w:val="21"/>
          <w:szCs w:val="21"/>
          <w:u w:val="none"/>
          <w:rPrChange w:id="1879" w:author="Bill Wright" w:date="2016-08-13T11:08:00Z">
            <w:rPr>
              <w:rStyle w:val="Hyperlink"/>
              <w:i/>
              <w:color w:val="auto"/>
              <w:sz w:val="22"/>
              <w:szCs w:val="22"/>
              <w:u w:val="none"/>
            </w:rPr>
          </w:rPrChange>
        </w:rPr>
        <w:fldChar w:fldCharType="end"/>
      </w:r>
      <w:r w:rsidR="00C73FC1" w:rsidRPr="009E41FD">
        <w:rPr>
          <w:i/>
          <w:sz w:val="21"/>
          <w:szCs w:val="21"/>
          <w:rPrChange w:id="1880" w:author="Bill Wright" w:date="2016-08-13T11:08:00Z">
            <w:rPr>
              <w:i/>
              <w:sz w:val="22"/>
              <w:szCs w:val="22"/>
            </w:rPr>
          </w:rPrChange>
        </w:rPr>
        <w:t>; (559) 278-4827</w:t>
      </w:r>
    </w:p>
    <w:p w:rsidR="00C73FC1" w:rsidRPr="009E41FD" w:rsidRDefault="00C73FC1">
      <w:pPr>
        <w:spacing w:before="40"/>
        <w:ind w:right="-1080"/>
        <w:rPr>
          <w:i/>
          <w:sz w:val="21"/>
          <w:szCs w:val="21"/>
          <w:rPrChange w:id="1881" w:author="Bill Wright" w:date="2016-08-13T11:08:00Z">
            <w:rPr>
              <w:i/>
              <w:sz w:val="22"/>
              <w:szCs w:val="22"/>
            </w:rPr>
          </w:rPrChange>
        </w:rPr>
        <w:pPrChange w:id="1882" w:author="Bill Wright" w:date="2016-08-13T11:10:00Z">
          <w:pPr>
            <w:spacing w:before="60"/>
            <w:ind w:right="-1080"/>
          </w:pPr>
        </w:pPrChange>
      </w:pPr>
      <w:r w:rsidRPr="009E41FD">
        <w:rPr>
          <w:i/>
          <w:sz w:val="21"/>
          <w:szCs w:val="21"/>
          <w:rPrChange w:id="1883" w:author="Bill Wright" w:date="2016-08-13T11:08:00Z">
            <w:rPr>
              <w:i/>
              <w:sz w:val="22"/>
              <w:szCs w:val="22"/>
            </w:rPr>
          </w:rPrChange>
        </w:rPr>
        <w:t xml:space="preserve">Fareed Nader, </w:t>
      </w:r>
      <w:proofErr w:type="spellStart"/>
      <w:r w:rsidRPr="009E41FD">
        <w:rPr>
          <w:i/>
          <w:sz w:val="21"/>
          <w:szCs w:val="21"/>
          <w:rPrChange w:id="1884" w:author="Bill Wright" w:date="2016-08-13T11:08:00Z">
            <w:rPr>
              <w:i/>
              <w:sz w:val="22"/>
              <w:szCs w:val="22"/>
            </w:rPr>
          </w:rPrChange>
        </w:rPr>
        <w:t>Ph.D</w:t>
      </w:r>
      <w:proofErr w:type="spellEnd"/>
      <w:r w:rsidRPr="009E41FD">
        <w:rPr>
          <w:i/>
          <w:sz w:val="21"/>
          <w:szCs w:val="21"/>
          <w:rPrChange w:id="1885" w:author="Bill Wright" w:date="2016-08-13T11:08:00Z">
            <w:rPr>
              <w:i/>
              <w:sz w:val="22"/>
              <w:szCs w:val="22"/>
            </w:rPr>
          </w:rPrChange>
        </w:rPr>
        <w:tab/>
      </w:r>
      <w:r w:rsidRPr="009E41FD">
        <w:rPr>
          <w:i/>
          <w:sz w:val="21"/>
          <w:szCs w:val="21"/>
          <w:rPrChange w:id="1886" w:author="Bill Wright" w:date="2016-08-13T11:08:00Z">
            <w:rPr>
              <w:i/>
              <w:sz w:val="22"/>
              <w:szCs w:val="22"/>
            </w:rPr>
          </w:rPrChange>
        </w:rPr>
        <w:tab/>
      </w:r>
      <w:r w:rsidRPr="009E41FD">
        <w:rPr>
          <w:i/>
          <w:sz w:val="21"/>
          <w:szCs w:val="21"/>
          <w:rPrChange w:id="1887" w:author="Bill Wright" w:date="2016-08-13T11:08:00Z">
            <w:rPr>
              <w:i/>
              <w:sz w:val="22"/>
              <w:szCs w:val="22"/>
            </w:rPr>
          </w:rPrChange>
        </w:rPr>
        <w:tab/>
      </w:r>
      <w:r w:rsidR="00807483" w:rsidRPr="009E41FD">
        <w:rPr>
          <w:i/>
          <w:sz w:val="21"/>
          <w:szCs w:val="21"/>
          <w:rPrChange w:id="1888" w:author="Bill Wright" w:date="2016-08-13T11:08:00Z">
            <w:rPr>
              <w:i/>
              <w:sz w:val="22"/>
              <w:szCs w:val="22"/>
            </w:rPr>
          </w:rPrChange>
        </w:rPr>
        <w:t xml:space="preserve">Prof., </w:t>
      </w:r>
      <w:r w:rsidRPr="009E41FD">
        <w:rPr>
          <w:i/>
          <w:sz w:val="21"/>
          <w:szCs w:val="21"/>
          <w:rPrChange w:id="1889" w:author="Bill Wright" w:date="2016-08-13T11:08:00Z">
            <w:rPr>
              <w:i/>
              <w:sz w:val="22"/>
              <w:szCs w:val="22"/>
            </w:rPr>
          </w:rPrChange>
        </w:rPr>
        <w:t xml:space="preserve">Land </w:t>
      </w:r>
      <w:proofErr w:type="spellStart"/>
      <w:r w:rsidRPr="009E41FD">
        <w:rPr>
          <w:i/>
          <w:sz w:val="21"/>
          <w:szCs w:val="21"/>
          <w:rPrChange w:id="1890" w:author="Bill Wright" w:date="2016-08-13T11:08:00Z">
            <w:rPr>
              <w:i/>
              <w:sz w:val="22"/>
              <w:szCs w:val="22"/>
            </w:rPr>
          </w:rPrChange>
        </w:rPr>
        <w:t>Surv</w:t>
      </w:r>
      <w:proofErr w:type="spellEnd"/>
      <w:r w:rsidR="00807483" w:rsidRPr="009E41FD">
        <w:rPr>
          <w:i/>
          <w:sz w:val="21"/>
          <w:szCs w:val="21"/>
          <w:rPrChange w:id="1891" w:author="Bill Wright" w:date="2016-08-13T11:08:00Z">
            <w:rPr>
              <w:i/>
              <w:sz w:val="22"/>
              <w:szCs w:val="22"/>
            </w:rPr>
          </w:rPrChange>
        </w:rPr>
        <w:t>. &amp;</w:t>
      </w:r>
      <w:r w:rsidRPr="009E41FD">
        <w:rPr>
          <w:i/>
          <w:sz w:val="21"/>
          <w:szCs w:val="21"/>
          <w:rPrChange w:id="1892" w:author="Bill Wright" w:date="2016-08-13T11:08:00Z">
            <w:rPr>
              <w:i/>
              <w:sz w:val="22"/>
              <w:szCs w:val="22"/>
            </w:rPr>
          </w:rPrChange>
        </w:rPr>
        <w:t xml:space="preserve"> </w:t>
      </w:r>
      <w:proofErr w:type="spellStart"/>
      <w:r w:rsidRPr="009E41FD">
        <w:rPr>
          <w:i/>
          <w:sz w:val="21"/>
          <w:szCs w:val="21"/>
          <w:rPrChange w:id="1893" w:author="Bill Wright" w:date="2016-08-13T11:08:00Z">
            <w:rPr>
              <w:i/>
              <w:sz w:val="22"/>
              <w:szCs w:val="22"/>
            </w:rPr>
          </w:rPrChange>
        </w:rPr>
        <w:t>Catastral</w:t>
      </w:r>
      <w:proofErr w:type="spellEnd"/>
      <w:r w:rsidRPr="009E41FD">
        <w:rPr>
          <w:i/>
          <w:sz w:val="21"/>
          <w:szCs w:val="21"/>
          <w:rPrChange w:id="1894" w:author="Bill Wright" w:date="2016-08-13T11:08:00Z">
            <w:rPr>
              <w:i/>
              <w:sz w:val="22"/>
              <w:szCs w:val="22"/>
            </w:rPr>
          </w:rPrChange>
        </w:rPr>
        <w:t xml:space="preserve"> </w:t>
      </w:r>
      <w:proofErr w:type="spellStart"/>
      <w:r w:rsidRPr="009E41FD">
        <w:rPr>
          <w:i/>
          <w:sz w:val="21"/>
          <w:szCs w:val="21"/>
          <w:rPrChange w:id="1895" w:author="Bill Wright" w:date="2016-08-13T11:08:00Z">
            <w:rPr>
              <w:i/>
              <w:sz w:val="22"/>
              <w:szCs w:val="22"/>
            </w:rPr>
          </w:rPrChange>
        </w:rPr>
        <w:t>Surv</w:t>
      </w:r>
      <w:proofErr w:type="spellEnd"/>
      <w:r w:rsidR="00807483" w:rsidRPr="009E41FD">
        <w:rPr>
          <w:i/>
          <w:sz w:val="21"/>
          <w:szCs w:val="21"/>
          <w:rPrChange w:id="1896" w:author="Bill Wright" w:date="2016-08-13T11:08:00Z">
            <w:rPr>
              <w:i/>
              <w:sz w:val="22"/>
              <w:szCs w:val="22"/>
            </w:rPr>
          </w:rPrChange>
        </w:rPr>
        <w:t>.</w:t>
      </w:r>
      <w:r w:rsidRPr="009E41FD">
        <w:rPr>
          <w:i/>
          <w:sz w:val="21"/>
          <w:szCs w:val="21"/>
          <w:rPrChange w:id="1897" w:author="Bill Wright" w:date="2016-08-13T11:08:00Z">
            <w:rPr>
              <w:i/>
              <w:sz w:val="22"/>
              <w:szCs w:val="22"/>
            </w:rPr>
          </w:rPrChange>
        </w:rPr>
        <w:t xml:space="preserve"> (Emeritus)</w:t>
      </w:r>
      <w:r w:rsidR="00EA257B" w:rsidRPr="009E41FD">
        <w:rPr>
          <w:i/>
          <w:sz w:val="21"/>
          <w:szCs w:val="21"/>
          <w:rPrChange w:id="1898" w:author="Bill Wright" w:date="2016-08-13T11:08:00Z">
            <w:rPr>
              <w:i/>
              <w:sz w:val="22"/>
              <w:szCs w:val="22"/>
            </w:rPr>
          </w:rPrChange>
        </w:rPr>
        <w:tab/>
      </w:r>
      <w:r w:rsidR="0080779B" w:rsidRPr="009E41FD">
        <w:rPr>
          <w:i/>
          <w:sz w:val="21"/>
          <w:szCs w:val="21"/>
          <w:rPrChange w:id="1899" w:author="Bill Wright" w:date="2016-08-13T11:08:00Z">
            <w:rPr>
              <w:i/>
              <w:sz w:val="22"/>
              <w:szCs w:val="22"/>
            </w:rPr>
          </w:rPrChange>
        </w:rPr>
        <w:tab/>
      </w:r>
      <w:r w:rsidR="00EA257B" w:rsidRPr="009E41FD">
        <w:rPr>
          <w:i/>
          <w:sz w:val="21"/>
          <w:szCs w:val="21"/>
          <w:rPrChange w:id="1900" w:author="Bill Wright" w:date="2016-08-13T11:08:00Z">
            <w:rPr>
              <w:i/>
              <w:sz w:val="22"/>
              <w:szCs w:val="22"/>
            </w:rPr>
          </w:rPrChange>
        </w:rPr>
        <w:t>EE 133</w:t>
      </w:r>
    </w:p>
    <w:p w:rsidR="00D00CE2" w:rsidRPr="009E41FD" w:rsidRDefault="00D00CE2">
      <w:pPr>
        <w:spacing w:before="40"/>
        <w:ind w:right="-1080"/>
        <w:rPr>
          <w:sz w:val="21"/>
          <w:szCs w:val="21"/>
          <w:rPrChange w:id="1901" w:author="Bill Wright" w:date="2016-08-13T11:08:00Z">
            <w:rPr>
              <w:sz w:val="22"/>
              <w:szCs w:val="22"/>
            </w:rPr>
          </w:rPrChange>
        </w:rPr>
        <w:pPrChange w:id="1902" w:author="Bill Wright" w:date="2016-08-13T11:10:00Z">
          <w:pPr>
            <w:spacing w:before="60"/>
            <w:ind w:right="-1080"/>
          </w:pPr>
        </w:pPrChange>
      </w:pPr>
      <w:r w:rsidRPr="009E41FD">
        <w:rPr>
          <w:sz w:val="21"/>
          <w:szCs w:val="21"/>
          <w:rPrChange w:id="1903" w:author="Bill Wright" w:date="2016-08-13T11:08:00Z">
            <w:rPr>
              <w:sz w:val="22"/>
              <w:szCs w:val="22"/>
            </w:rPr>
          </w:rPrChange>
        </w:rPr>
        <w:t xml:space="preserve">Scott Peterson, </w:t>
      </w:r>
      <w:r w:rsidR="00802DE3" w:rsidRPr="009E41FD">
        <w:rPr>
          <w:sz w:val="21"/>
          <w:szCs w:val="21"/>
          <w:rPrChange w:id="1904" w:author="Bill Wright" w:date="2016-08-13T11:08:00Z">
            <w:rPr>
              <w:sz w:val="22"/>
              <w:szCs w:val="22"/>
            </w:rPr>
          </w:rPrChange>
        </w:rPr>
        <w:t>PLS</w:t>
      </w:r>
      <w:r w:rsidR="00802DE3" w:rsidRPr="009E41FD">
        <w:rPr>
          <w:sz w:val="21"/>
          <w:szCs w:val="21"/>
          <w:rPrChange w:id="1905" w:author="Bill Wright" w:date="2016-08-13T11:08:00Z">
            <w:rPr>
              <w:sz w:val="22"/>
              <w:szCs w:val="22"/>
            </w:rPr>
          </w:rPrChange>
        </w:rPr>
        <w:tab/>
      </w:r>
      <w:r w:rsidRPr="009E41FD">
        <w:rPr>
          <w:sz w:val="21"/>
          <w:szCs w:val="21"/>
          <w:rPrChange w:id="1906" w:author="Bill Wright" w:date="2016-08-13T11:08:00Z">
            <w:rPr>
              <w:sz w:val="22"/>
              <w:szCs w:val="22"/>
            </w:rPr>
          </w:rPrChange>
        </w:rPr>
        <w:tab/>
      </w:r>
      <w:r w:rsidRPr="009E41FD">
        <w:rPr>
          <w:sz w:val="21"/>
          <w:szCs w:val="21"/>
          <w:rPrChange w:id="1907" w:author="Bill Wright" w:date="2016-08-13T11:08:00Z">
            <w:rPr>
              <w:sz w:val="22"/>
              <w:szCs w:val="22"/>
            </w:rPr>
          </w:rPrChange>
        </w:rPr>
        <w:tab/>
        <w:t xml:space="preserve">Assist. Prof., Geomatics Engineering; </w:t>
      </w:r>
      <w:r w:rsidRPr="009E41FD">
        <w:rPr>
          <w:sz w:val="21"/>
          <w:szCs w:val="21"/>
          <w:rPrChange w:id="1908" w:author="Bill Wright" w:date="2016-08-13T11:08:00Z">
            <w:rPr>
              <w:sz w:val="22"/>
              <w:szCs w:val="22"/>
            </w:rPr>
          </w:rPrChange>
        </w:rPr>
        <w:tab/>
      </w:r>
      <w:r w:rsidRPr="009E41FD">
        <w:rPr>
          <w:sz w:val="21"/>
          <w:szCs w:val="21"/>
          <w:rPrChange w:id="1909" w:author="Bill Wright" w:date="2016-08-13T11:08:00Z">
            <w:rPr>
              <w:sz w:val="22"/>
              <w:szCs w:val="22"/>
            </w:rPr>
          </w:rPrChange>
        </w:rPr>
        <w:tab/>
      </w:r>
      <w:r w:rsidRPr="009E41FD">
        <w:rPr>
          <w:sz w:val="21"/>
          <w:szCs w:val="21"/>
          <w:rPrChange w:id="1910" w:author="Bill Wright" w:date="2016-08-13T11:08:00Z">
            <w:rPr>
              <w:sz w:val="22"/>
              <w:szCs w:val="22"/>
            </w:rPr>
          </w:rPrChange>
        </w:rPr>
        <w:tab/>
        <w:t>EE 292</w:t>
      </w:r>
    </w:p>
    <w:p w:rsidR="00D00CE2" w:rsidRPr="009E41FD" w:rsidRDefault="00D00CE2" w:rsidP="007C0096">
      <w:pPr>
        <w:ind w:left="3600" w:right="-1080"/>
        <w:rPr>
          <w:sz w:val="21"/>
          <w:szCs w:val="21"/>
          <w:rPrChange w:id="1911" w:author="Bill Wright" w:date="2016-08-13T11:08:00Z">
            <w:rPr>
              <w:sz w:val="22"/>
              <w:szCs w:val="22"/>
            </w:rPr>
          </w:rPrChange>
        </w:rPr>
      </w:pPr>
      <w:r w:rsidRPr="009E41FD">
        <w:rPr>
          <w:sz w:val="21"/>
          <w:szCs w:val="21"/>
          <w:rPrChange w:id="1912" w:author="Bill Wright" w:date="2016-08-13T11:08:00Z">
            <w:rPr>
              <w:sz w:val="22"/>
              <w:szCs w:val="22"/>
            </w:rPr>
          </w:rPrChange>
        </w:rPr>
        <w:t>scpeterson@csufresno.edu; (559) 278-1602</w:t>
      </w:r>
    </w:p>
    <w:p w:rsidR="00B02FA3" w:rsidRPr="009E41FD" w:rsidRDefault="00C745CF" w:rsidP="00E06267">
      <w:pPr>
        <w:keepNext/>
        <w:keepLines/>
        <w:spacing w:before="80" w:line="220" w:lineRule="atLeast"/>
        <w:ind w:right="-1080"/>
        <w:jc w:val="left"/>
        <w:outlineLvl w:val="1"/>
        <w:rPr>
          <w:rFonts w:cs="Arial"/>
          <w:sz w:val="23"/>
          <w:szCs w:val="23"/>
          <w:rPrChange w:id="1913" w:author="Bill Wright" w:date="2016-08-13T11:08:00Z">
            <w:rPr>
              <w:rFonts w:cs="Arial"/>
              <w:sz w:val="24"/>
              <w:szCs w:val="24"/>
            </w:rPr>
          </w:rPrChange>
        </w:rPr>
      </w:pPr>
      <w:bookmarkStart w:id="1914" w:name="_Toc458850368"/>
      <w:r w:rsidRPr="009E41FD">
        <w:rPr>
          <w:rFonts w:ascii="Arial Black" w:hAnsi="Arial Black"/>
          <w:b/>
          <w:sz w:val="23"/>
          <w:szCs w:val="23"/>
          <w:rPrChange w:id="1915" w:author="Bill Wright" w:date="2016-08-13T11:08:00Z">
            <w:rPr>
              <w:rFonts w:ascii="Arial Black" w:hAnsi="Arial Black"/>
              <w:b/>
              <w:sz w:val="24"/>
              <w:szCs w:val="24"/>
            </w:rPr>
          </w:rPrChange>
        </w:rPr>
        <w:t xml:space="preserve">Staff in the </w:t>
      </w:r>
      <w:r w:rsidR="00C73FC1" w:rsidRPr="009E41FD">
        <w:rPr>
          <w:rFonts w:ascii="Arial Black" w:hAnsi="Arial Black"/>
          <w:sz w:val="23"/>
          <w:szCs w:val="23"/>
          <w:rPrChange w:id="1916" w:author="Bill Wright" w:date="2016-08-13T11:08:00Z">
            <w:rPr>
              <w:rFonts w:ascii="Arial Black" w:hAnsi="Arial Black"/>
              <w:sz w:val="24"/>
              <w:szCs w:val="24"/>
            </w:rPr>
          </w:rPrChange>
        </w:rPr>
        <w:t>Civil &amp; Geomatics Engineering Department:</w:t>
      </w:r>
      <w:bookmarkEnd w:id="1914"/>
      <w:r w:rsidR="00C73FC1" w:rsidRPr="009E41FD">
        <w:rPr>
          <w:rFonts w:ascii="Arial Black" w:hAnsi="Arial Black"/>
          <w:sz w:val="23"/>
          <w:szCs w:val="23"/>
          <w:rPrChange w:id="1917" w:author="Bill Wright" w:date="2016-08-13T11:08:00Z">
            <w:rPr>
              <w:rFonts w:ascii="Arial Black" w:hAnsi="Arial Black"/>
              <w:sz w:val="24"/>
              <w:szCs w:val="24"/>
            </w:rPr>
          </w:rPrChange>
        </w:rPr>
        <w:t xml:space="preserve"> </w:t>
      </w:r>
    </w:p>
    <w:p w:rsidR="00A353B1" w:rsidRPr="009E41FD" w:rsidRDefault="00491CA1">
      <w:pPr>
        <w:spacing w:before="40"/>
        <w:ind w:right="-1080"/>
        <w:rPr>
          <w:rFonts w:cs="Arial"/>
          <w:sz w:val="21"/>
          <w:szCs w:val="21"/>
          <w:rPrChange w:id="1918" w:author="Bill Wright" w:date="2016-08-13T11:08:00Z">
            <w:rPr>
              <w:rFonts w:cs="Arial"/>
              <w:sz w:val="22"/>
              <w:szCs w:val="22"/>
            </w:rPr>
          </w:rPrChange>
        </w:rPr>
        <w:pPrChange w:id="1919" w:author="Bill Wright" w:date="2016-08-13T11:09:00Z">
          <w:pPr>
            <w:spacing w:before="120"/>
            <w:ind w:right="-1080"/>
          </w:pPr>
        </w:pPrChange>
      </w:pPr>
      <w:proofErr w:type="spellStart"/>
      <w:ins w:id="1920" w:author="Bill Wright" w:date="2016-08-13T11:03:00Z">
        <w:r w:rsidRPr="009E41FD">
          <w:rPr>
            <w:sz w:val="21"/>
            <w:szCs w:val="21"/>
            <w:rPrChange w:id="1921" w:author="Bill Wright" w:date="2016-08-13T11:08:00Z">
              <w:rPr>
                <w:sz w:val="22"/>
                <w:szCs w:val="22"/>
              </w:rPr>
            </w:rPrChange>
          </w:rPr>
          <w:t>Beneza</w:t>
        </w:r>
        <w:proofErr w:type="spellEnd"/>
        <w:r w:rsidRPr="009E41FD">
          <w:rPr>
            <w:sz w:val="21"/>
            <w:szCs w:val="21"/>
            <w:rPrChange w:id="1922" w:author="Bill Wright" w:date="2016-08-13T11:08:00Z">
              <w:rPr>
                <w:sz w:val="22"/>
                <w:szCs w:val="22"/>
              </w:rPr>
            </w:rPrChange>
          </w:rPr>
          <w:t xml:space="preserve"> Chavez</w:t>
        </w:r>
      </w:ins>
      <w:del w:id="1923" w:author="Bill Wright" w:date="2016-08-13T11:03:00Z">
        <w:r w:rsidR="00287E79" w:rsidRPr="009E41FD" w:rsidDel="00491CA1">
          <w:rPr>
            <w:sz w:val="21"/>
            <w:szCs w:val="21"/>
            <w:rPrChange w:id="1924" w:author="Bill Wright" w:date="2016-08-13T11:08:00Z">
              <w:rPr>
                <w:sz w:val="22"/>
                <w:szCs w:val="22"/>
              </w:rPr>
            </w:rPrChange>
          </w:rPr>
          <w:delText>Melanie Allen</w:delText>
        </w:r>
        <w:r w:rsidR="00287E79" w:rsidRPr="009E41FD" w:rsidDel="00491CA1">
          <w:rPr>
            <w:sz w:val="21"/>
            <w:szCs w:val="21"/>
            <w:rPrChange w:id="1925" w:author="Bill Wright" w:date="2016-08-13T11:08:00Z">
              <w:rPr>
                <w:sz w:val="22"/>
                <w:szCs w:val="22"/>
              </w:rPr>
            </w:rPrChange>
          </w:rPr>
          <w:tab/>
        </w:r>
      </w:del>
      <w:r w:rsidR="00287E79" w:rsidRPr="009E41FD">
        <w:rPr>
          <w:sz w:val="21"/>
          <w:szCs w:val="21"/>
          <w:rPrChange w:id="1926" w:author="Bill Wright" w:date="2016-08-13T11:08:00Z">
            <w:rPr>
              <w:sz w:val="22"/>
              <w:szCs w:val="22"/>
            </w:rPr>
          </w:rPrChange>
        </w:rPr>
        <w:tab/>
      </w:r>
      <w:r w:rsidR="00287E79" w:rsidRPr="009E41FD">
        <w:rPr>
          <w:sz w:val="21"/>
          <w:szCs w:val="21"/>
          <w:rPrChange w:id="1927" w:author="Bill Wright" w:date="2016-08-13T11:08:00Z">
            <w:rPr>
              <w:sz w:val="22"/>
              <w:szCs w:val="22"/>
            </w:rPr>
          </w:rPrChange>
        </w:rPr>
        <w:tab/>
      </w:r>
      <w:r w:rsidR="00A353B1" w:rsidRPr="009E41FD">
        <w:rPr>
          <w:sz w:val="21"/>
          <w:szCs w:val="21"/>
          <w:rPrChange w:id="1928" w:author="Bill Wright" w:date="2016-08-13T11:08:00Z">
            <w:rPr>
              <w:sz w:val="22"/>
              <w:szCs w:val="22"/>
            </w:rPr>
          </w:rPrChange>
        </w:rPr>
        <w:tab/>
      </w:r>
      <w:ins w:id="1929" w:author="Bill Wright" w:date="2016-08-13T11:08:00Z">
        <w:r w:rsidR="009E41FD">
          <w:rPr>
            <w:sz w:val="21"/>
            <w:szCs w:val="21"/>
          </w:rPr>
          <w:tab/>
        </w:r>
      </w:ins>
      <w:r w:rsidR="00983D3E" w:rsidRPr="009E41FD">
        <w:rPr>
          <w:b/>
          <w:sz w:val="21"/>
          <w:szCs w:val="21"/>
          <w:rPrChange w:id="1930" w:author="Bill Wright" w:date="2016-08-13T11:08:00Z">
            <w:rPr>
              <w:b/>
              <w:sz w:val="22"/>
              <w:szCs w:val="22"/>
            </w:rPr>
          </w:rPrChange>
        </w:rPr>
        <w:t>Administrative Support Coordinator</w:t>
      </w:r>
    </w:p>
    <w:p w:rsidR="00B02FA3" w:rsidRPr="009E41FD" w:rsidRDefault="00491CA1" w:rsidP="00C22C58">
      <w:pPr>
        <w:ind w:left="3600" w:right="-1080"/>
        <w:rPr>
          <w:sz w:val="21"/>
          <w:szCs w:val="21"/>
          <w:rPrChange w:id="1931" w:author="Bill Wright" w:date="2016-08-13T11:08:00Z">
            <w:rPr>
              <w:sz w:val="22"/>
              <w:szCs w:val="22"/>
            </w:rPr>
          </w:rPrChange>
        </w:rPr>
      </w:pPr>
      <w:ins w:id="1932" w:author="Bill Wright" w:date="2016-08-13T11:03:00Z">
        <w:r w:rsidRPr="009E41FD">
          <w:rPr>
            <w:sz w:val="21"/>
            <w:szCs w:val="21"/>
            <w:rPrChange w:id="1933" w:author="Bill Wright" w:date="2016-08-13T11:08:00Z">
              <w:rPr>
                <w:sz w:val="22"/>
                <w:szCs w:val="22"/>
              </w:rPr>
            </w:rPrChange>
          </w:rPr>
          <w:t>bchavez</w:t>
        </w:r>
      </w:ins>
      <w:del w:id="1934" w:author="Bill Wright" w:date="2016-08-13T11:02:00Z">
        <w:r w:rsidR="00287E79" w:rsidRPr="009E41FD" w:rsidDel="00491CA1">
          <w:rPr>
            <w:sz w:val="21"/>
            <w:szCs w:val="21"/>
            <w:rPrChange w:id="1935" w:author="Bill Wright" w:date="2016-08-13T11:08:00Z">
              <w:rPr>
                <w:sz w:val="22"/>
                <w:szCs w:val="22"/>
              </w:rPr>
            </w:rPrChange>
          </w:rPr>
          <w:delText>meallen</w:delText>
        </w:r>
      </w:del>
      <w:r w:rsidR="00287E79" w:rsidRPr="009E41FD">
        <w:rPr>
          <w:sz w:val="21"/>
          <w:szCs w:val="21"/>
          <w:rPrChange w:id="1936" w:author="Bill Wright" w:date="2016-08-13T11:08:00Z">
            <w:rPr>
              <w:sz w:val="22"/>
              <w:szCs w:val="22"/>
            </w:rPr>
          </w:rPrChange>
        </w:rPr>
        <w:t>@csufresno.edu</w:t>
      </w:r>
      <w:r w:rsidR="00535EDB" w:rsidRPr="009E41FD">
        <w:rPr>
          <w:sz w:val="21"/>
          <w:szCs w:val="21"/>
          <w:rPrChange w:id="1937" w:author="Bill Wright" w:date="2016-08-13T11:08:00Z">
            <w:rPr>
              <w:sz w:val="22"/>
              <w:szCs w:val="22"/>
            </w:rPr>
          </w:rPrChange>
        </w:rPr>
        <w:t>; (559) 278-2889</w:t>
      </w:r>
      <w:r w:rsidR="00EA257B" w:rsidRPr="009E41FD">
        <w:rPr>
          <w:sz w:val="21"/>
          <w:szCs w:val="21"/>
          <w:rPrChange w:id="1938" w:author="Bill Wright" w:date="2016-08-13T11:08:00Z">
            <w:rPr>
              <w:sz w:val="22"/>
              <w:szCs w:val="22"/>
            </w:rPr>
          </w:rPrChange>
        </w:rPr>
        <w:tab/>
      </w:r>
      <w:r w:rsidR="00EA257B" w:rsidRPr="009E41FD">
        <w:rPr>
          <w:sz w:val="21"/>
          <w:szCs w:val="21"/>
          <w:rPrChange w:id="1939" w:author="Bill Wright" w:date="2016-08-13T11:08:00Z">
            <w:rPr>
              <w:sz w:val="22"/>
              <w:szCs w:val="22"/>
            </w:rPr>
          </w:rPrChange>
        </w:rPr>
        <w:tab/>
        <w:t>EE 178</w:t>
      </w:r>
    </w:p>
    <w:p w:rsidR="00380A0E" w:rsidRPr="009E41FD" w:rsidRDefault="00380A0E">
      <w:pPr>
        <w:spacing w:before="40"/>
        <w:ind w:right="-1080"/>
        <w:rPr>
          <w:rFonts w:cs="Arial"/>
          <w:sz w:val="21"/>
          <w:szCs w:val="21"/>
          <w:rPrChange w:id="1940" w:author="Bill Wright" w:date="2016-08-13T11:08:00Z">
            <w:rPr>
              <w:rFonts w:cs="Arial"/>
              <w:sz w:val="22"/>
              <w:szCs w:val="22"/>
            </w:rPr>
          </w:rPrChange>
        </w:rPr>
        <w:pPrChange w:id="1941" w:author="Bill Wright" w:date="2016-08-13T11:10:00Z">
          <w:pPr>
            <w:spacing w:before="60"/>
            <w:ind w:right="-1080"/>
          </w:pPr>
        </w:pPrChange>
      </w:pPr>
      <w:r w:rsidRPr="009E41FD">
        <w:rPr>
          <w:rFonts w:cs="Arial"/>
          <w:sz w:val="21"/>
          <w:szCs w:val="21"/>
          <w:rPrChange w:id="1942" w:author="Bill Wright" w:date="2016-08-13T11:08:00Z">
            <w:rPr>
              <w:rFonts w:cs="Arial"/>
              <w:sz w:val="22"/>
              <w:szCs w:val="22"/>
            </w:rPr>
          </w:rPrChange>
        </w:rPr>
        <w:lastRenderedPageBreak/>
        <w:t>Steve Scherer</w:t>
      </w:r>
      <w:r w:rsidR="00B02FA3" w:rsidRPr="009E41FD">
        <w:rPr>
          <w:rFonts w:cs="Arial"/>
          <w:sz w:val="21"/>
          <w:szCs w:val="21"/>
          <w:rPrChange w:id="1943" w:author="Bill Wright" w:date="2016-08-13T11:08:00Z">
            <w:rPr>
              <w:rFonts w:cs="Arial"/>
              <w:sz w:val="22"/>
              <w:szCs w:val="22"/>
            </w:rPr>
          </w:rPrChange>
        </w:rPr>
        <w:tab/>
      </w:r>
      <w:r w:rsidR="00B02FA3" w:rsidRPr="009E41FD">
        <w:rPr>
          <w:rFonts w:cs="Arial"/>
          <w:sz w:val="21"/>
          <w:szCs w:val="21"/>
          <w:rPrChange w:id="1944" w:author="Bill Wright" w:date="2016-08-13T11:08:00Z">
            <w:rPr>
              <w:rFonts w:cs="Arial"/>
              <w:sz w:val="22"/>
              <w:szCs w:val="22"/>
            </w:rPr>
          </w:rPrChange>
        </w:rPr>
        <w:tab/>
      </w:r>
      <w:r w:rsidR="00B02FA3" w:rsidRPr="009E41FD">
        <w:rPr>
          <w:rFonts w:cs="Arial"/>
          <w:sz w:val="21"/>
          <w:szCs w:val="21"/>
          <w:rPrChange w:id="1945" w:author="Bill Wright" w:date="2016-08-13T11:08:00Z">
            <w:rPr>
              <w:rFonts w:cs="Arial"/>
              <w:sz w:val="22"/>
              <w:szCs w:val="22"/>
            </w:rPr>
          </w:rPrChange>
        </w:rPr>
        <w:tab/>
      </w:r>
      <w:r w:rsidR="00983D3E" w:rsidRPr="009E41FD">
        <w:rPr>
          <w:rFonts w:cs="Arial"/>
          <w:sz w:val="21"/>
          <w:szCs w:val="21"/>
          <w:rPrChange w:id="1946" w:author="Bill Wright" w:date="2016-08-13T11:08:00Z">
            <w:rPr>
              <w:rFonts w:cs="Arial"/>
              <w:sz w:val="22"/>
              <w:szCs w:val="22"/>
            </w:rPr>
          </w:rPrChange>
        </w:rPr>
        <w:tab/>
      </w:r>
      <w:r w:rsidR="00B02FA3" w:rsidRPr="009E41FD">
        <w:rPr>
          <w:b/>
          <w:sz w:val="21"/>
          <w:szCs w:val="21"/>
          <w:rPrChange w:id="1947" w:author="Bill Wright" w:date="2016-08-13T11:08:00Z">
            <w:rPr>
              <w:b/>
              <w:sz w:val="22"/>
              <w:szCs w:val="22"/>
            </w:rPr>
          </w:rPrChange>
        </w:rPr>
        <w:t>Department Technician</w:t>
      </w:r>
    </w:p>
    <w:p w:rsidR="003A3B31" w:rsidRPr="009E41FD" w:rsidRDefault="003A3B31" w:rsidP="00C22C58">
      <w:pPr>
        <w:ind w:left="3600" w:right="-1080"/>
        <w:rPr>
          <w:sz w:val="21"/>
          <w:szCs w:val="21"/>
          <w:rPrChange w:id="1948" w:author="Bill Wright" w:date="2016-08-13T11:08:00Z">
            <w:rPr>
              <w:sz w:val="22"/>
              <w:szCs w:val="22"/>
            </w:rPr>
          </w:rPrChange>
        </w:rPr>
      </w:pPr>
      <w:r w:rsidRPr="009E41FD">
        <w:rPr>
          <w:sz w:val="21"/>
          <w:szCs w:val="21"/>
          <w:rPrChange w:id="1949" w:author="Bill Wright" w:date="2016-08-13T11:08:00Z">
            <w:rPr>
              <w:sz w:val="22"/>
              <w:szCs w:val="22"/>
            </w:rPr>
          </w:rPrChange>
        </w:rPr>
        <w:t>sscherer@csufresno.edu; (559) 278-7200</w:t>
      </w:r>
      <w:r w:rsidR="00EA257B" w:rsidRPr="009E41FD">
        <w:rPr>
          <w:sz w:val="21"/>
          <w:szCs w:val="21"/>
          <w:rPrChange w:id="1950" w:author="Bill Wright" w:date="2016-08-13T11:08:00Z">
            <w:rPr>
              <w:sz w:val="22"/>
              <w:szCs w:val="22"/>
            </w:rPr>
          </w:rPrChange>
        </w:rPr>
        <w:tab/>
      </w:r>
      <w:r w:rsidR="00EA257B" w:rsidRPr="009E41FD">
        <w:rPr>
          <w:sz w:val="21"/>
          <w:szCs w:val="21"/>
          <w:rPrChange w:id="1951" w:author="Bill Wright" w:date="2016-08-13T11:08:00Z">
            <w:rPr>
              <w:sz w:val="22"/>
              <w:szCs w:val="22"/>
            </w:rPr>
          </w:rPrChange>
        </w:rPr>
        <w:tab/>
        <w:t>EE 110</w:t>
      </w:r>
    </w:p>
    <w:p w:rsidR="00C977C6" w:rsidRDefault="00932A65" w:rsidP="006B3B18">
      <w:pPr>
        <w:pStyle w:val="Heading1"/>
      </w:pPr>
      <w:r>
        <w:br w:type="page"/>
      </w:r>
      <w:bookmarkStart w:id="1952" w:name="_Toc458850369"/>
      <w:r w:rsidR="00C063A2">
        <w:lastRenderedPageBreak/>
        <w:t>Graduate Writing Rubrics</w:t>
      </w:r>
      <w:bookmarkEnd w:id="1952"/>
    </w:p>
    <w:p w:rsidR="00932A65" w:rsidRDefault="00932A65">
      <w:pPr>
        <w:rPr>
          <w:b/>
          <w:sz w:val="24"/>
        </w:rPr>
      </w:pPr>
    </w:p>
    <w:p w:rsidR="00932A65" w:rsidRDefault="00932A65" w:rsidP="00932A65"/>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6"/>
        <w:gridCol w:w="1862"/>
        <w:gridCol w:w="1800"/>
        <w:gridCol w:w="1800"/>
        <w:gridCol w:w="1980"/>
      </w:tblGrid>
      <w:tr w:rsidR="00932A65" w:rsidTr="00671BB8">
        <w:tc>
          <w:tcPr>
            <w:tcW w:w="1576" w:type="dxa"/>
          </w:tcPr>
          <w:p w:rsidR="00932A65" w:rsidRPr="00F37588" w:rsidRDefault="00932A65" w:rsidP="00671BB8">
            <w:pPr>
              <w:rPr>
                <w:b/>
              </w:rPr>
            </w:pPr>
            <w:r w:rsidRPr="00F37588">
              <w:rPr>
                <w:b/>
              </w:rPr>
              <w:t>Criteria</w:t>
            </w:r>
          </w:p>
        </w:tc>
        <w:tc>
          <w:tcPr>
            <w:tcW w:w="1862" w:type="dxa"/>
          </w:tcPr>
          <w:p w:rsidR="00932A65" w:rsidRPr="00F37588" w:rsidRDefault="00932A65" w:rsidP="00671BB8">
            <w:pPr>
              <w:jc w:val="center"/>
              <w:rPr>
                <w:b/>
              </w:rPr>
            </w:pPr>
            <w:r w:rsidRPr="00F37588">
              <w:rPr>
                <w:b/>
              </w:rPr>
              <w:t>Excellent (4)</w:t>
            </w:r>
          </w:p>
        </w:tc>
        <w:tc>
          <w:tcPr>
            <w:tcW w:w="1800" w:type="dxa"/>
          </w:tcPr>
          <w:p w:rsidR="00932A65" w:rsidRPr="00F37588" w:rsidRDefault="00932A65" w:rsidP="00671BB8">
            <w:pPr>
              <w:jc w:val="center"/>
              <w:rPr>
                <w:b/>
              </w:rPr>
            </w:pPr>
            <w:r w:rsidRPr="00F37588">
              <w:rPr>
                <w:b/>
              </w:rPr>
              <w:t>Good (3)</w:t>
            </w:r>
          </w:p>
        </w:tc>
        <w:tc>
          <w:tcPr>
            <w:tcW w:w="1800" w:type="dxa"/>
          </w:tcPr>
          <w:p w:rsidR="00932A65" w:rsidRPr="00F37588" w:rsidRDefault="005E3BC8" w:rsidP="00671BB8">
            <w:pPr>
              <w:jc w:val="center"/>
              <w:rPr>
                <w:b/>
              </w:rPr>
            </w:pPr>
            <w:r>
              <w:rPr>
                <w:b/>
              </w:rPr>
              <w:t>Poor</w:t>
            </w:r>
            <w:r w:rsidR="00932A65" w:rsidRPr="00F37588">
              <w:rPr>
                <w:b/>
              </w:rPr>
              <w:t xml:space="preserve"> (2)</w:t>
            </w:r>
          </w:p>
        </w:tc>
        <w:tc>
          <w:tcPr>
            <w:tcW w:w="1980" w:type="dxa"/>
          </w:tcPr>
          <w:p w:rsidR="00932A65" w:rsidRPr="00F37588" w:rsidRDefault="00932A65" w:rsidP="00671BB8">
            <w:pPr>
              <w:jc w:val="center"/>
              <w:rPr>
                <w:b/>
              </w:rPr>
            </w:pPr>
            <w:r w:rsidRPr="00F37588">
              <w:rPr>
                <w:b/>
              </w:rPr>
              <w:t>Unacceptable (1)</w:t>
            </w:r>
          </w:p>
        </w:tc>
      </w:tr>
      <w:tr w:rsidR="00932A65" w:rsidTr="00671BB8">
        <w:tc>
          <w:tcPr>
            <w:tcW w:w="1576" w:type="dxa"/>
            <w:vAlign w:val="center"/>
          </w:tcPr>
          <w:p w:rsidR="00932A65" w:rsidRPr="00F37588" w:rsidRDefault="00932A65" w:rsidP="00671BB8">
            <w:pPr>
              <w:rPr>
                <w:b/>
              </w:rPr>
            </w:pPr>
            <w:r w:rsidRPr="00F37588">
              <w:rPr>
                <w:b/>
              </w:rPr>
              <w:t>Content</w:t>
            </w:r>
          </w:p>
          <w:p w:rsidR="00932A65" w:rsidRPr="00F37588" w:rsidRDefault="00932A65" w:rsidP="00671BB8">
            <w:pPr>
              <w:rPr>
                <w:b/>
              </w:rPr>
            </w:pPr>
          </w:p>
        </w:tc>
        <w:tc>
          <w:tcPr>
            <w:tcW w:w="1862" w:type="dxa"/>
          </w:tcPr>
          <w:p w:rsidR="00932A65" w:rsidRPr="00DE0992" w:rsidRDefault="00932A65" w:rsidP="00552156">
            <w:pPr>
              <w:spacing w:before="120" w:after="120"/>
            </w:pPr>
            <w:r w:rsidRPr="00DE0992">
              <w:t>Balanced presentation of relevant information that shows a thoughtful, in-depth analysis of main topic</w:t>
            </w:r>
          </w:p>
        </w:tc>
        <w:tc>
          <w:tcPr>
            <w:tcW w:w="1800" w:type="dxa"/>
          </w:tcPr>
          <w:p w:rsidR="00932A65" w:rsidRPr="00DE0992" w:rsidRDefault="00932A65" w:rsidP="00552156">
            <w:pPr>
              <w:spacing w:before="120" w:after="120"/>
            </w:pPr>
            <w:r w:rsidRPr="00DE0992">
              <w:t>Information provides support for a central argument and displays evidence of a basic analysis of  main topic</w:t>
            </w:r>
          </w:p>
        </w:tc>
        <w:tc>
          <w:tcPr>
            <w:tcW w:w="1800" w:type="dxa"/>
          </w:tcPr>
          <w:p w:rsidR="00932A65" w:rsidRPr="00DE0992" w:rsidRDefault="00932A65" w:rsidP="00552156">
            <w:pPr>
              <w:spacing w:before="120" w:after="120"/>
            </w:pPr>
            <w:r w:rsidRPr="00DE0992">
              <w:t>Information supports a central purpose at times. Analysis is basic. Reader gains few insights.</w:t>
            </w:r>
          </w:p>
        </w:tc>
        <w:tc>
          <w:tcPr>
            <w:tcW w:w="1980" w:type="dxa"/>
          </w:tcPr>
          <w:p w:rsidR="00932A65" w:rsidRPr="00DE0992" w:rsidRDefault="00932A65" w:rsidP="00552156">
            <w:pPr>
              <w:spacing w:before="120" w:after="120"/>
            </w:pPr>
            <w:r w:rsidRPr="00DE0992">
              <w:t>Central argument is not clear. Analysis is vague. Reader is confused or misinformed.</w:t>
            </w:r>
          </w:p>
        </w:tc>
      </w:tr>
      <w:tr w:rsidR="00932A65" w:rsidTr="00671BB8">
        <w:tc>
          <w:tcPr>
            <w:tcW w:w="1576" w:type="dxa"/>
            <w:vAlign w:val="center"/>
          </w:tcPr>
          <w:p w:rsidR="00932A65" w:rsidRPr="00F37588" w:rsidRDefault="00932A65" w:rsidP="00671BB8">
            <w:pPr>
              <w:rPr>
                <w:b/>
              </w:rPr>
            </w:pPr>
            <w:r w:rsidRPr="00F37588">
              <w:rPr>
                <w:b/>
              </w:rPr>
              <w:t>Organization</w:t>
            </w:r>
          </w:p>
        </w:tc>
        <w:tc>
          <w:tcPr>
            <w:tcW w:w="1862" w:type="dxa"/>
          </w:tcPr>
          <w:p w:rsidR="00932A65" w:rsidRPr="00DE0992" w:rsidRDefault="00932A65" w:rsidP="00552156">
            <w:pPr>
              <w:spacing w:before="120" w:after="120"/>
            </w:pPr>
            <w:r w:rsidRPr="00DE0992">
              <w:t>Ideas arranged logically to support main argument. Ideas flow from one to another and are clearly linked together.</w:t>
            </w:r>
          </w:p>
        </w:tc>
        <w:tc>
          <w:tcPr>
            <w:tcW w:w="1800" w:type="dxa"/>
          </w:tcPr>
          <w:p w:rsidR="00932A65" w:rsidRPr="00DE0992" w:rsidRDefault="00932A65" w:rsidP="00552156">
            <w:pPr>
              <w:spacing w:before="120" w:after="120"/>
            </w:pPr>
            <w:r w:rsidRPr="00DE0992">
              <w:t xml:space="preserve">Ideas arranged logically to support main argument. Ideas usually but not always, linked together. </w:t>
            </w:r>
          </w:p>
        </w:tc>
        <w:tc>
          <w:tcPr>
            <w:tcW w:w="1800" w:type="dxa"/>
          </w:tcPr>
          <w:p w:rsidR="00932A65" w:rsidRPr="00DE0992" w:rsidRDefault="00932A65" w:rsidP="00552156">
            <w:pPr>
              <w:spacing w:before="120" w:after="120"/>
            </w:pPr>
            <w:r w:rsidRPr="00DE0992">
              <w:t>In general, writing is arranged logically, although occasionally ideas fail to make sense together. Some clarity of writers’ intend.</w:t>
            </w:r>
          </w:p>
        </w:tc>
        <w:tc>
          <w:tcPr>
            <w:tcW w:w="1980" w:type="dxa"/>
          </w:tcPr>
          <w:p w:rsidR="00932A65" w:rsidRPr="00DE0992" w:rsidRDefault="00932A65" w:rsidP="00552156">
            <w:pPr>
              <w:spacing w:before="120" w:after="120"/>
            </w:pPr>
            <w:r w:rsidRPr="00DE0992">
              <w:t>Writing is not logically organized. Frequently ideas fail to make sense together. Hard to identify a line of reasoning.</w:t>
            </w:r>
          </w:p>
        </w:tc>
      </w:tr>
      <w:tr w:rsidR="00932A65" w:rsidTr="00671BB8">
        <w:tc>
          <w:tcPr>
            <w:tcW w:w="1576" w:type="dxa"/>
            <w:vAlign w:val="center"/>
          </w:tcPr>
          <w:p w:rsidR="00932A65" w:rsidRPr="00F37588" w:rsidRDefault="00932A65" w:rsidP="00671BB8">
            <w:pPr>
              <w:rPr>
                <w:b/>
              </w:rPr>
            </w:pPr>
            <w:r w:rsidRPr="00F37588">
              <w:rPr>
                <w:b/>
              </w:rPr>
              <w:t>Sentence Structure</w:t>
            </w:r>
          </w:p>
        </w:tc>
        <w:tc>
          <w:tcPr>
            <w:tcW w:w="1862" w:type="dxa"/>
          </w:tcPr>
          <w:p w:rsidR="00932A65" w:rsidRPr="00DE0992" w:rsidRDefault="00932A65" w:rsidP="00552156">
            <w:pPr>
              <w:spacing w:before="120" w:after="120"/>
            </w:pPr>
            <w:r w:rsidRPr="00DE0992">
              <w:t>Sentences are well structured and varied in length. Sentences flow smoothly from one to another.</w:t>
            </w:r>
          </w:p>
        </w:tc>
        <w:tc>
          <w:tcPr>
            <w:tcW w:w="1800" w:type="dxa"/>
          </w:tcPr>
          <w:p w:rsidR="00932A65" w:rsidRPr="00DE0992" w:rsidRDefault="00932A65" w:rsidP="00552156">
            <w:pPr>
              <w:spacing w:before="120" w:after="120"/>
            </w:pPr>
            <w:r w:rsidRPr="00DE0992">
              <w:t>Sentences are well structured as there is some variety in length. Sentence flow is generally but not always present.</w:t>
            </w:r>
          </w:p>
        </w:tc>
        <w:tc>
          <w:tcPr>
            <w:tcW w:w="1800" w:type="dxa"/>
          </w:tcPr>
          <w:p w:rsidR="00932A65" w:rsidRPr="00DE0992" w:rsidRDefault="00932A65" w:rsidP="00552156">
            <w:pPr>
              <w:spacing w:before="120" w:after="120"/>
            </w:pPr>
            <w:r w:rsidRPr="00DE0992">
              <w:t>Some sentences are awkwardly constructed so that reader is occasionally distracted.</w:t>
            </w:r>
          </w:p>
        </w:tc>
        <w:tc>
          <w:tcPr>
            <w:tcW w:w="1980" w:type="dxa"/>
          </w:tcPr>
          <w:p w:rsidR="00932A65" w:rsidRPr="00DE0992" w:rsidRDefault="00932A65" w:rsidP="00552156">
            <w:pPr>
              <w:spacing w:before="120" w:after="120"/>
            </w:pPr>
            <w:r w:rsidRPr="00DE0992">
              <w:t>Mistakes in sentence structure and major distraction to the reader.</w:t>
            </w:r>
          </w:p>
        </w:tc>
      </w:tr>
      <w:tr w:rsidR="00932A65" w:rsidTr="00671BB8">
        <w:tc>
          <w:tcPr>
            <w:tcW w:w="1576" w:type="dxa"/>
            <w:vAlign w:val="center"/>
          </w:tcPr>
          <w:p w:rsidR="00932A65" w:rsidRPr="00F37588" w:rsidRDefault="00932A65" w:rsidP="00671BB8">
            <w:pPr>
              <w:rPr>
                <w:b/>
              </w:rPr>
            </w:pPr>
            <w:r w:rsidRPr="00F37588">
              <w:rPr>
                <w:b/>
              </w:rPr>
              <w:t>Grammar</w:t>
            </w:r>
          </w:p>
        </w:tc>
        <w:tc>
          <w:tcPr>
            <w:tcW w:w="1862" w:type="dxa"/>
          </w:tcPr>
          <w:p w:rsidR="00932A65" w:rsidRPr="00DE0992" w:rsidRDefault="00932A65" w:rsidP="00552156">
            <w:pPr>
              <w:spacing w:before="120" w:after="120"/>
            </w:pPr>
            <w:r w:rsidRPr="00DE0992">
              <w:t>Writing is free or almost free of errors.</w:t>
            </w:r>
          </w:p>
        </w:tc>
        <w:tc>
          <w:tcPr>
            <w:tcW w:w="1800" w:type="dxa"/>
          </w:tcPr>
          <w:p w:rsidR="00932A65" w:rsidRPr="00DE0992" w:rsidRDefault="00932A65" w:rsidP="00552156">
            <w:pPr>
              <w:spacing w:before="120" w:after="120"/>
            </w:pPr>
            <w:r w:rsidRPr="00DE0992">
              <w:t>Occasional errors.</w:t>
            </w:r>
          </w:p>
        </w:tc>
        <w:tc>
          <w:tcPr>
            <w:tcW w:w="1800" w:type="dxa"/>
          </w:tcPr>
          <w:p w:rsidR="00932A65" w:rsidRPr="00DE0992" w:rsidRDefault="00932A65" w:rsidP="00552156">
            <w:pPr>
              <w:spacing w:before="120" w:after="120"/>
            </w:pPr>
            <w:r w:rsidRPr="00DE0992">
              <w:t>Writ</w:t>
            </w:r>
            <w:r>
              <w:t>ing has many errors, and reader</w:t>
            </w:r>
            <w:r w:rsidRPr="00DE0992">
              <w:t xml:space="preserve"> is distracted by them.</w:t>
            </w:r>
          </w:p>
        </w:tc>
        <w:tc>
          <w:tcPr>
            <w:tcW w:w="1980" w:type="dxa"/>
          </w:tcPr>
          <w:p w:rsidR="00932A65" w:rsidRPr="00DE0992" w:rsidRDefault="00932A65" w:rsidP="00552156">
            <w:pPr>
              <w:spacing w:before="120" w:after="120"/>
            </w:pPr>
            <w:r w:rsidRPr="00DE0992">
              <w:t>So many errors that meaning is obscured. Reader is confused and stops reading.</w:t>
            </w:r>
          </w:p>
        </w:tc>
      </w:tr>
      <w:tr w:rsidR="00932A65" w:rsidTr="00671BB8">
        <w:tc>
          <w:tcPr>
            <w:tcW w:w="1576" w:type="dxa"/>
            <w:vAlign w:val="center"/>
          </w:tcPr>
          <w:p w:rsidR="00932A65" w:rsidRPr="00F37588" w:rsidRDefault="00932A65" w:rsidP="00671BB8">
            <w:pPr>
              <w:rPr>
                <w:b/>
              </w:rPr>
            </w:pPr>
            <w:r w:rsidRPr="00F37588">
              <w:rPr>
                <w:b/>
              </w:rPr>
              <w:t>References</w:t>
            </w:r>
          </w:p>
        </w:tc>
        <w:tc>
          <w:tcPr>
            <w:tcW w:w="1862" w:type="dxa"/>
          </w:tcPr>
          <w:p w:rsidR="00932A65" w:rsidRPr="00DE0992" w:rsidRDefault="00932A65" w:rsidP="00552156">
            <w:pPr>
              <w:spacing w:before="120" w:after="120"/>
            </w:pPr>
            <w:r w:rsidRPr="00DE0992">
              <w:t>Primarily peer-reviewed professional journals.</w:t>
            </w:r>
          </w:p>
        </w:tc>
        <w:tc>
          <w:tcPr>
            <w:tcW w:w="1800" w:type="dxa"/>
          </w:tcPr>
          <w:p w:rsidR="00932A65" w:rsidRPr="00DE0992" w:rsidRDefault="00932A65" w:rsidP="00552156">
            <w:pPr>
              <w:spacing w:before="120" w:after="120"/>
            </w:pPr>
            <w:r w:rsidRPr="00DE0992">
              <w:t>Although most of the references are peer-reviewed, a few are questionable (e.g., popular magazines, trade books, etc</w:t>
            </w:r>
            <w:proofErr w:type="gramStart"/>
            <w:r w:rsidRPr="00DE0992">
              <w:t>. )</w:t>
            </w:r>
            <w:proofErr w:type="gramEnd"/>
          </w:p>
        </w:tc>
        <w:tc>
          <w:tcPr>
            <w:tcW w:w="1800" w:type="dxa"/>
          </w:tcPr>
          <w:p w:rsidR="00932A65" w:rsidRPr="00DE0992" w:rsidRDefault="00932A65" w:rsidP="00552156">
            <w:pPr>
              <w:spacing w:before="120" w:after="120"/>
            </w:pPr>
            <w:r w:rsidRPr="00DE0992">
              <w:t>Most of the r</w:t>
            </w:r>
            <w:r>
              <w:t xml:space="preserve">eferences </w:t>
            </w:r>
            <w:r w:rsidRPr="00DE0992">
              <w:t>are from sources that are not peer-reviewed.</w:t>
            </w:r>
          </w:p>
        </w:tc>
        <w:tc>
          <w:tcPr>
            <w:tcW w:w="1980" w:type="dxa"/>
          </w:tcPr>
          <w:p w:rsidR="00932A65" w:rsidRPr="00DE0992" w:rsidRDefault="00932A65" w:rsidP="00552156">
            <w:pPr>
              <w:spacing w:before="120" w:after="120"/>
            </w:pPr>
            <w:r w:rsidRPr="00DE0992">
              <w:t xml:space="preserve">There are no professionally reliable sources. Reader seriously doubts the value of the material.  </w:t>
            </w:r>
          </w:p>
        </w:tc>
      </w:tr>
    </w:tbl>
    <w:p w:rsidR="00932A65" w:rsidRPr="00A06554" w:rsidRDefault="00932A65" w:rsidP="00932A65"/>
    <w:p w:rsidR="00932A65" w:rsidRPr="008B7BA8" w:rsidRDefault="00932A65" w:rsidP="00932A65">
      <w:pPr>
        <w:rPr>
          <w:rFonts w:ascii="Century" w:hAnsi="Century"/>
          <w:b/>
          <w:bCs/>
          <w:spacing w:val="0"/>
          <w:u w:val="single"/>
        </w:rPr>
      </w:pPr>
    </w:p>
    <w:p w:rsidR="00932A65" w:rsidRDefault="00932A65" w:rsidP="00932A65">
      <w:pPr>
        <w:rPr>
          <w:rFonts w:ascii="Century" w:hAnsi="Century"/>
          <w:b/>
          <w:bCs/>
          <w:spacing w:val="0"/>
          <w:u w:val="single"/>
        </w:rPr>
      </w:pPr>
    </w:p>
    <w:p w:rsidR="00A07EEB" w:rsidRDefault="00A07EEB" w:rsidP="00932A65">
      <w:pPr>
        <w:rPr>
          <w:rFonts w:ascii="Century" w:hAnsi="Century"/>
          <w:b/>
          <w:bCs/>
          <w:spacing w:val="0"/>
          <w:u w:val="single"/>
        </w:rPr>
      </w:pPr>
    </w:p>
    <w:p w:rsidR="00A07EEB" w:rsidRDefault="00A07EEB" w:rsidP="00932A65">
      <w:pPr>
        <w:rPr>
          <w:rFonts w:ascii="Century" w:hAnsi="Century"/>
          <w:b/>
          <w:bCs/>
          <w:spacing w:val="0"/>
          <w:u w:val="single"/>
        </w:rPr>
      </w:pPr>
    </w:p>
    <w:p w:rsidR="00A07EEB" w:rsidRDefault="00A07EEB" w:rsidP="00932A65">
      <w:pPr>
        <w:rPr>
          <w:rFonts w:ascii="Century" w:hAnsi="Century"/>
          <w:b/>
          <w:bCs/>
          <w:spacing w:val="0"/>
          <w:u w:val="single"/>
        </w:rPr>
      </w:pPr>
    </w:p>
    <w:p w:rsidR="00A07EEB" w:rsidRDefault="00A07EEB" w:rsidP="00932A65">
      <w:pPr>
        <w:rPr>
          <w:rFonts w:ascii="Century" w:hAnsi="Century"/>
          <w:b/>
          <w:bCs/>
          <w:spacing w:val="0"/>
          <w:u w:val="single"/>
        </w:rPr>
      </w:pPr>
    </w:p>
    <w:p w:rsidR="00A07EEB" w:rsidRDefault="00A07EEB" w:rsidP="00932A65">
      <w:pPr>
        <w:rPr>
          <w:rFonts w:ascii="Century" w:hAnsi="Century"/>
          <w:b/>
          <w:bCs/>
          <w:spacing w:val="0"/>
          <w:u w:val="single"/>
        </w:rPr>
      </w:pPr>
    </w:p>
    <w:p w:rsidR="00A07EEB" w:rsidRDefault="00A07EEB" w:rsidP="00932A65">
      <w:pPr>
        <w:rPr>
          <w:rFonts w:ascii="Century" w:hAnsi="Century"/>
          <w:b/>
          <w:bCs/>
          <w:spacing w:val="0"/>
          <w:u w:val="single"/>
        </w:rPr>
      </w:pPr>
    </w:p>
    <w:p w:rsidR="00A07EEB" w:rsidRDefault="00A07EEB" w:rsidP="00932A65">
      <w:pPr>
        <w:rPr>
          <w:rFonts w:ascii="Century" w:hAnsi="Century"/>
          <w:b/>
          <w:bCs/>
          <w:spacing w:val="0"/>
          <w:u w:val="single"/>
        </w:rPr>
      </w:pPr>
    </w:p>
    <w:p w:rsidR="00A07EEB" w:rsidRDefault="00A07EEB" w:rsidP="00A07EEB">
      <w:pPr>
        <w:pStyle w:val="Heading1"/>
      </w:pPr>
      <w:bookmarkStart w:id="1953" w:name="_Toc458850370"/>
      <w:r>
        <w:lastRenderedPageBreak/>
        <w:t>CE 298 Project Grading Rubrics</w:t>
      </w:r>
      <w:bookmarkEnd w:id="1953"/>
      <w:r>
        <w:t xml:space="preserve"> </w:t>
      </w:r>
    </w:p>
    <w:p w:rsidR="00A07EEB" w:rsidRDefault="00A07EEB" w:rsidP="00A07EEB">
      <w:pPr>
        <w:pStyle w:val="BodyText"/>
        <w:spacing w:after="0"/>
        <w:jc w:val="left"/>
        <w:rPr>
          <w:b/>
          <w:sz w:val="28"/>
          <w:szCs w:val="28"/>
        </w:rPr>
      </w:pPr>
    </w:p>
    <w:p w:rsidR="00A07EEB" w:rsidRDefault="00A07EEB" w:rsidP="00A07EEB">
      <w:pPr>
        <w:pStyle w:val="BodyText"/>
        <w:spacing w:after="0"/>
        <w:jc w:val="left"/>
        <w:rPr>
          <w:b/>
          <w:sz w:val="28"/>
          <w:szCs w:val="28"/>
        </w:rPr>
      </w:pPr>
      <w:r w:rsidRPr="000B4D1F">
        <w:rPr>
          <w:b/>
          <w:sz w:val="28"/>
          <w:szCs w:val="28"/>
        </w:rPr>
        <w:t xml:space="preserve">Rationale </w:t>
      </w:r>
    </w:p>
    <w:p w:rsidR="00A07EEB" w:rsidRPr="000B4D1F" w:rsidRDefault="00A07EEB" w:rsidP="00A07EEB">
      <w:pPr>
        <w:pStyle w:val="BodyText"/>
        <w:spacing w:after="0"/>
        <w:jc w:val="left"/>
        <w:rPr>
          <w:b/>
          <w:sz w:val="28"/>
          <w:szCs w:val="28"/>
        </w:rPr>
      </w:pPr>
    </w:p>
    <w:p w:rsidR="00A07EEB" w:rsidRPr="00E44A86" w:rsidRDefault="00A07EEB" w:rsidP="00A07EEB">
      <w:pPr>
        <w:pStyle w:val="BodyText"/>
        <w:spacing w:after="0"/>
        <w:jc w:val="left"/>
        <w:rPr>
          <w:sz w:val="24"/>
        </w:rPr>
      </w:pPr>
      <w:r>
        <w:rPr>
          <w:sz w:val="24"/>
        </w:rPr>
        <w:t xml:space="preserve">Similarly to the thesis, the work performed in the CE 298 Project option must show evidence of originality, organization, </w:t>
      </w:r>
      <w:proofErr w:type="gramStart"/>
      <w:r>
        <w:rPr>
          <w:sz w:val="24"/>
        </w:rPr>
        <w:t>clarity</w:t>
      </w:r>
      <w:proofErr w:type="gramEnd"/>
      <w:r>
        <w:rPr>
          <w:sz w:val="24"/>
        </w:rPr>
        <w:t xml:space="preserve"> of purpose, critical analysis, accuracy, completeness, and quality of writing consisting with the standards appropriate for publication in the scholarly journals of the field.   </w:t>
      </w:r>
      <w:r w:rsidRPr="00656FC9">
        <w:rPr>
          <w:sz w:val="24"/>
        </w:rPr>
        <w:t>Additional insight on the nature of the project can be found in California’s Title 5 (Education Code) as follows:</w:t>
      </w:r>
    </w:p>
    <w:p w:rsidR="00A07EEB" w:rsidRPr="00656FC9" w:rsidRDefault="00A07EEB" w:rsidP="00A07EEB">
      <w:pPr>
        <w:pStyle w:val="BodyText"/>
        <w:spacing w:before="120" w:after="0" w:line="240" w:lineRule="auto"/>
        <w:ind w:left="360"/>
        <w:jc w:val="left"/>
        <w:rPr>
          <w:sz w:val="24"/>
        </w:rPr>
      </w:pPr>
      <w:r w:rsidRPr="00656FC9">
        <w:rPr>
          <w:sz w:val="24"/>
        </w:rPr>
        <w:t xml:space="preserve">A project is a significant undertaking appropriate to the fine and applied arts or to professional fields. </w:t>
      </w:r>
    </w:p>
    <w:p w:rsidR="00A07EEB" w:rsidRPr="00656FC9" w:rsidRDefault="00A07EEB" w:rsidP="00A07EEB">
      <w:pPr>
        <w:pStyle w:val="BodyText"/>
        <w:spacing w:before="120" w:after="0" w:line="240" w:lineRule="auto"/>
        <w:ind w:left="720"/>
        <w:jc w:val="left"/>
        <w:rPr>
          <w:sz w:val="24"/>
        </w:rPr>
      </w:pPr>
      <w:r w:rsidRPr="00656FC9">
        <w:rPr>
          <w:sz w:val="24"/>
        </w:rPr>
        <w:t>It evidences:</w:t>
      </w:r>
    </w:p>
    <w:p w:rsidR="00A07EEB" w:rsidRPr="00656FC9" w:rsidRDefault="00A07EEB" w:rsidP="002622B3">
      <w:pPr>
        <w:pStyle w:val="BodyText"/>
        <w:numPr>
          <w:ilvl w:val="0"/>
          <w:numId w:val="16"/>
        </w:numPr>
        <w:tabs>
          <w:tab w:val="clear" w:pos="787"/>
          <w:tab w:val="num" w:pos="1237"/>
        </w:tabs>
        <w:spacing w:before="40" w:after="0" w:line="240" w:lineRule="auto"/>
        <w:ind w:left="1238"/>
        <w:jc w:val="left"/>
        <w:rPr>
          <w:sz w:val="24"/>
        </w:rPr>
      </w:pPr>
      <w:r w:rsidRPr="00656FC9">
        <w:rPr>
          <w:sz w:val="24"/>
        </w:rPr>
        <w:t>originality and independent thinking</w:t>
      </w:r>
    </w:p>
    <w:p w:rsidR="00A07EEB" w:rsidRPr="00656FC9" w:rsidRDefault="00A07EEB" w:rsidP="002622B3">
      <w:pPr>
        <w:pStyle w:val="BodyText"/>
        <w:numPr>
          <w:ilvl w:val="0"/>
          <w:numId w:val="16"/>
        </w:numPr>
        <w:spacing w:before="40" w:after="0" w:line="240" w:lineRule="auto"/>
        <w:ind w:left="1238"/>
        <w:jc w:val="left"/>
        <w:rPr>
          <w:sz w:val="24"/>
        </w:rPr>
      </w:pPr>
      <w:r w:rsidRPr="00656FC9">
        <w:rPr>
          <w:sz w:val="24"/>
        </w:rPr>
        <w:t xml:space="preserve">appropriate form and organization, and </w:t>
      </w:r>
    </w:p>
    <w:p w:rsidR="00A07EEB" w:rsidRPr="00656FC9" w:rsidRDefault="00A07EEB" w:rsidP="002622B3">
      <w:pPr>
        <w:pStyle w:val="BodyText"/>
        <w:numPr>
          <w:ilvl w:val="0"/>
          <w:numId w:val="16"/>
        </w:numPr>
        <w:spacing w:before="40" w:after="0" w:line="240" w:lineRule="auto"/>
        <w:ind w:left="1238"/>
        <w:jc w:val="left"/>
        <w:rPr>
          <w:sz w:val="24"/>
        </w:rPr>
      </w:pPr>
      <w:proofErr w:type="gramStart"/>
      <w:r w:rsidRPr="00656FC9">
        <w:rPr>
          <w:sz w:val="24"/>
        </w:rPr>
        <w:t>a</w:t>
      </w:r>
      <w:proofErr w:type="gramEnd"/>
      <w:r w:rsidRPr="00656FC9">
        <w:rPr>
          <w:sz w:val="24"/>
        </w:rPr>
        <w:t xml:space="preserve"> rationale. </w:t>
      </w:r>
    </w:p>
    <w:p w:rsidR="00A07EEB" w:rsidRPr="00656FC9" w:rsidRDefault="00A07EEB" w:rsidP="00A07EEB">
      <w:pPr>
        <w:pStyle w:val="BodyText"/>
        <w:spacing w:before="120" w:after="0" w:line="240" w:lineRule="auto"/>
        <w:ind w:left="720"/>
        <w:jc w:val="left"/>
        <w:rPr>
          <w:sz w:val="24"/>
        </w:rPr>
      </w:pPr>
      <w:r w:rsidRPr="00656FC9">
        <w:rPr>
          <w:sz w:val="24"/>
        </w:rPr>
        <w:t xml:space="preserve">It is described and summarized in a written abstract that includes the </w:t>
      </w:r>
      <w:proofErr w:type="gramStart"/>
      <w:r w:rsidRPr="00656FC9">
        <w:rPr>
          <w:sz w:val="24"/>
        </w:rPr>
        <w:t>project's</w:t>
      </w:r>
      <w:proofErr w:type="gramEnd"/>
      <w:r w:rsidRPr="00656FC9">
        <w:rPr>
          <w:sz w:val="24"/>
        </w:rPr>
        <w:t>:</w:t>
      </w:r>
    </w:p>
    <w:p w:rsidR="00A07EEB" w:rsidRPr="00656FC9" w:rsidRDefault="00A07EEB" w:rsidP="002622B3">
      <w:pPr>
        <w:pStyle w:val="BodyText"/>
        <w:numPr>
          <w:ilvl w:val="0"/>
          <w:numId w:val="17"/>
        </w:numPr>
        <w:tabs>
          <w:tab w:val="clear" w:pos="787"/>
          <w:tab w:val="num" w:pos="877"/>
        </w:tabs>
        <w:spacing w:before="40" w:after="0" w:line="240" w:lineRule="auto"/>
        <w:ind w:left="1238"/>
        <w:jc w:val="left"/>
        <w:rPr>
          <w:sz w:val="24"/>
        </w:rPr>
      </w:pPr>
      <w:r w:rsidRPr="00656FC9">
        <w:rPr>
          <w:sz w:val="24"/>
        </w:rPr>
        <w:t>significance</w:t>
      </w:r>
    </w:p>
    <w:p w:rsidR="00A07EEB" w:rsidRPr="00656FC9" w:rsidRDefault="00A07EEB" w:rsidP="002622B3">
      <w:pPr>
        <w:pStyle w:val="BodyText"/>
        <w:numPr>
          <w:ilvl w:val="0"/>
          <w:numId w:val="17"/>
        </w:numPr>
        <w:spacing w:before="40" w:after="0" w:line="240" w:lineRule="auto"/>
        <w:ind w:left="1238"/>
        <w:jc w:val="left"/>
        <w:rPr>
          <w:sz w:val="24"/>
        </w:rPr>
      </w:pPr>
      <w:r w:rsidRPr="00656FC9">
        <w:rPr>
          <w:sz w:val="24"/>
        </w:rPr>
        <w:t>objectives</w:t>
      </w:r>
    </w:p>
    <w:p w:rsidR="00A07EEB" w:rsidRPr="00656FC9" w:rsidRDefault="00A07EEB" w:rsidP="002622B3">
      <w:pPr>
        <w:pStyle w:val="BodyText"/>
        <w:numPr>
          <w:ilvl w:val="0"/>
          <w:numId w:val="17"/>
        </w:numPr>
        <w:spacing w:before="40" w:after="0" w:line="240" w:lineRule="auto"/>
        <w:ind w:left="1238"/>
        <w:jc w:val="left"/>
        <w:rPr>
          <w:sz w:val="24"/>
        </w:rPr>
      </w:pPr>
      <w:r w:rsidRPr="00656FC9">
        <w:rPr>
          <w:sz w:val="24"/>
        </w:rPr>
        <w:t xml:space="preserve">methodology and </w:t>
      </w:r>
    </w:p>
    <w:p w:rsidR="00A07EEB" w:rsidRPr="00656FC9" w:rsidRDefault="00A07EEB" w:rsidP="002622B3">
      <w:pPr>
        <w:pStyle w:val="BodyText"/>
        <w:numPr>
          <w:ilvl w:val="0"/>
          <w:numId w:val="17"/>
        </w:numPr>
        <w:spacing w:before="40" w:after="0" w:line="240" w:lineRule="auto"/>
        <w:ind w:left="1238"/>
        <w:jc w:val="left"/>
        <w:rPr>
          <w:sz w:val="24"/>
        </w:rPr>
      </w:pPr>
      <w:proofErr w:type="gramStart"/>
      <w:r w:rsidRPr="00656FC9">
        <w:rPr>
          <w:sz w:val="24"/>
        </w:rPr>
        <w:t>a</w:t>
      </w:r>
      <w:proofErr w:type="gramEnd"/>
      <w:r w:rsidRPr="00656FC9">
        <w:rPr>
          <w:sz w:val="24"/>
        </w:rPr>
        <w:t xml:space="preserve"> conclusion or recommendation.</w:t>
      </w:r>
    </w:p>
    <w:p w:rsidR="00A07EEB" w:rsidRPr="00656FC9" w:rsidRDefault="00A07EEB" w:rsidP="00A07EEB">
      <w:pPr>
        <w:pStyle w:val="BodyText"/>
        <w:spacing w:before="120" w:after="0" w:line="240" w:lineRule="auto"/>
        <w:ind w:left="720"/>
        <w:jc w:val="left"/>
        <w:rPr>
          <w:sz w:val="24"/>
        </w:rPr>
      </w:pPr>
      <w:r w:rsidRPr="007313BB">
        <w:rPr>
          <w:sz w:val="24"/>
        </w:rPr>
        <w:t>An oral defense of the project shall be required.</w:t>
      </w:r>
      <w:r w:rsidRPr="00656FC9">
        <w:rPr>
          <w:sz w:val="24"/>
        </w:rPr>
        <w:br/>
      </w:r>
    </w:p>
    <w:p w:rsidR="00A07EEB" w:rsidRPr="00656FC9" w:rsidRDefault="00A07EEB" w:rsidP="00A07EEB">
      <w:pPr>
        <w:pStyle w:val="BodyText"/>
        <w:spacing w:after="0" w:line="240" w:lineRule="auto"/>
        <w:jc w:val="left"/>
        <w:rPr>
          <w:sz w:val="24"/>
        </w:rPr>
      </w:pPr>
      <w:r>
        <w:rPr>
          <w:sz w:val="24"/>
        </w:rPr>
        <w:t xml:space="preserve">Although the Final Project Report does not have to comply with the datelines and format requirements of the thesis option, it is highly recommended that the format and deadlines are followed as guidelines in the preparation and submittal of the Final Project Report.  </w:t>
      </w:r>
      <w:r w:rsidRPr="00656FC9">
        <w:rPr>
          <w:sz w:val="24"/>
        </w:rPr>
        <w:t>The following content and organization guidelines for projects have been approved by the University Graduate Committee (11/9/10):</w:t>
      </w:r>
    </w:p>
    <w:p w:rsidR="00A07EEB" w:rsidRPr="00656FC9" w:rsidRDefault="00A07EEB" w:rsidP="00A07EEB">
      <w:pPr>
        <w:pStyle w:val="BodyText"/>
        <w:spacing w:after="0" w:line="240" w:lineRule="auto"/>
        <w:jc w:val="left"/>
        <w:rPr>
          <w:sz w:val="24"/>
        </w:rPr>
      </w:pPr>
    </w:p>
    <w:p w:rsidR="00A07EEB" w:rsidRPr="00307CE9" w:rsidRDefault="00A07EEB" w:rsidP="00A07EEB">
      <w:pPr>
        <w:pStyle w:val="BodyText"/>
        <w:spacing w:before="240" w:after="0" w:line="240" w:lineRule="auto"/>
        <w:ind w:left="3787" w:hanging="3067"/>
        <w:jc w:val="left"/>
        <w:rPr>
          <w:sz w:val="24"/>
          <w:szCs w:val="24"/>
        </w:rPr>
      </w:pPr>
      <w:r>
        <w:rPr>
          <w:sz w:val="24"/>
          <w:szCs w:val="24"/>
        </w:rPr>
        <w:t>1.   Title Page</w:t>
      </w:r>
      <w:r>
        <w:rPr>
          <w:sz w:val="24"/>
          <w:szCs w:val="24"/>
        </w:rPr>
        <w:tab/>
      </w:r>
      <w:r w:rsidRPr="00307CE9">
        <w:rPr>
          <w:sz w:val="24"/>
          <w:szCs w:val="24"/>
        </w:rPr>
        <w:t xml:space="preserve">6. </w:t>
      </w:r>
      <w:r>
        <w:rPr>
          <w:sz w:val="24"/>
          <w:szCs w:val="24"/>
        </w:rPr>
        <w:t xml:space="preserve">  </w:t>
      </w:r>
      <w:r w:rsidRPr="00307CE9">
        <w:rPr>
          <w:sz w:val="24"/>
          <w:szCs w:val="24"/>
        </w:rPr>
        <w:t xml:space="preserve">Literature Review </w:t>
      </w:r>
    </w:p>
    <w:p w:rsidR="00A07EEB" w:rsidRPr="00307CE9" w:rsidRDefault="00A07EEB" w:rsidP="00A07EEB">
      <w:pPr>
        <w:pStyle w:val="BodyText"/>
        <w:spacing w:before="40" w:after="0" w:line="240" w:lineRule="auto"/>
        <w:ind w:left="3780" w:hanging="3060"/>
        <w:jc w:val="left"/>
        <w:rPr>
          <w:sz w:val="24"/>
          <w:szCs w:val="24"/>
        </w:rPr>
      </w:pPr>
      <w:r>
        <w:rPr>
          <w:sz w:val="24"/>
          <w:szCs w:val="24"/>
        </w:rPr>
        <w:t>2.   Signature Page</w:t>
      </w:r>
      <w:r>
        <w:rPr>
          <w:sz w:val="24"/>
          <w:szCs w:val="24"/>
        </w:rPr>
        <w:tab/>
      </w:r>
      <w:r w:rsidRPr="00307CE9">
        <w:rPr>
          <w:sz w:val="24"/>
          <w:szCs w:val="24"/>
        </w:rPr>
        <w:t xml:space="preserve">7. </w:t>
      </w:r>
      <w:r>
        <w:rPr>
          <w:sz w:val="24"/>
          <w:szCs w:val="24"/>
        </w:rPr>
        <w:t xml:space="preserve">  </w:t>
      </w:r>
      <w:r w:rsidRPr="00307CE9">
        <w:rPr>
          <w:sz w:val="24"/>
          <w:szCs w:val="24"/>
        </w:rPr>
        <w:t>Data Collection/Analysis/Project Documents</w:t>
      </w:r>
    </w:p>
    <w:p w:rsidR="00A07EEB" w:rsidRPr="00307CE9" w:rsidRDefault="00A07EEB" w:rsidP="00A07EEB">
      <w:pPr>
        <w:pStyle w:val="BodyText"/>
        <w:spacing w:before="40" w:after="0" w:line="240" w:lineRule="auto"/>
        <w:ind w:left="3780" w:hanging="3060"/>
        <w:jc w:val="left"/>
        <w:rPr>
          <w:sz w:val="24"/>
          <w:szCs w:val="24"/>
        </w:rPr>
      </w:pPr>
      <w:r>
        <w:rPr>
          <w:sz w:val="24"/>
          <w:szCs w:val="24"/>
        </w:rPr>
        <w:t>3.   Table of Contents</w:t>
      </w:r>
      <w:r>
        <w:rPr>
          <w:sz w:val="24"/>
          <w:szCs w:val="24"/>
        </w:rPr>
        <w:tab/>
      </w:r>
      <w:r w:rsidRPr="00307CE9">
        <w:rPr>
          <w:sz w:val="24"/>
          <w:szCs w:val="24"/>
        </w:rPr>
        <w:t xml:space="preserve">8. </w:t>
      </w:r>
      <w:r>
        <w:rPr>
          <w:sz w:val="24"/>
          <w:szCs w:val="24"/>
        </w:rPr>
        <w:t xml:space="preserve">  </w:t>
      </w:r>
      <w:r w:rsidRPr="00307CE9">
        <w:rPr>
          <w:sz w:val="24"/>
          <w:szCs w:val="24"/>
        </w:rPr>
        <w:t>Conclusions/Recommendations</w:t>
      </w:r>
    </w:p>
    <w:p w:rsidR="00A07EEB" w:rsidRPr="00307CE9" w:rsidRDefault="00A07EEB" w:rsidP="00A07EEB">
      <w:pPr>
        <w:pStyle w:val="BodyText"/>
        <w:spacing w:before="40" w:after="0" w:line="240" w:lineRule="auto"/>
        <w:ind w:left="3780" w:hanging="3060"/>
        <w:jc w:val="left"/>
        <w:rPr>
          <w:sz w:val="24"/>
          <w:szCs w:val="24"/>
        </w:rPr>
      </w:pPr>
      <w:r>
        <w:rPr>
          <w:sz w:val="24"/>
          <w:szCs w:val="24"/>
        </w:rPr>
        <w:t>4.   Abstract</w:t>
      </w:r>
      <w:r>
        <w:rPr>
          <w:sz w:val="24"/>
          <w:szCs w:val="24"/>
        </w:rPr>
        <w:tab/>
      </w:r>
      <w:r w:rsidRPr="00307CE9">
        <w:rPr>
          <w:sz w:val="24"/>
          <w:szCs w:val="24"/>
        </w:rPr>
        <w:t xml:space="preserve">9. </w:t>
      </w:r>
      <w:r>
        <w:rPr>
          <w:sz w:val="24"/>
          <w:szCs w:val="24"/>
        </w:rPr>
        <w:t xml:space="preserve">  </w:t>
      </w:r>
      <w:r w:rsidRPr="00307CE9">
        <w:rPr>
          <w:sz w:val="24"/>
          <w:szCs w:val="24"/>
        </w:rPr>
        <w:t>References</w:t>
      </w:r>
    </w:p>
    <w:p w:rsidR="00A07EEB" w:rsidRPr="00307CE9" w:rsidRDefault="00A07EEB" w:rsidP="00A07EEB">
      <w:pPr>
        <w:pStyle w:val="BodyText"/>
        <w:spacing w:before="40" w:after="0" w:line="240" w:lineRule="auto"/>
        <w:ind w:left="3780" w:hanging="3060"/>
        <w:jc w:val="left"/>
        <w:rPr>
          <w:sz w:val="24"/>
          <w:szCs w:val="24"/>
        </w:rPr>
      </w:pPr>
      <w:r>
        <w:rPr>
          <w:sz w:val="24"/>
          <w:szCs w:val="24"/>
        </w:rPr>
        <w:t>5.   Introductory Statement</w:t>
      </w:r>
      <w:r>
        <w:rPr>
          <w:sz w:val="24"/>
          <w:szCs w:val="24"/>
        </w:rPr>
        <w:tab/>
      </w:r>
      <w:r w:rsidRPr="00307CE9">
        <w:rPr>
          <w:sz w:val="24"/>
          <w:szCs w:val="24"/>
        </w:rPr>
        <w:t>10. Appendixes</w:t>
      </w: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r>
        <w:rPr>
          <w:sz w:val="24"/>
        </w:rPr>
        <w:t>The project option is completed when the graduate advisor submits the final grade for the project</w:t>
      </w:r>
      <w:r w:rsidRPr="00656FC9">
        <w:rPr>
          <w:sz w:val="24"/>
        </w:rPr>
        <w:t xml:space="preserve"> </w:t>
      </w:r>
      <w:r>
        <w:rPr>
          <w:sz w:val="24"/>
        </w:rPr>
        <w:t>and the student has successfully made an oral presentation summarizing the importance, approach, and findings of his/her research project. It is required that this final oral presentation be made before all interested faculty and students and be appropriately announced by the student (e.g., via e-mail, flyers, or other effective advertisement) ahead of time.</w:t>
      </w: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b/>
          <w:sz w:val="28"/>
          <w:szCs w:val="28"/>
        </w:rPr>
      </w:pPr>
      <w:r>
        <w:rPr>
          <w:b/>
          <w:sz w:val="28"/>
          <w:szCs w:val="28"/>
        </w:rPr>
        <w:t>Grading</w:t>
      </w: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r>
        <w:rPr>
          <w:sz w:val="24"/>
        </w:rPr>
        <w:t>The grade in the CE 298 Project option is thus calculated based on the following two parts:</w:t>
      </w: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r w:rsidRPr="003E05F9">
        <w:rPr>
          <w:b/>
          <w:sz w:val="24"/>
        </w:rPr>
        <w:t>Part I.-</w:t>
      </w:r>
      <w:r>
        <w:rPr>
          <w:sz w:val="24"/>
        </w:rPr>
        <w:t>Nature, merit, quality, completeness of the work performed and correctness, quality, clarity, and organization of the written report.</w:t>
      </w: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r>
        <w:rPr>
          <w:sz w:val="24"/>
        </w:rPr>
        <w:t xml:space="preserve">See </w:t>
      </w:r>
      <w:proofErr w:type="gramStart"/>
      <w:r>
        <w:rPr>
          <w:sz w:val="24"/>
        </w:rPr>
        <w:t>attached  Rubrics</w:t>
      </w:r>
      <w:proofErr w:type="gramEnd"/>
      <w:r>
        <w:rPr>
          <w:sz w:val="24"/>
        </w:rPr>
        <w:t xml:space="preserve">: </w:t>
      </w:r>
      <w:r>
        <w:rPr>
          <w:sz w:val="24"/>
        </w:rPr>
        <w:tab/>
      </w:r>
      <w:r>
        <w:rPr>
          <w:sz w:val="24"/>
        </w:rPr>
        <w:tab/>
      </w:r>
      <w:r>
        <w:rPr>
          <w:sz w:val="24"/>
        </w:rPr>
        <w:tab/>
      </w:r>
      <w:r w:rsidRPr="003E05F9">
        <w:rPr>
          <w:b/>
          <w:sz w:val="24"/>
        </w:rPr>
        <w:t>Points: 160</w:t>
      </w: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r>
        <w:rPr>
          <w:sz w:val="24"/>
        </w:rPr>
        <w:tab/>
      </w:r>
      <w:r>
        <w:rPr>
          <w:sz w:val="24"/>
        </w:rPr>
        <w:tab/>
      </w:r>
      <w:r>
        <w:rPr>
          <w:sz w:val="24"/>
        </w:rPr>
        <w:tab/>
      </w:r>
      <w:r>
        <w:rPr>
          <w:sz w:val="24"/>
        </w:rPr>
        <w:tab/>
      </w:r>
      <w:r>
        <w:rPr>
          <w:sz w:val="24"/>
        </w:rPr>
        <w:tab/>
      </w:r>
      <w:r>
        <w:rPr>
          <w:sz w:val="24"/>
        </w:rPr>
        <w:tab/>
      </w:r>
      <w:r>
        <w:rPr>
          <w:sz w:val="24"/>
        </w:rPr>
        <w:tab/>
      </w: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r w:rsidRPr="003E05F9">
        <w:rPr>
          <w:b/>
          <w:sz w:val="24"/>
        </w:rPr>
        <w:t>Part II.-</w:t>
      </w:r>
      <w:r>
        <w:rPr>
          <w:sz w:val="24"/>
        </w:rPr>
        <w:t xml:space="preserve">Clarity, correctness, completeness, and effectiveness of oral presentation.  </w:t>
      </w:r>
    </w:p>
    <w:p w:rsidR="00A07EEB" w:rsidRDefault="00A07EEB" w:rsidP="00A07EEB">
      <w:pPr>
        <w:pStyle w:val="BodyText"/>
        <w:spacing w:after="0" w:line="240" w:lineRule="auto"/>
        <w:jc w:val="left"/>
        <w:rPr>
          <w:sz w:val="24"/>
        </w:rPr>
      </w:pPr>
      <w:r>
        <w:rPr>
          <w:sz w:val="24"/>
        </w:rPr>
        <w:tab/>
      </w:r>
    </w:p>
    <w:p w:rsidR="00A07EEB" w:rsidRDefault="00A07EEB" w:rsidP="00A07EEB">
      <w:pPr>
        <w:pStyle w:val="BodyText"/>
        <w:spacing w:after="0" w:line="240" w:lineRule="auto"/>
        <w:jc w:val="left"/>
        <w:rPr>
          <w:sz w:val="24"/>
        </w:rPr>
      </w:pPr>
      <w:r>
        <w:rPr>
          <w:sz w:val="24"/>
        </w:rPr>
        <w:t>See Oral Presentation Rubrics:</w:t>
      </w:r>
      <w:r>
        <w:rPr>
          <w:sz w:val="24"/>
        </w:rPr>
        <w:tab/>
      </w:r>
      <w:r>
        <w:rPr>
          <w:sz w:val="24"/>
        </w:rPr>
        <w:tab/>
      </w:r>
      <w:r w:rsidRPr="003E05F9">
        <w:rPr>
          <w:b/>
          <w:sz w:val="24"/>
        </w:rPr>
        <w:t>Points: 100</w:t>
      </w:r>
      <w:r>
        <w:rPr>
          <w:sz w:val="24"/>
        </w:rPr>
        <w:t xml:space="preserve"> </w:t>
      </w: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Pr="003E05F9" w:rsidRDefault="00A07EEB" w:rsidP="00A07EEB">
      <w:pPr>
        <w:pStyle w:val="BodyText"/>
        <w:spacing w:after="0" w:line="240" w:lineRule="auto"/>
        <w:jc w:val="left"/>
        <w:rPr>
          <w:b/>
          <w:sz w:val="24"/>
        </w:rPr>
      </w:pPr>
      <w:r w:rsidRPr="003E05F9">
        <w:rPr>
          <w:b/>
          <w:sz w:val="24"/>
        </w:rPr>
        <w:t xml:space="preserve">Total Points: 260 </w:t>
      </w: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A07EEB" w:rsidRPr="003E05F9" w:rsidRDefault="00DC4213" w:rsidP="00A07EEB">
      <w:pPr>
        <w:pStyle w:val="BodyText"/>
        <w:spacing w:after="0" w:line="240" w:lineRule="auto"/>
        <w:jc w:val="left"/>
        <w:rPr>
          <w:b/>
          <w:sz w:val="28"/>
          <w:szCs w:val="28"/>
        </w:rPr>
      </w:pPr>
      <w:r>
        <w:rPr>
          <w:b/>
          <w:sz w:val="28"/>
          <w:szCs w:val="28"/>
        </w:rPr>
        <w:t>Grade Scale:</w:t>
      </w:r>
      <w:r>
        <w:rPr>
          <w:b/>
          <w:sz w:val="28"/>
          <w:szCs w:val="28"/>
        </w:rPr>
        <w:tab/>
      </w:r>
      <w:r>
        <w:rPr>
          <w:b/>
          <w:sz w:val="28"/>
          <w:szCs w:val="28"/>
        </w:rPr>
        <w:tab/>
        <w:t>A:</w:t>
      </w:r>
      <w:r>
        <w:rPr>
          <w:b/>
          <w:sz w:val="28"/>
          <w:szCs w:val="28"/>
        </w:rPr>
        <w:tab/>
      </w:r>
      <w:r>
        <w:rPr>
          <w:b/>
          <w:sz w:val="28"/>
          <w:szCs w:val="28"/>
        </w:rPr>
        <w:tab/>
        <w:t xml:space="preserve">&gt; </w:t>
      </w:r>
      <w:r w:rsidR="00A07EEB" w:rsidRPr="003E05F9">
        <w:rPr>
          <w:b/>
          <w:sz w:val="28"/>
          <w:szCs w:val="28"/>
        </w:rPr>
        <w:t>240</w:t>
      </w:r>
    </w:p>
    <w:p w:rsidR="00A07EEB" w:rsidRPr="003E05F9" w:rsidRDefault="00A07EEB" w:rsidP="00A07EEB">
      <w:pPr>
        <w:pStyle w:val="BodyText"/>
        <w:spacing w:after="0" w:line="240" w:lineRule="auto"/>
        <w:jc w:val="left"/>
        <w:rPr>
          <w:b/>
          <w:sz w:val="28"/>
          <w:szCs w:val="28"/>
        </w:rPr>
      </w:pPr>
      <w:r w:rsidRPr="003E05F9">
        <w:rPr>
          <w:b/>
          <w:sz w:val="28"/>
          <w:szCs w:val="28"/>
        </w:rPr>
        <w:tab/>
      </w:r>
      <w:r w:rsidRPr="003E05F9">
        <w:rPr>
          <w:b/>
          <w:sz w:val="28"/>
          <w:szCs w:val="28"/>
        </w:rPr>
        <w:tab/>
      </w:r>
      <w:r w:rsidRPr="003E05F9">
        <w:rPr>
          <w:b/>
          <w:sz w:val="28"/>
          <w:szCs w:val="28"/>
        </w:rPr>
        <w:tab/>
      </w:r>
      <w:r w:rsidRPr="003E05F9">
        <w:rPr>
          <w:b/>
          <w:sz w:val="28"/>
          <w:szCs w:val="28"/>
        </w:rPr>
        <w:tab/>
        <w:t>B:</w:t>
      </w:r>
      <w:r w:rsidRPr="003E05F9">
        <w:rPr>
          <w:b/>
          <w:sz w:val="28"/>
          <w:szCs w:val="28"/>
        </w:rPr>
        <w:tab/>
      </w:r>
      <w:r w:rsidRPr="003E05F9">
        <w:rPr>
          <w:b/>
          <w:sz w:val="28"/>
          <w:szCs w:val="28"/>
        </w:rPr>
        <w:tab/>
        <w:t xml:space="preserve">&gt; 214 </w:t>
      </w:r>
      <w:r w:rsidRPr="003E05F9">
        <w:rPr>
          <w:rFonts w:cs="Arial"/>
          <w:b/>
          <w:sz w:val="28"/>
          <w:szCs w:val="28"/>
        </w:rPr>
        <w:t xml:space="preserve">≤ </w:t>
      </w:r>
      <w:r w:rsidRPr="003E05F9">
        <w:rPr>
          <w:b/>
          <w:sz w:val="28"/>
          <w:szCs w:val="28"/>
        </w:rPr>
        <w:t>240</w:t>
      </w:r>
    </w:p>
    <w:p w:rsidR="00A07EEB" w:rsidRPr="003E05F9" w:rsidRDefault="00A07EEB" w:rsidP="00A07EEB">
      <w:pPr>
        <w:pStyle w:val="BodyText"/>
        <w:spacing w:after="0" w:line="240" w:lineRule="auto"/>
        <w:jc w:val="left"/>
        <w:rPr>
          <w:b/>
          <w:sz w:val="28"/>
          <w:szCs w:val="28"/>
        </w:rPr>
      </w:pPr>
      <w:r w:rsidRPr="003E05F9">
        <w:rPr>
          <w:b/>
          <w:sz w:val="28"/>
          <w:szCs w:val="28"/>
        </w:rPr>
        <w:tab/>
      </w:r>
      <w:r w:rsidRPr="003E05F9">
        <w:rPr>
          <w:b/>
          <w:sz w:val="28"/>
          <w:szCs w:val="28"/>
        </w:rPr>
        <w:tab/>
      </w:r>
      <w:r w:rsidRPr="003E05F9">
        <w:rPr>
          <w:b/>
          <w:sz w:val="28"/>
          <w:szCs w:val="28"/>
        </w:rPr>
        <w:tab/>
      </w:r>
      <w:r w:rsidRPr="003E05F9">
        <w:rPr>
          <w:b/>
          <w:sz w:val="28"/>
          <w:szCs w:val="28"/>
        </w:rPr>
        <w:tab/>
        <w:t>C:</w:t>
      </w:r>
      <w:r w:rsidRPr="003E05F9">
        <w:rPr>
          <w:b/>
          <w:sz w:val="28"/>
          <w:szCs w:val="28"/>
        </w:rPr>
        <w:tab/>
      </w:r>
      <w:r w:rsidRPr="003E05F9">
        <w:rPr>
          <w:b/>
          <w:sz w:val="28"/>
          <w:szCs w:val="28"/>
        </w:rPr>
        <w:tab/>
        <w:t xml:space="preserve">&gt; 202 </w:t>
      </w:r>
      <w:r w:rsidRPr="003E05F9">
        <w:rPr>
          <w:rFonts w:cs="Arial"/>
          <w:b/>
          <w:sz w:val="28"/>
          <w:szCs w:val="28"/>
        </w:rPr>
        <w:t xml:space="preserve">≤ </w:t>
      </w:r>
      <w:r w:rsidRPr="003E05F9">
        <w:rPr>
          <w:b/>
          <w:sz w:val="28"/>
          <w:szCs w:val="28"/>
        </w:rPr>
        <w:t>214</w:t>
      </w:r>
    </w:p>
    <w:p w:rsidR="00A07EEB" w:rsidRPr="003E05F9" w:rsidRDefault="00A07EEB" w:rsidP="00A07EEB">
      <w:pPr>
        <w:pStyle w:val="BodyText"/>
        <w:spacing w:after="0" w:line="240" w:lineRule="auto"/>
        <w:jc w:val="left"/>
        <w:rPr>
          <w:b/>
          <w:sz w:val="28"/>
          <w:szCs w:val="28"/>
        </w:rPr>
      </w:pPr>
      <w:r w:rsidRPr="003E05F9">
        <w:rPr>
          <w:b/>
          <w:sz w:val="28"/>
          <w:szCs w:val="28"/>
        </w:rPr>
        <w:tab/>
      </w:r>
      <w:r w:rsidRPr="003E05F9">
        <w:rPr>
          <w:b/>
          <w:sz w:val="28"/>
          <w:szCs w:val="28"/>
        </w:rPr>
        <w:tab/>
      </w:r>
      <w:r w:rsidRPr="003E05F9">
        <w:rPr>
          <w:b/>
          <w:sz w:val="28"/>
          <w:szCs w:val="28"/>
        </w:rPr>
        <w:tab/>
      </w:r>
      <w:r w:rsidRPr="003E05F9">
        <w:rPr>
          <w:b/>
          <w:sz w:val="28"/>
          <w:szCs w:val="28"/>
        </w:rPr>
        <w:tab/>
        <w:t>D:</w:t>
      </w:r>
      <w:r w:rsidRPr="003E05F9">
        <w:rPr>
          <w:b/>
          <w:sz w:val="28"/>
          <w:szCs w:val="28"/>
        </w:rPr>
        <w:tab/>
      </w:r>
      <w:r w:rsidRPr="003E05F9">
        <w:rPr>
          <w:b/>
          <w:sz w:val="28"/>
          <w:szCs w:val="28"/>
        </w:rPr>
        <w:tab/>
      </w:r>
      <w:r w:rsidRPr="003E05F9">
        <w:rPr>
          <w:rFonts w:cs="Arial"/>
          <w:b/>
          <w:sz w:val="28"/>
          <w:szCs w:val="28"/>
        </w:rPr>
        <w:t>≥</w:t>
      </w:r>
      <w:r w:rsidRPr="003E05F9">
        <w:rPr>
          <w:b/>
          <w:sz w:val="28"/>
          <w:szCs w:val="28"/>
        </w:rPr>
        <w:t xml:space="preserve"> 170 </w:t>
      </w:r>
      <w:r w:rsidRPr="003E05F9">
        <w:rPr>
          <w:rFonts w:cs="Arial"/>
          <w:b/>
          <w:sz w:val="28"/>
          <w:szCs w:val="28"/>
        </w:rPr>
        <w:t>≤</w:t>
      </w:r>
      <w:r w:rsidRPr="003E05F9">
        <w:rPr>
          <w:b/>
          <w:sz w:val="28"/>
          <w:szCs w:val="28"/>
        </w:rPr>
        <w:t xml:space="preserve"> 202</w:t>
      </w:r>
    </w:p>
    <w:p w:rsidR="00A07EEB" w:rsidRPr="003E05F9" w:rsidRDefault="00A07EEB" w:rsidP="00A07EEB">
      <w:pPr>
        <w:pStyle w:val="BodyText"/>
        <w:spacing w:after="0" w:line="240" w:lineRule="auto"/>
        <w:jc w:val="left"/>
        <w:rPr>
          <w:b/>
          <w:sz w:val="28"/>
          <w:szCs w:val="28"/>
        </w:rPr>
      </w:pPr>
      <w:r w:rsidRPr="003E05F9">
        <w:rPr>
          <w:b/>
          <w:sz w:val="28"/>
          <w:szCs w:val="28"/>
        </w:rPr>
        <w:tab/>
      </w:r>
      <w:r w:rsidRPr="003E05F9">
        <w:rPr>
          <w:b/>
          <w:sz w:val="28"/>
          <w:szCs w:val="28"/>
        </w:rPr>
        <w:tab/>
      </w:r>
      <w:r w:rsidRPr="003E05F9">
        <w:rPr>
          <w:b/>
          <w:sz w:val="28"/>
          <w:szCs w:val="28"/>
        </w:rPr>
        <w:tab/>
      </w:r>
      <w:r w:rsidRPr="003E05F9">
        <w:rPr>
          <w:b/>
          <w:sz w:val="28"/>
          <w:szCs w:val="28"/>
        </w:rPr>
        <w:tab/>
        <w:t>F:</w:t>
      </w:r>
      <w:r w:rsidRPr="003E05F9">
        <w:rPr>
          <w:b/>
          <w:sz w:val="28"/>
          <w:szCs w:val="28"/>
        </w:rPr>
        <w:tab/>
      </w:r>
      <w:r w:rsidRPr="003E05F9">
        <w:rPr>
          <w:b/>
          <w:sz w:val="28"/>
          <w:szCs w:val="28"/>
        </w:rPr>
        <w:tab/>
        <w:t xml:space="preserve">&lt; 170 </w:t>
      </w:r>
    </w:p>
    <w:p w:rsidR="00A07EEB" w:rsidRDefault="00A07EEB" w:rsidP="00A07EEB">
      <w:pPr>
        <w:pStyle w:val="BodyText"/>
        <w:spacing w:after="0" w:line="240" w:lineRule="auto"/>
        <w:jc w:val="left"/>
        <w:rPr>
          <w:sz w:val="24"/>
        </w:rPr>
      </w:pPr>
    </w:p>
    <w:p w:rsidR="00C251E6" w:rsidRDefault="00C251E6" w:rsidP="00A07EEB">
      <w:pPr>
        <w:pStyle w:val="BodyText"/>
        <w:spacing w:after="0" w:line="240" w:lineRule="auto"/>
        <w:jc w:val="left"/>
        <w:rPr>
          <w:sz w:val="24"/>
        </w:rPr>
      </w:pPr>
    </w:p>
    <w:p w:rsidR="00A07EEB" w:rsidRDefault="00A07EEB" w:rsidP="00A07EEB">
      <w:pPr>
        <w:pStyle w:val="BodyText"/>
        <w:spacing w:after="0" w:line="240" w:lineRule="auto"/>
        <w:jc w:val="left"/>
        <w:rPr>
          <w:sz w:val="24"/>
        </w:rPr>
      </w:pPr>
    </w:p>
    <w:p w:rsidR="00C251E6" w:rsidRPr="00C251E6" w:rsidRDefault="00C251E6" w:rsidP="00C251E6">
      <w:pPr>
        <w:pStyle w:val="BodyText"/>
        <w:spacing w:after="0" w:line="240" w:lineRule="auto"/>
        <w:jc w:val="center"/>
        <w:rPr>
          <w:b/>
          <w:sz w:val="28"/>
          <w:szCs w:val="28"/>
        </w:rPr>
      </w:pPr>
      <w:r>
        <w:rPr>
          <w:b/>
          <w:sz w:val="28"/>
          <w:szCs w:val="28"/>
        </w:rPr>
        <w:t>Note</w:t>
      </w:r>
    </w:p>
    <w:p w:rsidR="00C251E6" w:rsidRPr="00C251E6" w:rsidRDefault="00C251E6" w:rsidP="00C251E6">
      <w:pPr>
        <w:pStyle w:val="BodyText"/>
        <w:spacing w:before="120" w:after="0" w:line="240" w:lineRule="auto"/>
        <w:jc w:val="center"/>
        <w:rPr>
          <w:sz w:val="28"/>
          <w:szCs w:val="28"/>
        </w:rPr>
      </w:pPr>
      <w:r w:rsidRPr="00C251E6">
        <w:rPr>
          <w:sz w:val="28"/>
          <w:szCs w:val="28"/>
        </w:rPr>
        <w:t>The Project Grading Rubric is a set of guidelines, and not all of the items in the rubric will necessarily apply to all projects.  See your graduate faculty adviser if you have specific questions.</w:t>
      </w:r>
    </w:p>
    <w:p w:rsidR="00A07EEB" w:rsidRPr="00C251E6" w:rsidRDefault="00A07EEB" w:rsidP="00A07EEB">
      <w:pPr>
        <w:pStyle w:val="BodyText"/>
        <w:spacing w:after="0" w:line="240" w:lineRule="auto"/>
        <w:jc w:val="left"/>
        <w:rPr>
          <w:sz w:val="28"/>
          <w:szCs w:val="28"/>
        </w:rPr>
      </w:pPr>
    </w:p>
    <w:p w:rsidR="00A07EEB" w:rsidRPr="00C251E6" w:rsidRDefault="00C251E6" w:rsidP="00C251E6">
      <w:pPr>
        <w:pStyle w:val="BodyText"/>
        <w:spacing w:after="0" w:line="240" w:lineRule="auto"/>
        <w:jc w:val="left"/>
        <w:rPr>
          <w:sz w:val="24"/>
        </w:rPr>
      </w:pPr>
      <w:r>
        <w:rPr>
          <w:sz w:val="24"/>
        </w:rPr>
        <w:tab/>
      </w:r>
      <w:r>
        <w:rPr>
          <w:sz w:val="24"/>
        </w:rPr>
        <w:tab/>
      </w:r>
      <w:r>
        <w:rPr>
          <w:sz w:val="24"/>
        </w:rPr>
        <w:tab/>
      </w:r>
    </w:p>
    <w:p w:rsidR="00A07EEB" w:rsidRPr="000B4D1F" w:rsidRDefault="00A07EEB" w:rsidP="00A07EEB">
      <w:pPr>
        <w:pStyle w:val="Heading4"/>
        <w:rPr>
          <w:rFonts w:ascii="Times New Roman" w:hAnsi="Times New Roman"/>
          <w:b/>
          <w:sz w:val="28"/>
          <w:szCs w:val="28"/>
        </w:rPr>
      </w:pPr>
      <w:r>
        <w:br w:type="page"/>
      </w:r>
      <w:r w:rsidRPr="000B4D1F">
        <w:rPr>
          <w:rFonts w:ascii="Times New Roman" w:hAnsi="Times New Roman"/>
          <w:b/>
          <w:sz w:val="28"/>
          <w:szCs w:val="28"/>
        </w:rPr>
        <w:lastRenderedPageBreak/>
        <w:t xml:space="preserve">Part I Rubric </w:t>
      </w:r>
      <w:proofErr w:type="gramStart"/>
      <w:r w:rsidRPr="000B4D1F">
        <w:rPr>
          <w:rFonts w:ascii="Times New Roman" w:hAnsi="Times New Roman"/>
          <w:b/>
          <w:sz w:val="28"/>
          <w:szCs w:val="28"/>
        </w:rPr>
        <w:t>( Project</w:t>
      </w:r>
      <w:proofErr w:type="gramEnd"/>
      <w:r w:rsidRPr="000B4D1F">
        <w:rPr>
          <w:rFonts w:ascii="Times New Roman" w:hAnsi="Times New Roman"/>
          <w:b/>
          <w:sz w:val="28"/>
          <w:szCs w:val="28"/>
        </w:rPr>
        <w:t xml:space="preserve"> Content and Written Report) </w:t>
      </w:r>
      <w:r w:rsidRPr="000B4D1F">
        <w:rPr>
          <w:rFonts w:ascii="Times New Roman" w:hAnsi="Times New Roman"/>
          <w:b/>
          <w:sz w:val="28"/>
          <w:szCs w:val="28"/>
        </w:rPr>
        <w:tab/>
        <w:t xml:space="preserve"> </w:t>
      </w:r>
      <w:r w:rsidRPr="000B4D1F">
        <w:rPr>
          <w:rFonts w:ascii="Times New Roman" w:hAnsi="Times New Roman"/>
          <w:b/>
          <w:sz w:val="28"/>
          <w:szCs w:val="28"/>
        </w:rPr>
        <w:tab/>
      </w:r>
      <w:r w:rsidRPr="000B4D1F">
        <w:rPr>
          <w:rFonts w:ascii="Times New Roman" w:hAnsi="Times New Roman"/>
          <w:b/>
          <w:sz w:val="28"/>
          <w:szCs w:val="28"/>
        </w:rPr>
        <w:tab/>
      </w:r>
    </w:p>
    <w:p w:rsidR="00A07EEB" w:rsidRDefault="00A07EEB" w:rsidP="00A07EEB">
      <w:pPr>
        <w:pStyle w:val="Heading4"/>
        <w:rPr>
          <w:rFonts w:ascii="Times New Roman" w:hAnsi="Times New Roman"/>
          <w:sz w:val="28"/>
          <w:szCs w:val="28"/>
        </w:rPr>
      </w:pPr>
    </w:p>
    <w:p w:rsidR="00A07EEB" w:rsidRPr="003E05F9" w:rsidRDefault="00A07EEB" w:rsidP="00A07EEB">
      <w:pPr>
        <w:pStyle w:val="Heading4"/>
        <w:rPr>
          <w:rFonts w:ascii="Times New Roman" w:hAnsi="Times New Roman"/>
          <w:b/>
          <w:sz w:val="28"/>
          <w:szCs w:val="28"/>
        </w:rPr>
      </w:pPr>
      <w:r w:rsidRPr="003E05F9">
        <w:rPr>
          <w:rFonts w:ascii="Times New Roman" w:hAnsi="Times New Roman"/>
          <w:sz w:val="28"/>
          <w:szCs w:val="28"/>
        </w:rPr>
        <w:t>Student’s name _______________________</w:t>
      </w:r>
    </w:p>
    <w:p w:rsidR="00A07EEB" w:rsidRDefault="00A07EEB" w:rsidP="00A07EEB">
      <w:pPr>
        <w:ind w:left="360"/>
        <w:rPr>
          <w:sz w:val="24"/>
          <w:szCs w:val="24"/>
        </w:rPr>
      </w:pPr>
    </w:p>
    <w:p w:rsidR="00A07EEB" w:rsidRDefault="00A07EEB" w:rsidP="00A07EEB">
      <w:pPr>
        <w:snapToGrid w:val="0"/>
        <w:ind w:left="360"/>
        <w:jc w:val="left"/>
        <w:rPr>
          <w:szCs w:val="24"/>
        </w:rPr>
      </w:pPr>
      <w:r>
        <w:rPr>
          <w:szCs w:val="24"/>
        </w:rPr>
        <w:t xml:space="preserve">Abstract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B4D1F">
        <w:rPr>
          <w:b/>
          <w:szCs w:val="24"/>
        </w:rPr>
        <w:t>(</w:t>
      </w:r>
      <w:r w:rsidRPr="000B4D1F">
        <w:rPr>
          <w:b/>
          <w:szCs w:val="24"/>
          <w:u w:val="single"/>
        </w:rPr>
        <w:t>10</w:t>
      </w:r>
      <w:r w:rsidRPr="000B4D1F">
        <w:rPr>
          <w:b/>
          <w:szCs w:val="24"/>
        </w:rPr>
        <w:t>)</w:t>
      </w:r>
    </w:p>
    <w:p w:rsidR="00A07EEB" w:rsidRDefault="00A07EEB" w:rsidP="002622B3">
      <w:pPr>
        <w:numPr>
          <w:ilvl w:val="1"/>
          <w:numId w:val="37"/>
        </w:numPr>
        <w:tabs>
          <w:tab w:val="num" w:pos="1080"/>
        </w:tabs>
        <w:snapToGrid w:val="0"/>
        <w:ind w:left="1080"/>
        <w:jc w:val="left"/>
        <w:rPr>
          <w:szCs w:val="24"/>
        </w:rPr>
      </w:pPr>
      <w:r>
        <w:rPr>
          <w:szCs w:val="24"/>
        </w:rPr>
        <w:t>project/problem statement</w:t>
      </w:r>
      <w:r>
        <w:rPr>
          <w:szCs w:val="24"/>
        </w:rPr>
        <w:tab/>
      </w:r>
      <w:r>
        <w:rPr>
          <w:szCs w:val="24"/>
        </w:rPr>
        <w:tab/>
      </w:r>
      <w:r>
        <w:rPr>
          <w:szCs w:val="24"/>
        </w:rPr>
        <w:tab/>
      </w:r>
      <w:r>
        <w:rPr>
          <w:szCs w:val="24"/>
        </w:rPr>
        <w:tab/>
      </w:r>
      <w:r>
        <w:rPr>
          <w:szCs w:val="24"/>
        </w:rPr>
        <w:tab/>
        <w:t>_____ out of 3 points</w:t>
      </w:r>
    </w:p>
    <w:p w:rsidR="00A07EEB" w:rsidRDefault="00A07EEB" w:rsidP="002622B3">
      <w:pPr>
        <w:numPr>
          <w:ilvl w:val="1"/>
          <w:numId w:val="37"/>
        </w:numPr>
        <w:tabs>
          <w:tab w:val="num" w:pos="1080"/>
        </w:tabs>
        <w:snapToGrid w:val="0"/>
        <w:ind w:left="1080"/>
        <w:jc w:val="left"/>
        <w:rPr>
          <w:szCs w:val="24"/>
        </w:rPr>
      </w:pPr>
      <w:r>
        <w:rPr>
          <w:szCs w:val="24"/>
        </w:rPr>
        <w:t>A brief statement of the merit of the study</w:t>
      </w:r>
      <w:r>
        <w:rPr>
          <w:szCs w:val="24"/>
        </w:rPr>
        <w:tab/>
      </w:r>
      <w:r>
        <w:rPr>
          <w:szCs w:val="24"/>
        </w:rPr>
        <w:tab/>
      </w:r>
      <w:r>
        <w:rPr>
          <w:szCs w:val="24"/>
        </w:rPr>
        <w:tab/>
        <w:t>_____ out of 2 points</w:t>
      </w:r>
    </w:p>
    <w:p w:rsidR="00A07EEB" w:rsidRDefault="00A07EEB" w:rsidP="002622B3">
      <w:pPr>
        <w:numPr>
          <w:ilvl w:val="1"/>
          <w:numId w:val="37"/>
        </w:numPr>
        <w:tabs>
          <w:tab w:val="num" w:pos="1080"/>
        </w:tabs>
        <w:snapToGrid w:val="0"/>
        <w:ind w:left="1080"/>
        <w:jc w:val="left"/>
        <w:rPr>
          <w:szCs w:val="24"/>
        </w:rPr>
      </w:pPr>
      <w:r>
        <w:rPr>
          <w:szCs w:val="24"/>
        </w:rPr>
        <w:t>A brief summary of results and conclusion</w:t>
      </w:r>
      <w:r>
        <w:rPr>
          <w:szCs w:val="24"/>
        </w:rPr>
        <w:tab/>
      </w:r>
      <w:r>
        <w:rPr>
          <w:szCs w:val="24"/>
        </w:rPr>
        <w:tab/>
      </w:r>
      <w:r>
        <w:rPr>
          <w:szCs w:val="24"/>
        </w:rPr>
        <w:tab/>
        <w:t>_____ out of 3 points</w:t>
      </w:r>
    </w:p>
    <w:p w:rsidR="00A07EEB" w:rsidRDefault="00A07EEB" w:rsidP="002622B3">
      <w:pPr>
        <w:numPr>
          <w:ilvl w:val="1"/>
          <w:numId w:val="37"/>
        </w:numPr>
        <w:tabs>
          <w:tab w:val="num" w:pos="1080"/>
        </w:tabs>
        <w:snapToGrid w:val="0"/>
        <w:ind w:left="1080"/>
        <w:jc w:val="left"/>
        <w:rPr>
          <w:szCs w:val="24"/>
        </w:rPr>
      </w:pPr>
      <w:r>
        <w:rPr>
          <w:szCs w:val="24"/>
        </w:rPr>
        <w:t>3-5 Key Words</w:t>
      </w:r>
      <w:r>
        <w:rPr>
          <w:szCs w:val="24"/>
        </w:rPr>
        <w:tab/>
      </w:r>
      <w:r>
        <w:rPr>
          <w:szCs w:val="24"/>
        </w:rPr>
        <w:tab/>
      </w:r>
      <w:r>
        <w:rPr>
          <w:szCs w:val="24"/>
        </w:rPr>
        <w:tab/>
      </w:r>
      <w:r>
        <w:rPr>
          <w:szCs w:val="24"/>
        </w:rPr>
        <w:tab/>
      </w:r>
      <w:r>
        <w:rPr>
          <w:szCs w:val="24"/>
        </w:rPr>
        <w:tab/>
      </w:r>
      <w:r>
        <w:rPr>
          <w:szCs w:val="24"/>
        </w:rPr>
        <w:tab/>
        <w:t>_____ out of 2 points</w:t>
      </w:r>
    </w:p>
    <w:p w:rsidR="00A07EEB" w:rsidRDefault="00A07EEB" w:rsidP="00A07EEB">
      <w:pPr>
        <w:snapToGrid w:val="0"/>
        <w:spacing w:before="120"/>
        <w:ind w:left="360"/>
        <w:jc w:val="left"/>
        <w:rPr>
          <w:szCs w:val="24"/>
        </w:rPr>
      </w:pPr>
      <w:r>
        <w:rPr>
          <w:szCs w:val="24"/>
        </w:rPr>
        <w:t xml:space="preserve">Introduction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B4D1F">
        <w:rPr>
          <w:b/>
          <w:szCs w:val="24"/>
        </w:rPr>
        <w:t>(</w:t>
      </w:r>
      <w:r w:rsidRPr="000B4D1F">
        <w:rPr>
          <w:b/>
          <w:szCs w:val="24"/>
          <w:u w:val="single"/>
        </w:rPr>
        <w:t>30</w:t>
      </w:r>
      <w:r w:rsidRPr="000B4D1F">
        <w:rPr>
          <w:b/>
          <w:szCs w:val="24"/>
        </w:rPr>
        <w:t>)</w:t>
      </w:r>
      <w:r>
        <w:rPr>
          <w:szCs w:val="24"/>
        </w:rPr>
        <w:t xml:space="preserve"> </w:t>
      </w:r>
    </w:p>
    <w:p w:rsidR="00A07EEB" w:rsidRPr="004E706D" w:rsidRDefault="00A07EEB" w:rsidP="002622B3">
      <w:pPr>
        <w:numPr>
          <w:ilvl w:val="1"/>
          <w:numId w:val="37"/>
        </w:numPr>
        <w:tabs>
          <w:tab w:val="num" w:pos="1080"/>
        </w:tabs>
        <w:snapToGrid w:val="0"/>
        <w:ind w:left="1080"/>
        <w:jc w:val="left"/>
        <w:rPr>
          <w:szCs w:val="24"/>
        </w:rPr>
      </w:pPr>
      <w:r>
        <w:rPr>
          <w:szCs w:val="24"/>
        </w:rPr>
        <w:t>format/grammar</w:t>
      </w:r>
      <w:r>
        <w:rPr>
          <w:szCs w:val="24"/>
        </w:rPr>
        <w:tab/>
      </w:r>
      <w:r>
        <w:rPr>
          <w:szCs w:val="24"/>
        </w:rPr>
        <w:tab/>
      </w:r>
      <w:r>
        <w:rPr>
          <w:szCs w:val="24"/>
        </w:rPr>
        <w:tab/>
      </w:r>
      <w:r>
        <w:rPr>
          <w:szCs w:val="24"/>
        </w:rPr>
        <w:tab/>
      </w:r>
      <w:r>
        <w:rPr>
          <w:szCs w:val="24"/>
        </w:rPr>
        <w:tab/>
      </w:r>
      <w:r>
        <w:rPr>
          <w:szCs w:val="24"/>
        </w:rPr>
        <w:tab/>
        <w:t>_____ out of 5 points</w:t>
      </w:r>
    </w:p>
    <w:p w:rsidR="00A07EEB" w:rsidRDefault="00A07EEB" w:rsidP="002622B3">
      <w:pPr>
        <w:numPr>
          <w:ilvl w:val="1"/>
          <w:numId w:val="37"/>
        </w:numPr>
        <w:tabs>
          <w:tab w:val="num" w:pos="1080"/>
        </w:tabs>
        <w:snapToGrid w:val="0"/>
        <w:ind w:left="1080"/>
        <w:jc w:val="left"/>
        <w:rPr>
          <w:szCs w:val="24"/>
        </w:rPr>
      </w:pPr>
      <w:r>
        <w:rPr>
          <w:szCs w:val="24"/>
        </w:rPr>
        <w:t>Description of the importance of the project</w:t>
      </w:r>
      <w:r>
        <w:rPr>
          <w:szCs w:val="24"/>
        </w:rPr>
        <w:tab/>
      </w:r>
      <w:r>
        <w:rPr>
          <w:szCs w:val="24"/>
        </w:rPr>
        <w:tab/>
      </w:r>
      <w:r>
        <w:rPr>
          <w:szCs w:val="24"/>
        </w:rPr>
        <w:tab/>
        <w:t>_____ out of 5 points</w:t>
      </w:r>
    </w:p>
    <w:p w:rsidR="00A07EEB" w:rsidRDefault="00A07EEB" w:rsidP="002622B3">
      <w:pPr>
        <w:numPr>
          <w:ilvl w:val="1"/>
          <w:numId w:val="37"/>
        </w:numPr>
        <w:tabs>
          <w:tab w:val="num" w:pos="1080"/>
        </w:tabs>
        <w:snapToGrid w:val="0"/>
        <w:ind w:left="1080"/>
        <w:jc w:val="left"/>
        <w:rPr>
          <w:szCs w:val="24"/>
        </w:rPr>
      </w:pPr>
      <w:r>
        <w:rPr>
          <w:szCs w:val="24"/>
        </w:rPr>
        <w:t>Literature Review, including:</w:t>
      </w:r>
    </w:p>
    <w:p w:rsidR="00A07EEB" w:rsidRDefault="00A07EEB" w:rsidP="002622B3">
      <w:pPr>
        <w:numPr>
          <w:ilvl w:val="2"/>
          <w:numId w:val="37"/>
        </w:numPr>
        <w:tabs>
          <w:tab w:val="clear" w:pos="2520"/>
          <w:tab w:val="num" w:pos="1350"/>
        </w:tabs>
        <w:snapToGrid w:val="0"/>
        <w:ind w:hanging="1260"/>
        <w:jc w:val="left"/>
        <w:rPr>
          <w:szCs w:val="24"/>
        </w:rPr>
      </w:pPr>
      <w:r>
        <w:rPr>
          <w:szCs w:val="24"/>
        </w:rPr>
        <w:t>pertinent background knowledge</w:t>
      </w:r>
      <w:r w:rsidRPr="004E5CEE">
        <w:rPr>
          <w:szCs w:val="24"/>
        </w:rPr>
        <w:t xml:space="preserve"> </w:t>
      </w:r>
      <w:r>
        <w:rPr>
          <w:szCs w:val="24"/>
        </w:rPr>
        <w:t>and technology</w:t>
      </w:r>
      <w:r>
        <w:rPr>
          <w:szCs w:val="24"/>
        </w:rPr>
        <w:tab/>
      </w:r>
      <w:r>
        <w:rPr>
          <w:szCs w:val="24"/>
        </w:rPr>
        <w:tab/>
        <w:t>_____ out of 5 points</w:t>
      </w:r>
    </w:p>
    <w:p w:rsidR="00A07EEB" w:rsidRDefault="00A07EEB" w:rsidP="002622B3">
      <w:pPr>
        <w:numPr>
          <w:ilvl w:val="2"/>
          <w:numId w:val="37"/>
        </w:numPr>
        <w:tabs>
          <w:tab w:val="clear" w:pos="2520"/>
          <w:tab w:val="num" w:pos="1350"/>
        </w:tabs>
        <w:snapToGrid w:val="0"/>
        <w:ind w:hanging="1260"/>
        <w:jc w:val="left"/>
        <w:rPr>
          <w:szCs w:val="24"/>
        </w:rPr>
      </w:pPr>
      <w:r>
        <w:rPr>
          <w:szCs w:val="24"/>
        </w:rPr>
        <w:t>similar works done by others</w:t>
      </w:r>
      <w:r>
        <w:rPr>
          <w:szCs w:val="24"/>
        </w:rPr>
        <w:tab/>
      </w:r>
      <w:r>
        <w:rPr>
          <w:szCs w:val="24"/>
        </w:rPr>
        <w:tab/>
      </w:r>
      <w:r>
        <w:rPr>
          <w:szCs w:val="24"/>
        </w:rPr>
        <w:tab/>
      </w:r>
      <w:r>
        <w:rPr>
          <w:szCs w:val="24"/>
        </w:rPr>
        <w:tab/>
        <w:t>_____ out of 3 point</w:t>
      </w:r>
    </w:p>
    <w:p w:rsidR="00A07EEB" w:rsidRDefault="00A07EEB" w:rsidP="002622B3">
      <w:pPr>
        <w:numPr>
          <w:ilvl w:val="2"/>
          <w:numId w:val="37"/>
        </w:numPr>
        <w:tabs>
          <w:tab w:val="clear" w:pos="2520"/>
          <w:tab w:val="num" w:pos="1350"/>
        </w:tabs>
        <w:snapToGrid w:val="0"/>
        <w:ind w:hanging="1260"/>
        <w:jc w:val="left"/>
        <w:rPr>
          <w:szCs w:val="24"/>
        </w:rPr>
      </w:pPr>
      <w:r w:rsidRPr="004E706D">
        <w:rPr>
          <w:szCs w:val="24"/>
        </w:rPr>
        <w:t xml:space="preserve">reference citations  </w:t>
      </w:r>
      <w:r>
        <w:rPr>
          <w:szCs w:val="24"/>
        </w:rPr>
        <w:tab/>
      </w:r>
      <w:r>
        <w:rPr>
          <w:szCs w:val="24"/>
        </w:rPr>
        <w:tab/>
      </w:r>
      <w:r>
        <w:rPr>
          <w:szCs w:val="24"/>
        </w:rPr>
        <w:tab/>
      </w:r>
      <w:r>
        <w:rPr>
          <w:szCs w:val="24"/>
        </w:rPr>
        <w:tab/>
      </w:r>
      <w:r>
        <w:rPr>
          <w:szCs w:val="24"/>
        </w:rPr>
        <w:tab/>
      </w:r>
      <w:r w:rsidRPr="004E706D">
        <w:rPr>
          <w:szCs w:val="24"/>
        </w:rPr>
        <w:t>_____ out of 2 points</w:t>
      </w:r>
    </w:p>
    <w:p w:rsidR="00A07EEB" w:rsidRDefault="00A07EEB" w:rsidP="002622B3">
      <w:pPr>
        <w:numPr>
          <w:ilvl w:val="1"/>
          <w:numId w:val="37"/>
        </w:numPr>
        <w:tabs>
          <w:tab w:val="num" w:pos="1080"/>
        </w:tabs>
        <w:snapToGrid w:val="0"/>
        <w:ind w:left="1080"/>
        <w:jc w:val="left"/>
        <w:rPr>
          <w:szCs w:val="24"/>
        </w:rPr>
      </w:pPr>
      <w:r>
        <w:rPr>
          <w:szCs w:val="24"/>
        </w:rPr>
        <w:t>Project statement and objectives</w:t>
      </w:r>
      <w:r>
        <w:rPr>
          <w:szCs w:val="24"/>
        </w:rPr>
        <w:tab/>
        <w:t xml:space="preserve"> </w:t>
      </w:r>
      <w:r>
        <w:rPr>
          <w:szCs w:val="24"/>
        </w:rPr>
        <w:tab/>
      </w:r>
      <w:r>
        <w:rPr>
          <w:szCs w:val="24"/>
        </w:rPr>
        <w:tab/>
      </w:r>
      <w:r>
        <w:rPr>
          <w:szCs w:val="24"/>
        </w:rPr>
        <w:tab/>
        <w:t>_____ out of 5 point</w:t>
      </w:r>
    </w:p>
    <w:p w:rsidR="00A07EEB" w:rsidRDefault="00A07EEB" w:rsidP="002622B3">
      <w:pPr>
        <w:numPr>
          <w:ilvl w:val="1"/>
          <w:numId w:val="37"/>
        </w:numPr>
        <w:tabs>
          <w:tab w:val="num" w:pos="1080"/>
        </w:tabs>
        <w:snapToGrid w:val="0"/>
        <w:ind w:left="1080"/>
        <w:jc w:val="left"/>
        <w:rPr>
          <w:szCs w:val="24"/>
        </w:rPr>
      </w:pPr>
      <w:r>
        <w:rPr>
          <w:szCs w:val="24"/>
        </w:rPr>
        <w:t xml:space="preserve">Tasks and hypothesis </w:t>
      </w:r>
      <w:r>
        <w:rPr>
          <w:szCs w:val="24"/>
        </w:rPr>
        <w:tab/>
      </w:r>
      <w:r>
        <w:rPr>
          <w:szCs w:val="24"/>
        </w:rPr>
        <w:tab/>
      </w:r>
      <w:r>
        <w:rPr>
          <w:szCs w:val="24"/>
        </w:rPr>
        <w:tab/>
      </w:r>
      <w:r>
        <w:rPr>
          <w:szCs w:val="24"/>
        </w:rPr>
        <w:tab/>
      </w:r>
      <w:r>
        <w:rPr>
          <w:szCs w:val="24"/>
        </w:rPr>
        <w:tab/>
        <w:t>_____ out of 5 points</w:t>
      </w:r>
    </w:p>
    <w:p w:rsidR="00A07EEB" w:rsidRDefault="00A07EEB" w:rsidP="00A07EEB">
      <w:pPr>
        <w:snapToGrid w:val="0"/>
        <w:spacing w:before="120"/>
        <w:ind w:left="360"/>
        <w:jc w:val="left"/>
        <w:rPr>
          <w:szCs w:val="24"/>
        </w:rPr>
      </w:pPr>
      <w:r>
        <w:rPr>
          <w:szCs w:val="24"/>
        </w:rPr>
        <w:t xml:space="preserve">Data Acquisition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B4D1F">
        <w:rPr>
          <w:b/>
          <w:szCs w:val="24"/>
        </w:rPr>
        <w:t>(</w:t>
      </w:r>
      <w:r w:rsidRPr="000B4D1F">
        <w:rPr>
          <w:b/>
          <w:szCs w:val="24"/>
          <w:u w:val="single"/>
        </w:rPr>
        <w:t>30</w:t>
      </w:r>
      <w:r w:rsidRPr="000B4D1F">
        <w:rPr>
          <w:b/>
          <w:szCs w:val="24"/>
        </w:rPr>
        <w:t>)</w:t>
      </w:r>
    </w:p>
    <w:p w:rsidR="00A07EEB" w:rsidRDefault="00A07EEB" w:rsidP="002622B3">
      <w:pPr>
        <w:numPr>
          <w:ilvl w:val="1"/>
          <w:numId w:val="37"/>
        </w:numPr>
        <w:tabs>
          <w:tab w:val="num" w:pos="1080"/>
        </w:tabs>
        <w:snapToGrid w:val="0"/>
        <w:ind w:left="1080"/>
        <w:jc w:val="left"/>
        <w:rPr>
          <w:szCs w:val="24"/>
        </w:rPr>
      </w:pPr>
      <w:r>
        <w:rPr>
          <w:szCs w:val="24"/>
        </w:rPr>
        <w:t>format/grammar</w:t>
      </w:r>
      <w:r>
        <w:rPr>
          <w:szCs w:val="24"/>
        </w:rPr>
        <w:tab/>
      </w:r>
      <w:r>
        <w:rPr>
          <w:szCs w:val="24"/>
        </w:rPr>
        <w:tab/>
      </w:r>
      <w:r>
        <w:rPr>
          <w:szCs w:val="24"/>
        </w:rPr>
        <w:tab/>
      </w:r>
      <w:r>
        <w:rPr>
          <w:szCs w:val="24"/>
        </w:rPr>
        <w:tab/>
      </w:r>
      <w:r>
        <w:rPr>
          <w:szCs w:val="24"/>
        </w:rPr>
        <w:tab/>
      </w:r>
      <w:r>
        <w:rPr>
          <w:szCs w:val="24"/>
        </w:rPr>
        <w:tab/>
        <w:t>_____ out of 5 points</w:t>
      </w:r>
    </w:p>
    <w:p w:rsidR="00A07EEB" w:rsidRDefault="00A07EEB" w:rsidP="002622B3">
      <w:pPr>
        <w:numPr>
          <w:ilvl w:val="1"/>
          <w:numId w:val="37"/>
        </w:numPr>
        <w:tabs>
          <w:tab w:val="num" w:pos="1080"/>
        </w:tabs>
        <w:snapToGrid w:val="0"/>
        <w:ind w:left="1080"/>
        <w:jc w:val="left"/>
        <w:rPr>
          <w:szCs w:val="24"/>
        </w:rPr>
      </w:pPr>
      <w:r>
        <w:rPr>
          <w:szCs w:val="24"/>
        </w:rPr>
        <w:t>List of data types, names and meanings and sources</w:t>
      </w:r>
      <w:r>
        <w:rPr>
          <w:szCs w:val="24"/>
        </w:rPr>
        <w:tab/>
      </w:r>
      <w:r>
        <w:rPr>
          <w:szCs w:val="24"/>
        </w:rPr>
        <w:tab/>
        <w:t>_____ out of 5 points</w:t>
      </w:r>
    </w:p>
    <w:p w:rsidR="00A07EEB" w:rsidRPr="00CF1D0B" w:rsidRDefault="00A07EEB" w:rsidP="002622B3">
      <w:pPr>
        <w:numPr>
          <w:ilvl w:val="1"/>
          <w:numId w:val="37"/>
        </w:numPr>
        <w:tabs>
          <w:tab w:val="num" w:pos="1080"/>
        </w:tabs>
        <w:snapToGrid w:val="0"/>
        <w:ind w:left="1080"/>
        <w:jc w:val="left"/>
        <w:rPr>
          <w:szCs w:val="24"/>
        </w:rPr>
      </w:pPr>
      <w:r w:rsidRPr="00CF1D0B">
        <w:rPr>
          <w:szCs w:val="24"/>
        </w:rPr>
        <w:t xml:space="preserve">list </w:t>
      </w:r>
      <w:r>
        <w:rPr>
          <w:szCs w:val="24"/>
        </w:rPr>
        <w:t xml:space="preserve">of </w:t>
      </w:r>
      <w:r w:rsidRPr="00CF1D0B">
        <w:rPr>
          <w:szCs w:val="24"/>
        </w:rPr>
        <w:t xml:space="preserve">the names of equipment, software  </w:t>
      </w:r>
      <w:r>
        <w:rPr>
          <w:szCs w:val="24"/>
        </w:rPr>
        <w:t>and parameters</w:t>
      </w:r>
      <w:r>
        <w:rPr>
          <w:szCs w:val="24"/>
        </w:rPr>
        <w:tab/>
      </w:r>
      <w:r w:rsidRPr="00CF1D0B">
        <w:rPr>
          <w:szCs w:val="24"/>
        </w:rPr>
        <w:t xml:space="preserve">_____ out of </w:t>
      </w:r>
      <w:r>
        <w:rPr>
          <w:szCs w:val="24"/>
        </w:rPr>
        <w:t>3</w:t>
      </w:r>
      <w:r w:rsidRPr="00CF1D0B">
        <w:rPr>
          <w:szCs w:val="24"/>
        </w:rPr>
        <w:t xml:space="preserve"> points</w:t>
      </w:r>
    </w:p>
    <w:p w:rsidR="00A07EEB" w:rsidRDefault="00A07EEB" w:rsidP="002622B3">
      <w:pPr>
        <w:numPr>
          <w:ilvl w:val="1"/>
          <w:numId w:val="37"/>
        </w:numPr>
        <w:tabs>
          <w:tab w:val="num" w:pos="1080"/>
        </w:tabs>
        <w:snapToGrid w:val="0"/>
        <w:ind w:left="1080"/>
        <w:jc w:val="left"/>
        <w:rPr>
          <w:szCs w:val="24"/>
        </w:rPr>
      </w:pPr>
      <w:r>
        <w:rPr>
          <w:szCs w:val="24"/>
        </w:rPr>
        <w:t>data acquisition procedures</w:t>
      </w:r>
      <w:r>
        <w:rPr>
          <w:szCs w:val="24"/>
        </w:rPr>
        <w:tab/>
      </w:r>
      <w:r>
        <w:rPr>
          <w:szCs w:val="24"/>
        </w:rPr>
        <w:tab/>
      </w:r>
      <w:r>
        <w:rPr>
          <w:szCs w:val="24"/>
        </w:rPr>
        <w:tab/>
        <w:t xml:space="preserve"> </w:t>
      </w:r>
      <w:r>
        <w:rPr>
          <w:szCs w:val="24"/>
        </w:rPr>
        <w:tab/>
      </w:r>
      <w:r>
        <w:rPr>
          <w:szCs w:val="24"/>
        </w:rPr>
        <w:tab/>
        <w:t>_____ out of 6 points</w:t>
      </w:r>
    </w:p>
    <w:p w:rsidR="00A07EEB" w:rsidRDefault="00A07EEB" w:rsidP="002622B3">
      <w:pPr>
        <w:numPr>
          <w:ilvl w:val="1"/>
          <w:numId w:val="37"/>
        </w:numPr>
        <w:tabs>
          <w:tab w:val="num" w:pos="1080"/>
        </w:tabs>
        <w:snapToGrid w:val="0"/>
        <w:ind w:left="1080"/>
        <w:jc w:val="left"/>
        <w:rPr>
          <w:szCs w:val="24"/>
        </w:rPr>
      </w:pPr>
      <w:r>
        <w:rPr>
          <w:szCs w:val="24"/>
        </w:rPr>
        <w:t>evaluation of the quality of each type of data</w:t>
      </w:r>
      <w:r>
        <w:rPr>
          <w:szCs w:val="24"/>
        </w:rPr>
        <w:tab/>
      </w:r>
      <w:r>
        <w:rPr>
          <w:szCs w:val="24"/>
        </w:rPr>
        <w:tab/>
      </w:r>
      <w:r>
        <w:rPr>
          <w:szCs w:val="24"/>
        </w:rPr>
        <w:tab/>
        <w:t>_____ out of 6 points</w:t>
      </w:r>
    </w:p>
    <w:p w:rsidR="00A07EEB" w:rsidRDefault="00A07EEB" w:rsidP="002622B3">
      <w:pPr>
        <w:numPr>
          <w:ilvl w:val="1"/>
          <w:numId w:val="37"/>
        </w:numPr>
        <w:tabs>
          <w:tab w:val="num" w:pos="1080"/>
        </w:tabs>
        <w:snapToGrid w:val="0"/>
        <w:ind w:left="1080"/>
        <w:jc w:val="left"/>
        <w:rPr>
          <w:szCs w:val="24"/>
        </w:rPr>
      </w:pPr>
      <w:r>
        <w:rPr>
          <w:szCs w:val="24"/>
        </w:rPr>
        <w:t>lists of any uncertain or unexpected factors</w:t>
      </w:r>
      <w:r>
        <w:rPr>
          <w:szCs w:val="24"/>
        </w:rPr>
        <w:tab/>
      </w:r>
      <w:r>
        <w:rPr>
          <w:szCs w:val="24"/>
        </w:rPr>
        <w:tab/>
      </w:r>
      <w:r>
        <w:rPr>
          <w:szCs w:val="24"/>
        </w:rPr>
        <w:tab/>
        <w:t>_____ out of 5 points</w:t>
      </w:r>
    </w:p>
    <w:p w:rsidR="00A07EEB" w:rsidRDefault="00A07EEB" w:rsidP="00A07EEB">
      <w:pPr>
        <w:snapToGrid w:val="0"/>
        <w:spacing w:before="120"/>
        <w:ind w:left="360"/>
        <w:jc w:val="left"/>
        <w:rPr>
          <w:szCs w:val="24"/>
        </w:rPr>
      </w:pPr>
      <w:r>
        <w:rPr>
          <w:szCs w:val="24"/>
        </w:rPr>
        <w:t xml:space="preserve">Results and Discussion </w:t>
      </w:r>
      <w:r>
        <w:rPr>
          <w:szCs w:val="24"/>
        </w:rPr>
        <w:tab/>
      </w:r>
      <w:r>
        <w:rPr>
          <w:szCs w:val="24"/>
        </w:rPr>
        <w:tab/>
      </w:r>
      <w:r>
        <w:rPr>
          <w:szCs w:val="24"/>
        </w:rPr>
        <w:tab/>
      </w:r>
      <w:r>
        <w:rPr>
          <w:szCs w:val="24"/>
        </w:rPr>
        <w:tab/>
      </w:r>
      <w:r>
        <w:rPr>
          <w:szCs w:val="24"/>
        </w:rPr>
        <w:tab/>
      </w:r>
      <w:r>
        <w:rPr>
          <w:szCs w:val="24"/>
        </w:rPr>
        <w:tab/>
      </w:r>
      <w:r>
        <w:rPr>
          <w:szCs w:val="24"/>
        </w:rPr>
        <w:tab/>
      </w:r>
      <w:r w:rsidRPr="000B4D1F">
        <w:rPr>
          <w:b/>
          <w:szCs w:val="24"/>
        </w:rPr>
        <w:t>(</w:t>
      </w:r>
      <w:r w:rsidRPr="000B4D1F">
        <w:rPr>
          <w:b/>
          <w:szCs w:val="24"/>
          <w:u w:val="single"/>
        </w:rPr>
        <w:t>50</w:t>
      </w:r>
      <w:r w:rsidRPr="000B4D1F">
        <w:rPr>
          <w:b/>
          <w:szCs w:val="24"/>
        </w:rPr>
        <w:t>)</w:t>
      </w:r>
    </w:p>
    <w:p w:rsidR="00A07EEB" w:rsidRDefault="00A07EEB" w:rsidP="002622B3">
      <w:pPr>
        <w:numPr>
          <w:ilvl w:val="1"/>
          <w:numId w:val="37"/>
        </w:numPr>
        <w:tabs>
          <w:tab w:val="num" w:pos="1080"/>
        </w:tabs>
        <w:snapToGrid w:val="0"/>
        <w:ind w:left="1080"/>
        <w:jc w:val="left"/>
        <w:rPr>
          <w:szCs w:val="24"/>
        </w:rPr>
      </w:pPr>
      <w:r>
        <w:rPr>
          <w:szCs w:val="24"/>
        </w:rPr>
        <w:t>format/grammar</w:t>
      </w:r>
      <w:r>
        <w:rPr>
          <w:szCs w:val="24"/>
        </w:rPr>
        <w:tab/>
      </w:r>
      <w:r>
        <w:rPr>
          <w:szCs w:val="24"/>
        </w:rPr>
        <w:tab/>
      </w:r>
      <w:r>
        <w:rPr>
          <w:szCs w:val="24"/>
        </w:rPr>
        <w:tab/>
      </w:r>
      <w:r>
        <w:rPr>
          <w:szCs w:val="24"/>
        </w:rPr>
        <w:tab/>
      </w:r>
      <w:r>
        <w:rPr>
          <w:szCs w:val="24"/>
        </w:rPr>
        <w:tab/>
      </w:r>
      <w:r>
        <w:rPr>
          <w:szCs w:val="24"/>
        </w:rPr>
        <w:tab/>
        <w:t>_____ out of 5 points</w:t>
      </w:r>
    </w:p>
    <w:p w:rsidR="00A07EEB" w:rsidRDefault="00A07EEB" w:rsidP="002622B3">
      <w:pPr>
        <w:numPr>
          <w:ilvl w:val="1"/>
          <w:numId w:val="37"/>
        </w:numPr>
        <w:tabs>
          <w:tab w:val="num" w:pos="1080"/>
        </w:tabs>
        <w:snapToGrid w:val="0"/>
        <w:ind w:left="1080"/>
        <w:jc w:val="left"/>
        <w:rPr>
          <w:szCs w:val="24"/>
        </w:rPr>
      </w:pPr>
      <w:r>
        <w:rPr>
          <w:szCs w:val="24"/>
        </w:rPr>
        <w:t>logic of content</w:t>
      </w:r>
      <w:r>
        <w:rPr>
          <w:szCs w:val="24"/>
        </w:rPr>
        <w:tab/>
      </w:r>
      <w:r>
        <w:rPr>
          <w:szCs w:val="24"/>
        </w:rPr>
        <w:tab/>
      </w:r>
      <w:r>
        <w:rPr>
          <w:szCs w:val="24"/>
        </w:rPr>
        <w:tab/>
      </w:r>
      <w:r>
        <w:rPr>
          <w:szCs w:val="24"/>
        </w:rPr>
        <w:tab/>
      </w:r>
      <w:r>
        <w:rPr>
          <w:szCs w:val="24"/>
        </w:rPr>
        <w:tab/>
      </w:r>
      <w:r>
        <w:rPr>
          <w:szCs w:val="24"/>
        </w:rPr>
        <w:tab/>
        <w:t>_____ out of 5 points</w:t>
      </w:r>
    </w:p>
    <w:p w:rsidR="00A07EEB" w:rsidRDefault="00A07EEB" w:rsidP="002622B3">
      <w:pPr>
        <w:numPr>
          <w:ilvl w:val="1"/>
          <w:numId w:val="37"/>
        </w:numPr>
        <w:tabs>
          <w:tab w:val="num" w:pos="1080"/>
        </w:tabs>
        <w:snapToGrid w:val="0"/>
        <w:ind w:left="1080"/>
        <w:jc w:val="left"/>
        <w:rPr>
          <w:szCs w:val="24"/>
        </w:rPr>
      </w:pPr>
      <w:r>
        <w:rPr>
          <w:szCs w:val="24"/>
        </w:rPr>
        <w:t>proper tables and figures, including:</w:t>
      </w:r>
    </w:p>
    <w:p w:rsidR="00A07EEB" w:rsidRDefault="00A07EEB" w:rsidP="002622B3">
      <w:pPr>
        <w:numPr>
          <w:ilvl w:val="2"/>
          <w:numId w:val="37"/>
        </w:numPr>
        <w:tabs>
          <w:tab w:val="clear" w:pos="2520"/>
          <w:tab w:val="num" w:pos="1080"/>
          <w:tab w:val="left" w:pos="1350"/>
        </w:tabs>
        <w:snapToGrid w:val="0"/>
        <w:ind w:hanging="1260"/>
        <w:jc w:val="left"/>
        <w:rPr>
          <w:szCs w:val="24"/>
        </w:rPr>
      </w:pPr>
      <w:r>
        <w:rPr>
          <w:szCs w:val="24"/>
        </w:rPr>
        <w:t>proper figures and tables with  captions</w:t>
      </w:r>
      <w:r>
        <w:rPr>
          <w:szCs w:val="24"/>
        </w:rPr>
        <w:tab/>
      </w:r>
      <w:r>
        <w:rPr>
          <w:szCs w:val="24"/>
        </w:rPr>
        <w:tab/>
      </w:r>
      <w:r>
        <w:rPr>
          <w:szCs w:val="24"/>
        </w:rPr>
        <w:tab/>
        <w:t>_____ out of 10 points</w:t>
      </w:r>
    </w:p>
    <w:p w:rsidR="00A07EEB" w:rsidRDefault="00A07EEB" w:rsidP="002622B3">
      <w:pPr>
        <w:numPr>
          <w:ilvl w:val="2"/>
          <w:numId w:val="37"/>
        </w:numPr>
        <w:tabs>
          <w:tab w:val="clear" w:pos="2520"/>
          <w:tab w:val="num" w:pos="1080"/>
          <w:tab w:val="left" w:pos="1350"/>
        </w:tabs>
        <w:snapToGrid w:val="0"/>
        <w:ind w:hanging="1260"/>
        <w:jc w:val="left"/>
        <w:rPr>
          <w:szCs w:val="24"/>
        </w:rPr>
      </w:pPr>
      <w:r>
        <w:rPr>
          <w:szCs w:val="24"/>
        </w:rPr>
        <w:t>consistent format of the tables and figures</w:t>
      </w:r>
      <w:r>
        <w:rPr>
          <w:szCs w:val="24"/>
        </w:rPr>
        <w:tab/>
      </w:r>
      <w:r>
        <w:rPr>
          <w:szCs w:val="24"/>
        </w:rPr>
        <w:tab/>
      </w:r>
      <w:r>
        <w:rPr>
          <w:szCs w:val="24"/>
        </w:rPr>
        <w:tab/>
        <w:t>_____ out of 5 points</w:t>
      </w:r>
    </w:p>
    <w:p w:rsidR="00A07EEB" w:rsidRPr="00B62809" w:rsidRDefault="00A07EEB" w:rsidP="002622B3">
      <w:pPr>
        <w:numPr>
          <w:ilvl w:val="1"/>
          <w:numId w:val="37"/>
        </w:numPr>
        <w:tabs>
          <w:tab w:val="num" w:pos="1080"/>
        </w:tabs>
        <w:snapToGrid w:val="0"/>
        <w:ind w:left="1080"/>
        <w:jc w:val="left"/>
        <w:rPr>
          <w:szCs w:val="24"/>
        </w:rPr>
      </w:pPr>
      <w:r>
        <w:rPr>
          <w:szCs w:val="24"/>
        </w:rPr>
        <w:t xml:space="preserve"> interpretation and inclusion of all data, tables and figures</w:t>
      </w:r>
      <w:r>
        <w:rPr>
          <w:szCs w:val="24"/>
        </w:rPr>
        <w:tab/>
        <w:t>_____ out of 15 points</w:t>
      </w:r>
    </w:p>
    <w:p w:rsidR="00A07EEB" w:rsidRDefault="00A07EEB" w:rsidP="002622B3">
      <w:pPr>
        <w:numPr>
          <w:ilvl w:val="1"/>
          <w:numId w:val="37"/>
        </w:numPr>
        <w:tabs>
          <w:tab w:val="num" w:pos="1080"/>
        </w:tabs>
        <w:snapToGrid w:val="0"/>
        <w:ind w:left="1080"/>
        <w:jc w:val="left"/>
        <w:rPr>
          <w:szCs w:val="24"/>
        </w:rPr>
      </w:pPr>
      <w:r>
        <w:rPr>
          <w:szCs w:val="24"/>
        </w:rPr>
        <w:t>discussion of the uncertainty and reliability of the data</w:t>
      </w:r>
      <w:r>
        <w:rPr>
          <w:szCs w:val="24"/>
        </w:rPr>
        <w:tab/>
      </w:r>
      <w:r>
        <w:rPr>
          <w:szCs w:val="24"/>
        </w:rPr>
        <w:tab/>
        <w:t>_____ out of 5 points</w:t>
      </w:r>
    </w:p>
    <w:p w:rsidR="00A07EEB" w:rsidRDefault="00A07EEB" w:rsidP="002622B3">
      <w:pPr>
        <w:numPr>
          <w:ilvl w:val="1"/>
          <w:numId w:val="37"/>
        </w:numPr>
        <w:tabs>
          <w:tab w:val="num" w:pos="1080"/>
        </w:tabs>
        <w:snapToGrid w:val="0"/>
        <w:ind w:left="1080"/>
        <w:jc w:val="left"/>
        <w:rPr>
          <w:szCs w:val="24"/>
        </w:rPr>
      </w:pPr>
      <w:r>
        <w:rPr>
          <w:szCs w:val="24"/>
        </w:rPr>
        <w:t>final results</w:t>
      </w:r>
      <w:r>
        <w:rPr>
          <w:szCs w:val="24"/>
        </w:rPr>
        <w:tab/>
      </w:r>
      <w:r>
        <w:rPr>
          <w:szCs w:val="24"/>
        </w:rPr>
        <w:tab/>
      </w:r>
      <w:r>
        <w:rPr>
          <w:szCs w:val="24"/>
        </w:rPr>
        <w:tab/>
      </w:r>
      <w:r>
        <w:rPr>
          <w:szCs w:val="24"/>
        </w:rPr>
        <w:tab/>
      </w:r>
      <w:r>
        <w:rPr>
          <w:szCs w:val="24"/>
        </w:rPr>
        <w:tab/>
      </w:r>
      <w:r>
        <w:rPr>
          <w:szCs w:val="24"/>
        </w:rPr>
        <w:tab/>
      </w:r>
      <w:r>
        <w:rPr>
          <w:szCs w:val="24"/>
        </w:rPr>
        <w:tab/>
        <w:t>_____ out of 5 points</w:t>
      </w:r>
    </w:p>
    <w:p w:rsidR="00A07EEB" w:rsidRDefault="00A07EEB" w:rsidP="00A07EEB">
      <w:pPr>
        <w:snapToGrid w:val="0"/>
        <w:spacing w:before="120"/>
        <w:ind w:left="360"/>
        <w:jc w:val="left"/>
        <w:rPr>
          <w:szCs w:val="24"/>
        </w:rPr>
      </w:pPr>
      <w:r>
        <w:rPr>
          <w:szCs w:val="24"/>
        </w:rPr>
        <w:t xml:space="preserve">Conclusion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B4D1F">
        <w:rPr>
          <w:b/>
          <w:szCs w:val="24"/>
        </w:rPr>
        <w:t>(</w:t>
      </w:r>
      <w:r w:rsidRPr="000B4D1F">
        <w:rPr>
          <w:b/>
          <w:szCs w:val="24"/>
          <w:u w:val="single"/>
        </w:rPr>
        <w:t>30</w:t>
      </w:r>
      <w:r w:rsidRPr="000B4D1F">
        <w:rPr>
          <w:b/>
          <w:szCs w:val="24"/>
        </w:rPr>
        <w:t>)</w:t>
      </w:r>
    </w:p>
    <w:p w:rsidR="00A07EEB" w:rsidRDefault="00A07EEB" w:rsidP="002622B3">
      <w:pPr>
        <w:numPr>
          <w:ilvl w:val="1"/>
          <w:numId w:val="37"/>
        </w:numPr>
        <w:tabs>
          <w:tab w:val="num" w:pos="1080"/>
        </w:tabs>
        <w:snapToGrid w:val="0"/>
        <w:ind w:left="1080"/>
        <w:jc w:val="left"/>
        <w:rPr>
          <w:szCs w:val="24"/>
        </w:rPr>
      </w:pPr>
      <w:r>
        <w:rPr>
          <w:szCs w:val="24"/>
        </w:rPr>
        <w:t>format/grammar</w:t>
      </w:r>
      <w:r>
        <w:rPr>
          <w:szCs w:val="24"/>
        </w:rPr>
        <w:tab/>
      </w:r>
      <w:r>
        <w:rPr>
          <w:szCs w:val="24"/>
        </w:rPr>
        <w:tab/>
      </w:r>
      <w:r>
        <w:rPr>
          <w:szCs w:val="24"/>
        </w:rPr>
        <w:tab/>
      </w:r>
      <w:r>
        <w:rPr>
          <w:szCs w:val="24"/>
        </w:rPr>
        <w:tab/>
      </w:r>
      <w:r>
        <w:rPr>
          <w:szCs w:val="24"/>
        </w:rPr>
        <w:tab/>
      </w:r>
      <w:r>
        <w:rPr>
          <w:szCs w:val="24"/>
        </w:rPr>
        <w:tab/>
        <w:t>_____ out of 5 points</w:t>
      </w:r>
    </w:p>
    <w:p w:rsidR="00A07EEB" w:rsidRDefault="00A07EEB" w:rsidP="002622B3">
      <w:pPr>
        <w:numPr>
          <w:ilvl w:val="1"/>
          <w:numId w:val="37"/>
        </w:numPr>
        <w:tabs>
          <w:tab w:val="num" w:pos="1080"/>
        </w:tabs>
        <w:snapToGrid w:val="0"/>
        <w:ind w:left="1080"/>
        <w:jc w:val="left"/>
        <w:rPr>
          <w:szCs w:val="24"/>
        </w:rPr>
      </w:pPr>
      <w:r>
        <w:rPr>
          <w:szCs w:val="24"/>
        </w:rPr>
        <w:t>summary of project results and findings</w:t>
      </w:r>
      <w:r>
        <w:rPr>
          <w:szCs w:val="24"/>
        </w:rPr>
        <w:tab/>
      </w:r>
      <w:r>
        <w:rPr>
          <w:szCs w:val="24"/>
        </w:rPr>
        <w:tab/>
      </w:r>
      <w:r>
        <w:rPr>
          <w:szCs w:val="24"/>
        </w:rPr>
        <w:tab/>
        <w:t>_____ out of 15 points</w:t>
      </w:r>
    </w:p>
    <w:p w:rsidR="00A07EEB" w:rsidRDefault="00A07EEB" w:rsidP="002622B3">
      <w:pPr>
        <w:numPr>
          <w:ilvl w:val="1"/>
          <w:numId w:val="37"/>
        </w:numPr>
        <w:tabs>
          <w:tab w:val="num" w:pos="1080"/>
        </w:tabs>
        <w:snapToGrid w:val="0"/>
        <w:ind w:left="1080"/>
        <w:jc w:val="left"/>
        <w:rPr>
          <w:szCs w:val="24"/>
        </w:rPr>
      </w:pPr>
      <w:r>
        <w:rPr>
          <w:szCs w:val="24"/>
        </w:rPr>
        <w:t>the impact of results on the project’s objective</w:t>
      </w:r>
      <w:r>
        <w:rPr>
          <w:szCs w:val="24"/>
        </w:rPr>
        <w:tab/>
      </w:r>
      <w:r>
        <w:rPr>
          <w:szCs w:val="24"/>
        </w:rPr>
        <w:tab/>
      </w:r>
      <w:r>
        <w:rPr>
          <w:szCs w:val="24"/>
        </w:rPr>
        <w:tab/>
        <w:t>_____ out of 5 points</w:t>
      </w:r>
    </w:p>
    <w:p w:rsidR="00A07EEB" w:rsidRDefault="00A07EEB" w:rsidP="002622B3">
      <w:pPr>
        <w:numPr>
          <w:ilvl w:val="1"/>
          <w:numId w:val="37"/>
        </w:numPr>
        <w:tabs>
          <w:tab w:val="num" w:pos="1080"/>
        </w:tabs>
        <w:snapToGrid w:val="0"/>
        <w:ind w:left="1080"/>
        <w:jc w:val="left"/>
        <w:rPr>
          <w:szCs w:val="24"/>
        </w:rPr>
      </w:pPr>
      <w:r>
        <w:rPr>
          <w:szCs w:val="24"/>
        </w:rPr>
        <w:t>recommendation for future study</w:t>
      </w:r>
      <w:r>
        <w:rPr>
          <w:szCs w:val="24"/>
        </w:rPr>
        <w:tab/>
      </w:r>
      <w:r>
        <w:rPr>
          <w:szCs w:val="24"/>
        </w:rPr>
        <w:tab/>
      </w:r>
      <w:r>
        <w:rPr>
          <w:szCs w:val="24"/>
        </w:rPr>
        <w:tab/>
      </w:r>
      <w:r>
        <w:rPr>
          <w:szCs w:val="24"/>
        </w:rPr>
        <w:tab/>
        <w:t>_____ out of 5 points</w:t>
      </w:r>
    </w:p>
    <w:p w:rsidR="00A07EEB" w:rsidRDefault="00A07EEB" w:rsidP="00A07EEB">
      <w:pPr>
        <w:snapToGrid w:val="0"/>
        <w:spacing w:before="120"/>
        <w:ind w:left="360"/>
        <w:jc w:val="left"/>
        <w:rPr>
          <w:szCs w:val="24"/>
        </w:rPr>
      </w:pPr>
      <w:r>
        <w:rPr>
          <w:szCs w:val="24"/>
        </w:rPr>
        <w:t xml:space="preserve">References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0B4D1F">
        <w:rPr>
          <w:b/>
          <w:szCs w:val="24"/>
        </w:rPr>
        <w:t>(</w:t>
      </w:r>
      <w:r w:rsidRPr="000B4D1F">
        <w:rPr>
          <w:b/>
          <w:szCs w:val="24"/>
          <w:u w:val="single"/>
        </w:rPr>
        <w:t>5</w:t>
      </w:r>
      <w:r w:rsidRPr="000B4D1F">
        <w:rPr>
          <w:b/>
          <w:szCs w:val="24"/>
        </w:rPr>
        <w:t>)</w:t>
      </w:r>
    </w:p>
    <w:p w:rsidR="00A07EEB" w:rsidRPr="00B62809" w:rsidRDefault="00A07EEB" w:rsidP="002622B3">
      <w:pPr>
        <w:numPr>
          <w:ilvl w:val="1"/>
          <w:numId w:val="37"/>
        </w:numPr>
        <w:tabs>
          <w:tab w:val="num" w:pos="1080"/>
        </w:tabs>
        <w:snapToGrid w:val="0"/>
        <w:ind w:left="1080"/>
        <w:jc w:val="left"/>
        <w:rPr>
          <w:szCs w:val="24"/>
        </w:rPr>
      </w:pPr>
      <w:r>
        <w:rPr>
          <w:szCs w:val="24"/>
        </w:rPr>
        <w:t>follows ASCE Journal Paper format</w:t>
      </w:r>
      <w:r>
        <w:rPr>
          <w:szCs w:val="24"/>
        </w:rPr>
        <w:tab/>
      </w:r>
      <w:r>
        <w:rPr>
          <w:szCs w:val="24"/>
        </w:rPr>
        <w:tab/>
      </w:r>
      <w:r>
        <w:rPr>
          <w:szCs w:val="24"/>
        </w:rPr>
        <w:tab/>
      </w:r>
      <w:r>
        <w:rPr>
          <w:szCs w:val="24"/>
        </w:rPr>
        <w:tab/>
        <w:t>_____ out of 5 points</w:t>
      </w:r>
    </w:p>
    <w:p w:rsidR="00A07EEB" w:rsidRPr="007313BB" w:rsidRDefault="00A07EEB" w:rsidP="00A07EEB">
      <w:pPr>
        <w:snapToGrid w:val="0"/>
        <w:spacing w:before="120"/>
        <w:ind w:left="360"/>
        <w:jc w:val="left"/>
        <w:rPr>
          <w:szCs w:val="24"/>
        </w:rPr>
      </w:pPr>
      <w:r w:rsidRPr="007313BB">
        <w:rPr>
          <w:szCs w:val="24"/>
        </w:rPr>
        <w:t>Acknowledgement, Appendices, Electronic Documents</w:t>
      </w:r>
      <w:r w:rsidRPr="007313BB">
        <w:rPr>
          <w:szCs w:val="24"/>
        </w:rPr>
        <w:tab/>
      </w:r>
      <w:r w:rsidRPr="007313BB">
        <w:rPr>
          <w:szCs w:val="24"/>
        </w:rPr>
        <w:tab/>
      </w:r>
      <w:r w:rsidRPr="007313BB">
        <w:rPr>
          <w:szCs w:val="24"/>
        </w:rPr>
        <w:tab/>
      </w:r>
      <w:r w:rsidRPr="007313BB">
        <w:rPr>
          <w:szCs w:val="24"/>
        </w:rPr>
        <w:tab/>
      </w:r>
      <w:r w:rsidRPr="007313BB">
        <w:rPr>
          <w:b/>
          <w:szCs w:val="24"/>
        </w:rPr>
        <w:t>(</w:t>
      </w:r>
      <w:r w:rsidRPr="007313BB">
        <w:rPr>
          <w:b/>
          <w:szCs w:val="24"/>
          <w:u w:val="single"/>
        </w:rPr>
        <w:t>5</w:t>
      </w:r>
      <w:r w:rsidRPr="007313BB">
        <w:rPr>
          <w:b/>
          <w:szCs w:val="24"/>
        </w:rPr>
        <w:t>)</w:t>
      </w:r>
    </w:p>
    <w:p w:rsidR="00A07EEB" w:rsidRPr="007313BB" w:rsidRDefault="00A07EEB" w:rsidP="002622B3">
      <w:pPr>
        <w:numPr>
          <w:ilvl w:val="1"/>
          <w:numId w:val="37"/>
        </w:numPr>
        <w:tabs>
          <w:tab w:val="clear" w:pos="1800"/>
        </w:tabs>
        <w:snapToGrid w:val="0"/>
        <w:ind w:left="1080"/>
        <w:jc w:val="left"/>
        <w:rPr>
          <w:szCs w:val="24"/>
        </w:rPr>
      </w:pPr>
      <w:r w:rsidRPr="007313BB">
        <w:rPr>
          <w:szCs w:val="24"/>
        </w:rPr>
        <w:t>acknowledgements (funding, contributors)</w:t>
      </w:r>
      <w:r w:rsidRPr="007313BB">
        <w:rPr>
          <w:szCs w:val="24"/>
        </w:rPr>
        <w:tab/>
      </w:r>
      <w:r w:rsidRPr="007313BB">
        <w:rPr>
          <w:szCs w:val="24"/>
        </w:rPr>
        <w:tab/>
      </w:r>
      <w:r w:rsidRPr="007313BB">
        <w:rPr>
          <w:szCs w:val="24"/>
        </w:rPr>
        <w:tab/>
        <w:t>_____ out of 2 points</w:t>
      </w:r>
    </w:p>
    <w:p w:rsidR="00A07EEB" w:rsidRPr="007313BB" w:rsidRDefault="00A07EEB" w:rsidP="002622B3">
      <w:pPr>
        <w:numPr>
          <w:ilvl w:val="1"/>
          <w:numId w:val="37"/>
        </w:numPr>
        <w:tabs>
          <w:tab w:val="clear" w:pos="1800"/>
        </w:tabs>
        <w:snapToGrid w:val="0"/>
        <w:ind w:left="1080"/>
        <w:jc w:val="left"/>
        <w:rPr>
          <w:szCs w:val="24"/>
        </w:rPr>
      </w:pPr>
      <w:r w:rsidRPr="007313BB">
        <w:rPr>
          <w:szCs w:val="24"/>
        </w:rPr>
        <w:t>Appendix(</w:t>
      </w:r>
      <w:proofErr w:type="spellStart"/>
      <w:r w:rsidRPr="007313BB">
        <w:rPr>
          <w:szCs w:val="24"/>
        </w:rPr>
        <w:t>es</w:t>
      </w:r>
      <w:proofErr w:type="spellEnd"/>
      <w:r w:rsidRPr="007313BB">
        <w:rPr>
          <w:szCs w:val="24"/>
        </w:rPr>
        <w:t xml:space="preserve">) and electronic attachments                  </w:t>
      </w:r>
      <w:r w:rsidRPr="007313BB">
        <w:rPr>
          <w:szCs w:val="24"/>
        </w:rPr>
        <w:tab/>
      </w:r>
      <w:r w:rsidRPr="007313BB">
        <w:rPr>
          <w:szCs w:val="24"/>
        </w:rPr>
        <w:tab/>
        <w:t>_____ out of 3 points</w:t>
      </w:r>
    </w:p>
    <w:p w:rsidR="00A07EEB" w:rsidRDefault="00A07EEB" w:rsidP="00A07EEB">
      <w:pPr>
        <w:snapToGrid w:val="0"/>
        <w:jc w:val="left"/>
        <w:rPr>
          <w:szCs w:val="24"/>
        </w:rPr>
      </w:pPr>
    </w:p>
    <w:p w:rsidR="00A07EEB" w:rsidRDefault="00A07EEB" w:rsidP="00A07EEB">
      <w:pPr>
        <w:snapToGrid w:val="0"/>
        <w:ind w:left="360"/>
        <w:jc w:val="left"/>
        <w:rPr>
          <w:szCs w:val="24"/>
        </w:rPr>
      </w:pPr>
    </w:p>
    <w:p w:rsidR="00A07EEB" w:rsidRPr="000B4D1F" w:rsidRDefault="00A07EEB" w:rsidP="00A07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0B4D1F">
        <w:rPr>
          <w:b/>
          <w:szCs w:val="24"/>
        </w:rPr>
        <w:t>Part I Score</w:t>
      </w:r>
      <w:r w:rsidRPr="000B4D1F">
        <w:rPr>
          <w:b/>
          <w:szCs w:val="24"/>
        </w:rPr>
        <w:tab/>
        <w:t>_____ out of 160 points or _________ %</w:t>
      </w:r>
    </w:p>
    <w:p w:rsidR="00A07EEB" w:rsidRDefault="00A07EEB" w:rsidP="00A07EEB">
      <w:pPr>
        <w:jc w:val="left"/>
      </w:pPr>
    </w:p>
    <w:p w:rsidR="00A07EEB" w:rsidRDefault="00A07EEB" w:rsidP="00A07EEB">
      <w:pPr>
        <w:jc w:val="left"/>
      </w:pPr>
    </w:p>
    <w:p w:rsidR="00A07EEB" w:rsidRDefault="00A07EEB" w:rsidP="00A07EEB">
      <w:pPr>
        <w:jc w:val="left"/>
      </w:pPr>
    </w:p>
    <w:p w:rsidR="00A07EEB" w:rsidRDefault="00A07EEB" w:rsidP="00A07EEB">
      <w:pPr>
        <w:jc w:val="left"/>
      </w:pPr>
    </w:p>
    <w:p w:rsidR="00A07EEB" w:rsidRPr="000B4D1F" w:rsidRDefault="00A07EEB" w:rsidP="00A07EEB">
      <w:pPr>
        <w:pStyle w:val="Heading4"/>
        <w:rPr>
          <w:rFonts w:ascii="Times New Roman" w:hAnsi="Times New Roman"/>
          <w:b/>
          <w:sz w:val="28"/>
          <w:szCs w:val="28"/>
        </w:rPr>
      </w:pPr>
      <w:r w:rsidRPr="000B4D1F">
        <w:rPr>
          <w:rFonts w:ascii="Times New Roman" w:hAnsi="Times New Roman"/>
          <w:b/>
          <w:sz w:val="28"/>
          <w:szCs w:val="28"/>
        </w:rPr>
        <w:lastRenderedPageBreak/>
        <w:t xml:space="preserve">Part II Rubric </w:t>
      </w:r>
      <w:proofErr w:type="gramStart"/>
      <w:r w:rsidRPr="000B4D1F">
        <w:rPr>
          <w:rFonts w:ascii="Times New Roman" w:hAnsi="Times New Roman"/>
          <w:b/>
          <w:sz w:val="28"/>
          <w:szCs w:val="28"/>
        </w:rPr>
        <w:t>( Project</w:t>
      </w:r>
      <w:proofErr w:type="gramEnd"/>
      <w:r w:rsidRPr="000B4D1F">
        <w:rPr>
          <w:rFonts w:ascii="Times New Roman" w:hAnsi="Times New Roman"/>
          <w:b/>
          <w:sz w:val="28"/>
          <w:szCs w:val="28"/>
        </w:rPr>
        <w:t xml:space="preserve"> Oral Presentation ) </w:t>
      </w:r>
      <w:r w:rsidRPr="000B4D1F">
        <w:rPr>
          <w:rFonts w:ascii="Times New Roman" w:hAnsi="Times New Roman"/>
          <w:b/>
          <w:sz w:val="28"/>
          <w:szCs w:val="28"/>
        </w:rPr>
        <w:tab/>
        <w:t xml:space="preserve"> </w:t>
      </w:r>
      <w:r w:rsidRPr="000B4D1F">
        <w:rPr>
          <w:rFonts w:ascii="Times New Roman" w:hAnsi="Times New Roman"/>
          <w:b/>
          <w:sz w:val="28"/>
          <w:szCs w:val="28"/>
        </w:rPr>
        <w:tab/>
      </w:r>
      <w:r w:rsidRPr="000B4D1F">
        <w:rPr>
          <w:rFonts w:ascii="Times New Roman" w:hAnsi="Times New Roman"/>
          <w:b/>
          <w:sz w:val="28"/>
          <w:szCs w:val="28"/>
        </w:rPr>
        <w:tab/>
      </w:r>
    </w:p>
    <w:p w:rsidR="00A07EEB" w:rsidRDefault="00A07EEB" w:rsidP="00A07EEB">
      <w:pPr>
        <w:pStyle w:val="Heading4"/>
        <w:rPr>
          <w:rFonts w:ascii="Times New Roman" w:hAnsi="Times New Roman"/>
          <w:sz w:val="28"/>
          <w:szCs w:val="28"/>
        </w:rPr>
      </w:pPr>
    </w:p>
    <w:p w:rsidR="00A07EEB" w:rsidRPr="003E05F9" w:rsidRDefault="00A07EEB" w:rsidP="00A07EEB">
      <w:pPr>
        <w:pStyle w:val="Heading4"/>
        <w:rPr>
          <w:rFonts w:ascii="Times New Roman" w:hAnsi="Times New Roman"/>
          <w:b/>
          <w:sz w:val="28"/>
          <w:szCs w:val="28"/>
        </w:rPr>
      </w:pPr>
      <w:r w:rsidRPr="003E05F9">
        <w:rPr>
          <w:rFonts w:ascii="Times New Roman" w:hAnsi="Times New Roman"/>
          <w:sz w:val="28"/>
          <w:szCs w:val="28"/>
        </w:rPr>
        <w:t>Student’s name _______________________</w:t>
      </w:r>
    </w:p>
    <w:p w:rsidR="00A07EEB" w:rsidRDefault="00A07EEB" w:rsidP="00A07EEB">
      <w:pPr>
        <w:jc w:val="left"/>
      </w:pPr>
    </w:p>
    <w:p w:rsidR="00A07EEB" w:rsidRDefault="00A07EEB" w:rsidP="00A07EEB">
      <w:pPr>
        <w:jc w:val="center"/>
      </w:pPr>
    </w:p>
    <w:p w:rsidR="00A07EEB" w:rsidRPr="00644344" w:rsidRDefault="00A07EEB" w:rsidP="00A07EEB">
      <w:pPr>
        <w:ind w:firstLine="720"/>
        <w:rPr>
          <w:b/>
          <w:u w:val="single"/>
        </w:rPr>
      </w:pPr>
      <w:r w:rsidRPr="00644344">
        <w:rPr>
          <w:b/>
          <w:u w:val="single"/>
        </w:rPr>
        <w:t>Delivery</w:t>
      </w:r>
    </w:p>
    <w:p w:rsidR="00A07EEB" w:rsidRDefault="00A07EEB" w:rsidP="00A07EEB">
      <w:pPr>
        <w:ind w:firstLine="720"/>
      </w:pPr>
    </w:p>
    <w:p w:rsidR="00A07EEB" w:rsidRDefault="00A07EEB" w:rsidP="00A07EEB">
      <w:pPr>
        <w:ind w:left="720"/>
      </w:pPr>
      <w:r>
        <w:t xml:space="preserve">Was the presenter enthusiastic about the </w:t>
      </w:r>
      <w:proofErr w:type="gramStart"/>
      <w:r>
        <w:t>presentation</w:t>
      </w:r>
      <w:proofErr w:type="gramEnd"/>
    </w:p>
    <w:p w:rsidR="00A07EEB" w:rsidRDefault="00A07EEB" w:rsidP="00A07EEB">
      <w:pPr>
        <w:ind w:left="720" w:firstLine="720"/>
      </w:pPr>
      <w:r>
        <w:t xml:space="preserve">1 through </w:t>
      </w:r>
      <w:proofErr w:type="gramStart"/>
      <w:r>
        <w:t>5  (</w:t>
      </w:r>
      <w:proofErr w:type="gramEnd"/>
      <w:r>
        <w:t xml:space="preserve"> 5 = best )</w:t>
      </w:r>
      <w:r>
        <w:tab/>
      </w:r>
      <w:r>
        <w:tab/>
      </w:r>
      <w:r>
        <w:tab/>
      </w:r>
      <w:r>
        <w:tab/>
      </w:r>
      <w:r>
        <w:tab/>
      </w:r>
      <w:r>
        <w:tab/>
        <w:t>[     ]</w:t>
      </w:r>
      <w:r>
        <w:tab/>
      </w:r>
    </w:p>
    <w:p w:rsidR="00A07EEB" w:rsidRDefault="00A07EEB" w:rsidP="00A07EEB">
      <w:pPr>
        <w:ind w:left="720"/>
      </w:pPr>
    </w:p>
    <w:p w:rsidR="00A07EEB" w:rsidRDefault="00A07EEB" w:rsidP="00A07EEB">
      <w:pPr>
        <w:ind w:left="720"/>
      </w:pPr>
      <w:r>
        <w:t xml:space="preserve">Was the voice clear, audible, </w:t>
      </w:r>
      <w:proofErr w:type="gramStart"/>
      <w:r>
        <w:t>and  understandable</w:t>
      </w:r>
      <w:proofErr w:type="gramEnd"/>
    </w:p>
    <w:p w:rsidR="00A07EEB" w:rsidRDefault="00A07EEB" w:rsidP="00A07EEB">
      <w:pPr>
        <w:ind w:left="1440"/>
      </w:pPr>
      <w:r>
        <w:t xml:space="preserve">1 through 5 </w:t>
      </w:r>
      <w:proofErr w:type="gramStart"/>
      <w:r>
        <w:t>( 5</w:t>
      </w:r>
      <w:proofErr w:type="gramEnd"/>
      <w:r>
        <w:t xml:space="preserve"> = best )</w:t>
      </w:r>
      <w:r>
        <w:tab/>
      </w:r>
      <w:r>
        <w:tab/>
      </w:r>
      <w:r>
        <w:tab/>
      </w:r>
      <w:r>
        <w:tab/>
      </w:r>
      <w:r>
        <w:tab/>
      </w:r>
      <w:r>
        <w:tab/>
        <w:t>[     ]</w:t>
      </w:r>
    </w:p>
    <w:p w:rsidR="00A07EEB" w:rsidRDefault="00A07EEB" w:rsidP="00A07EEB">
      <w:pPr>
        <w:ind w:left="720"/>
      </w:pPr>
    </w:p>
    <w:p w:rsidR="00A07EEB" w:rsidRDefault="00A07EEB" w:rsidP="00A07EEB">
      <w:pPr>
        <w:ind w:left="720"/>
      </w:pPr>
      <w:r>
        <w:t xml:space="preserve">Did the presenter use proper terminology </w:t>
      </w:r>
      <w:proofErr w:type="gramStart"/>
      <w:r>
        <w:t>and  grammar</w:t>
      </w:r>
      <w:proofErr w:type="gramEnd"/>
      <w:r>
        <w:t xml:space="preserve"> </w:t>
      </w:r>
    </w:p>
    <w:p w:rsidR="00A07EEB" w:rsidRDefault="00A07EEB" w:rsidP="00A07EEB">
      <w:pPr>
        <w:ind w:left="720" w:firstLine="720"/>
      </w:pPr>
      <w:r>
        <w:t xml:space="preserve">1 through </w:t>
      </w:r>
      <w:proofErr w:type="gramStart"/>
      <w:r>
        <w:t>5  (</w:t>
      </w:r>
      <w:proofErr w:type="gramEnd"/>
      <w:r>
        <w:t xml:space="preserve"> 5 = best )</w:t>
      </w:r>
      <w:r>
        <w:tab/>
      </w:r>
      <w:r>
        <w:tab/>
      </w:r>
      <w:r>
        <w:tab/>
      </w:r>
      <w:r>
        <w:tab/>
      </w:r>
      <w:r>
        <w:tab/>
      </w:r>
      <w:r>
        <w:tab/>
        <w:t>[     ]</w:t>
      </w:r>
    </w:p>
    <w:p w:rsidR="00A07EEB" w:rsidRDefault="00A07EEB" w:rsidP="00A07EEB">
      <w:pPr>
        <w:ind w:left="720" w:firstLine="720"/>
      </w:pPr>
    </w:p>
    <w:p w:rsidR="00A07EEB" w:rsidRDefault="00A07EEB" w:rsidP="00A07EEB">
      <w:pPr>
        <w:ind w:left="720"/>
      </w:pPr>
      <w:r>
        <w:t xml:space="preserve">Did the presenter introduced her/himself and the topic concisely  </w:t>
      </w:r>
      <w:r>
        <w:tab/>
      </w:r>
      <w:r>
        <w:tab/>
        <w:t>[     ]</w:t>
      </w:r>
    </w:p>
    <w:p w:rsidR="00A07EEB" w:rsidRDefault="00A07EEB" w:rsidP="00A07EEB">
      <w:pPr>
        <w:ind w:left="720"/>
      </w:pPr>
      <w:r>
        <w:tab/>
        <w:t xml:space="preserve">1 through </w:t>
      </w:r>
      <w:proofErr w:type="gramStart"/>
      <w:r>
        <w:t>5  (</w:t>
      </w:r>
      <w:proofErr w:type="gramEnd"/>
      <w:r>
        <w:t xml:space="preserve"> 5 = best )</w:t>
      </w:r>
    </w:p>
    <w:p w:rsidR="00A07EEB" w:rsidRDefault="00A07EEB" w:rsidP="00A07EEB">
      <w:pPr>
        <w:ind w:left="720"/>
      </w:pPr>
    </w:p>
    <w:p w:rsidR="00A07EEB" w:rsidRDefault="00A07EEB" w:rsidP="00A07EEB">
      <w:pPr>
        <w:ind w:left="720"/>
      </w:pPr>
      <w:r>
        <w:t xml:space="preserve">Was there an outline of the presentation given at the beginning </w:t>
      </w:r>
      <w:r>
        <w:tab/>
      </w:r>
      <w:r>
        <w:tab/>
        <w:t>[     ]</w:t>
      </w:r>
    </w:p>
    <w:p w:rsidR="00A07EEB" w:rsidRDefault="00A07EEB" w:rsidP="00A07EEB">
      <w:pPr>
        <w:ind w:left="720"/>
      </w:pPr>
      <w:r>
        <w:tab/>
        <w:t xml:space="preserve">1 through </w:t>
      </w:r>
      <w:proofErr w:type="gramStart"/>
      <w:r>
        <w:t>5  (</w:t>
      </w:r>
      <w:proofErr w:type="gramEnd"/>
      <w:r>
        <w:t xml:space="preserve"> 5 = best )</w:t>
      </w:r>
    </w:p>
    <w:p w:rsidR="00A07EEB" w:rsidRDefault="00A07EEB" w:rsidP="00A07EEB">
      <w:pPr>
        <w:ind w:left="720"/>
      </w:pPr>
    </w:p>
    <w:p w:rsidR="00A07EEB" w:rsidRDefault="00A07EEB" w:rsidP="00A07EEB">
      <w:pPr>
        <w:ind w:left="720"/>
      </w:pPr>
      <w:r>
        <w:t>Did the presenter summarize the presentation at the end</w:t>
      </w:r>
      <w:r>
        <w:tab/>
      </w:r>
      <w:r>
        <w:tab/>
      </w:r>
      <w:r>
        <w:tab/>
        <w:t>[     ]</w:t>
      </w:r>
    </w:p>
    <w:p w:rsidR="00A07EEB" w:rsidRDefault="00A07EEB" w:rsidP="00A07EEB">
      <w:pPr>
        <w:ind w:left="720"/>
      </w:pPr>
      <w:r>
        <w:tab/>
        <w:t xml:space="preserve">1 through 5 </w:t>
      </w:r>
      <w:proofErr w:type="gramStart"/>
      <w:r>
        <w:t>( 5</w:t>
      </w:r>
      <w:proofErr w:type="gramEnd"/>
      <w:r>
        <w:t xml:space="preserve"> = best )</w:t>
      </w:r>
    </w:p>
    <w:p w:rsidR="00A07EEB" w:rsidRDefault="00A07EEB" w:rsidP="00A07EEB">
      <w:pPr>
        <w:ind w:left="720"/>
      </w:pPr>
    </w:p>
    <w:p w:rsidR="00A07EEB" w:rsidRDefault="00A07EEB" w:rsidP="00A07EEB">
      <w:pPr>
        <w:ind w:left="720"/>
      </w:pPr>
      <w:r>
        <w:t xml:space="preserve">Did the presenter allow for questions at the </w:t>
      </w:r>
      <w:proofErr w:type="gramStart"/>
      <w:r>
        <w:t>appropriate  time</w:t>
      </w:r>
      <w:proofErr w:type="gramEnd"/>
      <w:r>
        <w:tab/>
      </w:r>
      <w:r>
        <w:tab/>
        <w:t>[     ]</w:t>
      </w:r>
    </w:p>
    <w:p w:rsidR="00A07EEB" w:rsidRDefault="00A07EEB" w:rsidP="00A07EEB">
      <w:pPr>
        <w:ind w:left="720"/>
      </w:pPr>
      <w:r>
        <w:tab/>
        <w:t xml:space="preserve">1 through 5 </w:t>
      </w:r>
      <w:proofErr w:type="gramStart"/>
      <w:r>
        <w:t>( 5</w:t>
      </w:r>
      <w:proofErr w:type="gramEnd"/>
      <w:r>
        <w:t xml:space="preserve">  = best )</w:t>
      </w:r>
    </w:p>
    <w:p w:rsidR="00A07EEB" w:rsidRDefault="00A07EEB" w:rsidP="00A07EEB">
      <w:pPr>
        <w:ind w:left="720"/>
      </w:pPr>
    </w:p>
    <w:p w:rsidR="00A07EEB" w:rsidRDefault="00A07EEB" w:rsidP="00A07EEB">
      <w:pPr>
        <w:ind w:left="720"/>
      </w:pPr>
      <w:r>
        <w:t>Was time allotted used appropriately</w:t>
      </w:r>
      <w:r>
        <w:tab/>
      </w:r>
      <w:r>
        <w:tab/>
      </w:r>
      <w:r>
        <w:tab/>
      </w:r>
      <w:r>
        <w:tab/>
      </w:r>
      <w:r>
        <w:tab/>
        <w:t>[     ]</w:t>
      </w:r>
    </w:p>
    <w:p w:rsidR="00A07EEB" w:rsidRDefault="00A07EEB" w:rsidP="00A07EEB">
      <w:pPr>
        <w:ind w:left="720"/>
      </w:pPr>
      <w:r>
        <w:tab/>
        <w:t xml:space="preserve">1 through </w:t>
      </w:r>
      <w:proofErr w:type="gramStart"/>
      <w:r>
        <w:t>5  (</w:t>
      </w:r>
      <w:proofErr w:type="gramEnd"/>
      <w:r>
        <w:t xml:space="preserve"> 5  = best )</w:t>
      </w:r>
    </w:p>
    <w:p w:rsidR="00A07EEB" w:rsidRDefault="00A07EEB" w:rsidP="00A07EEB">
      <w:pPr>
        <w:ind w:firstLine="720"/>
        <w:rPr>
          <w:u w:val="single"/>
        </w:rPr>
      </w:pPr>
    </w:p>
    <w:p w:rsidR="00A07EEB" w:rsidRPr="00644344" w:rsidRDefault="00A07EEB" w:rsidP="00A07EEB">
      <w:pPr>
        <w:ind w:firstLine="720"/>
        <w:rPr>
          <w:b/>
          <w:u w:val="single"/>
        </w:rPr>
      </w:pPr>
      <w:r w:rsidRPr="00644344">
        <w:rPr>
          <w:b/>
          <w:u w:val="single"/>
        </w:rPr>
        <w:t>Content</w:t>
      </w:r>
    </w:p>
    <w:p w:rsidR="00A07EEB" w:rsidRDefault="00A07EEB" w:rsidP="00A07EEB">
      <w:pPr>
        <w:ind w:firstLine="720"/>
      </w:pPr>
    </w:p>
    <w:p w:rsidR="00A07EEB" w:rsidRDefault="00A07EEB" w:rsidP="00A07EEB">
      <w:pPr>
        <w:ind w:firstLine="720"/>
      </w:pPr>
      <w:r>
        <w:t>Were the objectives of the research topics clearly presented?</w:t>
      </w:r>
    </w:p>
    <w:p w:rsidR="00A07EEB" w:rsidRDefault="00A07EEB" w:rsidP="00A07EEB">
      <w:pPr>
        <w:ind w:firstLine="720"/>
      </w:pPr>
      <w:r>
        <w:tab/>
        <w:t xml:space="preserve">1 through </w:t>
      </w:r>
      <w:proofErr w:type="gramStart"/>
      <w:r>
        <w:t>10  (</w:t>
      </w:r>
      <w:proofErr w:type="gramEnd"/>
      <w:r>
        <w:t xml:space="preserve"> 10 = best )</w:t>
      </w:r>
      <w:r>
        <w:tab/>
      </w:r>
      <w:r>
        <w:tab/>
      </w:r>
      <w:r>
        <w:tab/>
      </w:r>
      <w:r>
        <w:tab/>
      </w:r>
      <w:r>
        <w:tab/>
        <w:t>[     ]</w:t>
      </w:r>
    </w:p>
    <w:p w:rsidR="00A07EEB" w:rsidRDefault="00A07EEB" w:rsidP="00A07EEB">
      <w:pPr>
        <w:ind w:firstLine="720"/>
      </w:pPr>
    </w:p>
    <w:p w:rsidR="00A07EEB" w:rsidRDefault="00A07EEB" w:rsidP="00A07EEB">
      <w:pPr>
        <w:ind w:firstLine="720"/>
      </w:pPr>
      <w:r>
        <w:t>Was the State-of-the-Art presented factually, quantitatively, precisely?</w:t>
      </w:r>
    </w:p>
    <w:p w:rsidR="00A07EEB" w:rsidRDefault="00A07EEB" w:rsidP="00A07EEB">
      <w:pPr>
        <w:ind w:firstLine="720"/>
      </w:pPr>
      <w:r>
        <w:tab/>
        <w:t xml:space="preserve">1 through </w:t>
      </w:r>
      <w:proofErr w:type="gramStart"/>
      <w:r>
        <w:t>10  (</w:t>
      </w:r>
      <w:proofErr w:type="gramEnd"/>
      <w:r>
        <w:t xml:space="preserve"> 10 = best )</w:t>
      </w:r>
      <w:r>
        <w:tab/>
      </w:r>
      <w:r>
        <w:tab/>
      </w:r>
      <w:r>
        <w:tab/>
      </w:r>
      <w:r>
        <w:tab/>
      </w:r>
      <w:r>
        <w:tab/>
        <w:t>[     ]</w:t>
      </w:r>
    </w:p>
    <w:p w:rsidR="00A07EEB" w:rsidRDefault="00A07EEB" w:rsidP="00A07EEB">
      <w:pPr>
        <w:ind w:firstLine="720"/>
      </w:pPr>
    </w:p>
    <w:p w:rsidR="00A07EEB" w:rsidRDefault="00A07EEB" w:rsidP="00A07EEB">
      <w:pPr>
        <w:ind w:left="720"/>
      </w:pPr>
      <w:r>
        <w:t>Were the Research Needs presented clearly as a natural continuation of the State-of-the-Art?</w:t>
      </w:r>
    </w:p>
    <w:p w:rsidR="00A07EEB" w:rsidRDefault="00A07EEB" w:rsidP="00A07EEB">
      <w:pPr>
        <w:ind w:firstLine="720"/>
      </w:pPr>
      <w:r>
        <w:tab/>
        <w:t xml:space="preserve">1 through </w:t>
      </w:r>
      <w:proofErr w:type="gramStart"/>
      <w:r>
        <w:t>10  (</w:t>
      </w:r>
      <w:proofErr w:type="gramEnd"/>
      <w:r>
        <w:t xml:space="preserve"> 10 = best )</w:t>
      </w:r>
      <w:r>
        <w:tab/>
      </w:r>
      <w:r>
        <w:tab/>
      </w:r>
      <w:r>
        <w:tab/>
      </w:r>
      <w:r>
        <w:tab/>
      </w:r>
      <w:r>
        <w:tab/>
        <w:t>[     ]</w:t>
      </w:r>
    </w:p>
    <w:p w:rsidR="00A07EEB" w:rsidRDefault="00A07EEB" w:rsidP="00A07EEB">
      <w:pPr>
        <w:ind w:firstLine="720"/>
      </w:pPr>
    </w:p>
    <w:p w:rsidR="00A07EEB" w:rsidRDefault="00A07EEB" w:rsidP="00A07EEB">
      <w:pPr>
        <w:ind w:firstLine="720"/>
      </w:pPr>
      <w:r>
        <w:t>Was the Methodology presented clearly and convincingly?</w:t>
      </w:r>
    </w:p>
    <w:p w:rsidR="00A07EEB" w:rsidRDefault="00A07EEB" w:rsidP="00A07EEB">
      <w:pPr>
        <w:ind w:firstLine="720"/>
      </w:pPr>
      <w:r>
        <w:tab/>
        <w:t xml:space="preserve">1 through </w:t>
      </w:r>
      <w:proofErr w:type="gramStart"/>
      <w:r>
        <w:t>10  (</w:t>
      </w:r>
      <w:proofErr w:type="gramEnd"/>
      <w:r>
        <w:t xml:space="preserve"> 10 = best )</w:t>
      </w:r>
      <w:r>
        <w:tab/>
      </w:r>
      <w:r>
        <w:tab/>
      </w:r>
      <w:r>
        <w:tab/>
      </w:r>
      <w:r>
        <w:tab/>
      </w:r>
      <w:r>
        <w:tab/>
        <w:t>[     ]</w:t>
      </w:r>
    </w:p>
    <w:p w:rsidR="00A07EEB" w:rsidRDefault="00A07EEB" w:rsidP="00A07EEB">
      <w:pPr>
        <w:ind w:firstLine="720"/>
      </w:pPr>
    </w:p>
    <w:p w:rsidR="00A07EEB" w:rsidRDefault="00A07EEB" w:rsidP="00A07EEB">
      <w:pPr>
        <w:ind w:firstLine="720"/>
      </w:pPr>
      <w:r>
        <w:t xml:space="preserve">Was the analysis presented clearly and quantitatively as </w:t>
      </w:r>
      <w:proofErr w:type="gramStart"/>
      <w:r>
        <w:t>appropriate</w:t>
      </w:r>
      <w:proofErr w:type="gramEnd"/>
      <w:r>
        <w:t xml:space="preserve"> </w:t>
      </w:r>
    </w:p>
    <w:p w:rsidR="00A07EEB" w:rsidRDefault="00A07EEB" w:rsidP="00A07EEB">
      <w:pPr>
        <w:ind w:firstLine="720"/>
      </w:pPr>
      <w:r>
        <w:tab/>
        <w:t xml:space="preserve">1 through </w:t>
      </w:r>
      <w:proofErr w:type="gramStart"/>
      <w:r>
        <w:t>10  (</w:t>
      </w:r>
      <w:proofErr w:type="gramEnd"/>
      <w:r>
        <w:t xml:space="preserve"> 10 = best )</w:t>
      </w:r>
      <w:r>
        <w:tab/>
      </w:r>
      <w:r>
        <w:tab/>
      </w:r>
      <w:r>
        <w:tab/>
      </w:r>
      <w:r>
        <w:tab/>
      </w:r>
      <w:r>
        <w:tab/>
        <w:t>[     ]</w:t>
      </w:r>
    </w:p>
    <w:p w:rsidR="00A07EEB" w:rsidRDefault="00A07EEB" w:rsidP="00A07EEB">
      <w:pPr>
        <w:ind w:firstLine="720"/>
      </w:pPr>
    </w:p>
    <w:p w:rsidR="00A07EEB" w:rsidRDefault="00A07EEB" w:rsidP="00A07EEB">
      <w:pPr>
        <w:ind w:firstLine="720"/>
      </w:pPr>
      <w:r>
        <w:t>Were the conclusion presented succinctly, and clearly supported by the data and analysis</w:t>
      </w:r>
    </w:p>
    <w:p w:rsidR="00A07EEB" w:rsidRDefault="00A07EEB" w:rsidP="00A07EEB">
      <w:pPr>
        <w:ind w:firstLine="720"/>
      </w:pPr>
      <w:r>
        <w:tab/>
        <w:t xml:space="preserve">1 through </w:t>
      </w:r>
      <w:proofErr w:type="gramStart"/>
      <w:r>
        <w:t>10  (</w:t>
      </w:r>
      <w:proofErr w:type="gramEnd"/>
      <w:r>
        <w:t xml:space="preserve"> 10 = best )</w:t>
      </w:r>
      <w:r>
        <w:tab/>
      </w:r>
      <w:r>
        <w:tab/>
      </w:r>
      <w:r>
        <w:tab/>
      </w:r>
      <w:r>
        <w:tab/>
      </w:r>
      <w:r>
        <w:tab/>
        <w:t>[     ]</w:t>
      </w:r>
    </w:p>
    <w:p w:rsidR="00A07EEB" w:rsidRDefault="00A07EEB" w:rsidP="00A07EEB">
      <w:pPr>
        <w:ind w:firstLine="720"/>
      </w:pPr>
    </w:p>
    <w:p w:rsidR="00A07EEB" w:rsidRDefault="00A07EEB" w:rsidP="00A07EEB">
      <w:pPr>
        <w:ind w:firstLine="720"/>
      </w:pPr>
    </w:p>
    <w:p w:rsidR="00A07EEB" w:rsidRDefault="00A07EEB" w:rsidP="00A07EEB">
      <w:pPr>
        <w:ind w:firstLine="720"/>
      </w:pPr>
    </w:p>
    <w:p w:rsidR="00A07EEB" w:rsidRDefault="00A07EEB" w:rsidP="00A07EEB">
      <w:pPr>
        <w:snapToGrid w:val="0"/>
        <w:ind w:left="360"/>
        <w:jc w:val="left"/>
        <w:rPr>
          <w:szCs w:val="24"/>
        </w:rPr>
      </w:pPr>
    </w:p>
    <w:p w:rsidR="00A07EEB" w:rsidRPr="00A07EEB" w:rsidRDefault="00A07EEB" w:rsidP="00A07E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0B4D1F">
        <w:rPr>
          <w:b/>
          <w:szCs w:val="24"/>
        </w:rPr>
        <w:t xml:space="preserve">Part </w:t>
      </w:r>
      <w:r>
        <w:rPr>
          <w:b/>
          <w:szCs w:val="24"/>
        </w:rPr>
        <w:t xml:space="preserve">II </w:t>
      </w:r>
      <w:r w:rsidRPr="000B4D1F">
        <w:rPr>
          <w:b/>
          <w:szCs w:val="24"/>
        </w:rPr>
        <w:t>Score</w:t>
      </w:r>
      <w:r w:rsidRPr="000B4D1F">
        <w:rPr>
          <w:b/>
          <w:szCs w:val="24"/>
        </w:rPr>
        <w:tab/>
        <w:t>_____ out of 1</w:t>
      </w:r>
      <w:r>
        <w:rPr>
          <w:b/>
          <w:szCs w:val="24"/>
        </w:rPr>
        <w:t>0</w:t>
      </w:r>
      <w:r w:rsidRPr="000B4D1F">
        <w:rPr>
          <w:b/>
          <w:szCs w:val="24"/>
        </w:rPr>
        <w:t>0 points or _________ %</w:t>
      </w:r>
    </w:p>
    <w:p w:rsidR="00613E06" w:rsidRPr="00494E2A" w:rsidRDefault="0088703A" w:rsidP="00494E2A">
      <w:pPr>
        <w:pStyle w:val="Heading1"/>
        <w:rPr>
          <w:szCs w:val="28"/>
        </w:rPr>
      </w:pPr>
      <w:r>
        <w:rPr>
          <w:b/>
          <w:sz w:val="24"/>
        </w:rPr>
        <w:br w:type="page"/>
      </w:r>
      <w:r>
        <w:rPr>
          <w:szCs w:val="28"/>
        </w:rPr>
        <w:lastRenderedPageBreak/>
        <w:t xml:space="preserve"> </w:t>
      </w:r>
      <w:bookmarkStart w:id="1954" w:name="_Toc458850371"/>
      <w:r w:rsidR="00F64885" w:rsidRPr="00324741">
        <w:rPr>
          <w:b/>
          <w:szCs w:val="28"/>
        </w:rPr>
        <w:t xml:space="preserve">Answers to </w:t>
      </w:r>
      <w:r w:rsidR="00F64885" w:rsidRPr="00324741">
        <w:t>Common Questions</w:t>
      </w:r>
      <w:bookmarkEnd w:id="1954"/>
    </w:p>
    <w:p w:rsidR="00324741" w:rsidRPr="00494E2A" w:rsidRDefault="00324741" w:rsidP="00613FC6">
      <w:pPr>
        <w:spacing w:before="240"/>
        <w:rPr>
          <w:sz w:val="22"/>
          <w:szCs w:val="22"/>
        </w:rPr>
      </w:pPr>
      <w:r w:rsidRPr="00494E2A">
        <w:rPr>
          <w:sz w:val="22"/>
          <w:szCs w:val="22"/>
        </w:rPr>
        <w:t xml:space="preserve">Answers to most </w:t>
      </w:r>
      <w:r w:rsidR="00613FC6" w:rsidRPr="00494E2A">
        <w:rPr>
          <w:sz w:val="22"/>
          <w:szCs w:val="22"/>
        </w:rPr>
        <w:t xml:space="preserve">questions can be found by using the </w:t>
      </w:r>
      <w:r w:rsidR="00876536" w:rsidRPr="00494E2A">
        <w:rPr>
          <w:sz w:val="22"/>
          <w:szCs w:val="22"/>
        </w:rPr>
        <w:t>links on the left side of the</w:t>
      </w:r>
      <w:r w:rsidR="00613FC6" w:rsidRPr="00494E2A">
        <w:rPr>
          <w:sz w:val="22"/>
          <w:szCs w:val="22"/>
        </w:rPr>
        <w:t xml:space="preserve"> Graduate Studies Home web page: </w:t>
      </w:r>
      <w:hyperlink r:id="rId12" w:history="1">
        <w:r w:rsidR="00552156">
          <w:rPr>
            <w:rStyle w:val="Hyperlink"/>
          </w:rPr>
          <w:t>http://www.fresnostate.edu/academics/gradstudies/index.html</w:t>
        </w:r>
      </w:hyperlink>
      <w:r w:rsidR="00552156">
        <w:rPr>
          <w:sz w:val="22"/>
          <w:szCs w:val="22"/>
        </w:rPr>
        <w:t xml:space="preserve"> </w:t>
      </w:r>
      <w:r w:rsidR="00613FC6" w:rsidRPr="00494E2A">
        <w:rPr>
          <w:sz w:val="22"/>
          <w:szCs w:val="22"/>
        </w:rPr>
        <w:t xml:space="preserve">. Another important resource is </w:t>
      </w:r>
      <w:r w:rsidRPr="00494E2A">
        <w:rPr>
          <w:sz w:val="22"/>
          <w:szCs w:val="22"/>
        </w:rPr>
        <w:t xml:space="preserve">the General Catalog:  </w:t>
      </w:r>
      <w:hyperlink r:id="rId13" w:history="1">
        <w:r w:rsidR="00552156">
          <w:rPr>
            <w:rStyle w:val="Hyperlink"/>
          </w:rPr>
          <w:t>http://www.fresnostate.edu/catoffice/index.html</w:t>
        </w:r>
      </w:hyperlink>
      <w:r w:rsidR="00552156">
        <w:rPr>
          <w:sz w:val="22"/>
          <w:szCs w:val="22"/>
        </w:rPr>
        <w:t xml:space="preserve"> </w:t>
      </w:r>
      <w:r w:rsidRPr="00494E2A">
        <w:rPr>
          <w:sz w:val="22"/>
          <w:szCs w:val="22"/>
        </w:rPr>
        <w:t xml:space="preserve">. </w:t>
      </w:r>
    </w:p>
    <w:p w:rsidR="00613E06" w:rsidRPr="00324741" w:rsidRDefault="00613E06" w:rsidP="00613E06">
      <w:pPr>
        <w:spacing w:before="240"/>
        <w:ind w:left="1354" w:hanging="1354"/>
        <w:rPr>
          <w:sz w:val="22"/>
          <w:szCs w:val="22"/>
        </w:rPr>
      </w:pPr>
      <w:r w:rsidRPr="00324741">
        <w:rPr>
          <w:sz w:val="22"/>
          <w:szCs w:val="22"/>
        </w:rPr>
        <w:t xml:space="preserve">1. </w:t>
      </w:r>
      <w:r w:rsidRPr="00324741">
        <w:rPr>
          <w:b/>
          <w:sz w:val="22"/>
          <w:szCs w:val="22"/>
          <w:u w:val="single"/>
        </w:rPr>
        <w:t>Question</w:t>
      </w:r>
      <w:r w:rsidRPr="00324741">
        <w:rPr>
          <w:b/>
          <w:sz w:val="22"/>
          <w:szCs w:val="22"/>
        </w:rPr>
        <w:t>:</w:t>
      </w:r>
      <w:r w:rsidRPr="00324741">
        <w:rPr>
          <w:sz w:val="22"/>
          <w:szCs w:val="22"/>
        </w:rPr>
        <w:t xml:space="preserve"> </w:t>
      </w:r>
      <w:r w:rsidR="00E86FBF">
        <w:rPr>
          <w:sz w:val="22"/>
          <w:szCs w:val="22"/>
        </w:rPr>
        <w:t xml:space="preserve">What can I do to improve my GPA? </w:t>
      </w:r>
      <w:r w:rsidRPr="00324741">
        <w:rPr>
          <w:sz w:val="22"/>
          <w:szCs w:val="22"/>
        </w:rPr>
        <w:t xml:space="preserve">Can </w:t>
      </w:r>
      <w:r w:rsidR="00E86FBF">
        <w:rPr>
          <w:sz w:val="22"/>
          <w:szCs w:val="22"/>
        </w:rPr>
        <w:t>I</w:t>
      </w:r>
      <w:r w:rsidRPr="00324741">
        <w:rPr>
          <w:sz w:val="22"/>
          <w:szCs w:val="22"/>
        </w:rPr>
        <w:t xml:space="preserve"> retake a course?</w:t>
      </w:r>
      <w:r w:rsidR="00E86FBF">
        <w:rPr>
          <w:sz w:val="22"/>
          <w:szCs w:val="22"/>
        </w:rPr>
        <w:t xml:space="preserve"> </w:t>
      </w:r>
    </w:p>
    <w:p w:rsidR="00613E06" w:rsidRPr="00324741" w:rsidRDefault="00613E06" w:rsidP="00613E06">
      <w:pPr>
        <w:spacing w:before="120"/>
        <w:ind w:left="720"/>
        <w:rPr>
          <w:sz w:val="22"/>
          <w:szCs w:val="22"/>
        </w:rPr>
      </w:pPr>
      <w:r w:rsidRPr="00324741">
        <w:rPr>
          <w:b/>
          <w:sz w:val="22"/>
          <w:szCs w:val="22"/>
          <w:u w:val="single"/>
        </w:rPr>
        <w:t>Answer:</w:t>
      </w:r>
      <w:r w:rsidR="00E86FBF">
        <w:rPr>
          <w:sz w:val="22"/>
          <w:szCs w:val="22"/>
        </w:rPr>
        <w:t xml:space="preserve">  See below</w:t>
      </w:r>
    </w:p>
    <w:p w:rsidR="00613E06" w:rsidRPr="00324741" w:rsidRDefault="00613E06" w:rsidP="00613FC6">
      <w:pPr>
        <w:spacing w:before="120"/>
        <w:ind w:left="720"/>
        <w:rPr>
          <w:sz w:val="22"/>
          <w:szCs w:val="22"/>
        </w:rPr>
      </w:pPr>
      <w:r w:rsidRPr="00324741">
        <w:rPr>
          <w:b/>
          <w:sz w:val="22"/>
          <w:szCs w:val="22"/>
          <w:u w:val="single"/>
        </w:rPr>
        <w:t>Options for Remedying Low GPA</w:t>
      </w:r>
      <w:r w:rsidRPr="00324741">
        <w:rPr>
          <w:sz w:val="22"/>
          <w:szCs w:val="22"/>
        </w:rPr>
        <w:t>:</w:t>
      </w:r>
    </w:p>
    <w:p w:rsidR="00613E06" w:rsidRPr="00324741" w:rsidRDefault="00613E06" w:rsidP="00613E06">
      <w:pPr>
        <w:spacing w:before="120"/>
        <w:ind w:left="720"/>
        <w:rPr>
          <w:sz w:val="22"/>
          <w:szCs w:val="22"/>
        </w:rPr>
      </w:pPr>
      <w:r w:rsidRPr="00324741">
        <w:rPr>
          <w:sz w:val="22"/>
          <w:szCs w:val="22"/>
        </w:rPr>
        <w:t xml:space="preserve">A. </w:t>
      </w:r>
      <w:r w:rsidRPr="00324741">
        <w:rPr>
          <w:sz w:val="22"/>
          <w:szCs w:val="22"/>
          <w:u w:val="single"/>
        </w:rPr>
        <w:t>General</w:t>
      </w:r>
      <w:r w:rsidRPr="00324741">
        <w:rPr>
          <w:sz w:val="22"/>
          <w:szCs w:val="22"/>
        </w:rPr>
        <w:t>:</w:t>
      </w:r>
    </w:p>
    <w:p w:rsidR="00613E06" w:rsidRPr="00324741" w:rsidRDefault="00613E06" w:rsidP="00613FC6">
      <w:pPr>
        <w:spacing w:before="60"/>
        <w:ind w:left="1350" w:hanging="360"/>
        <w:rPr>
          <w:sz w:val="22"/>
          <w:szCs w:val="22"/>
        </w:rPr>
      </w:pPr>
      <w:r w:rsidRPr="00324741">
        <w:rPr>
          <w:sz w:val="22"/>
          <w:szCs w:val="22"/>
        </w:rPr>
        <w:t xml:space="preserve">1) </w:t>
      </w:r>
      <w:r w:rsidR="00613FC6">
        <w:rPr>
          <w:sz w:val="22"/>
          <w:szCs w:val="22"/>
        </w:rPr>
        <w:t xml:space="preserve"> </w:t>
      </w:r>
      <w:r w:rsidR="00E86FBF">
        <w:rPr>
          <w:sz w:val="22"/>
          <w:szCs w:val="22"/>
        </w:rPr>
        <w:t>You can r</w:t>
      </w:r>
      <w:r w:rsidRPr="00324741">
        <w:rPr>
          <w:sz w:val="22"/>
          <w:szCs w:val="22"/>
        </w:rPr>
        <w:t xml:space="preserve">etake courses completed with low grades. However, the original grade will remain (cannot substitute the new grade for the old one). This approach potentially provides several benefits: </w:t>
      </w:r>
    </w:p>
    <w:p w:rsidR="00613E06" w:rsidRPr="00324741" w:rsidRDefault="00613E06" w:rsidP="00613FC6">
      <w:pPr>
        <w:spacing w:before="60"/>
        <w:ind w:left="1710" w:hanging="360"/>
        <w:rPr>
          <w:sz w:val="22"/>
          <w:szCs w:val="22"/>
        </w:rPr>
      </w:pPr>
      <w:r w:rsidRPr="00324741">
        <w:rPr>
          <w:sz w:val="22"/>
          <w:szCs w:val="22"/>
        </w:rPr>
        <w:t>a) You learn the materi</w:t>
      </w:r>
      <w:r w:rsidR="007663FD" w:rsidRPr="00324741">
        <w:rPr>
          <w:sz w:val="22"/>
          <w:szCs w:val="22"/>
        </w:rPr>
        <w:t>al better, which is likely to help you in your remaining courses and in your career.</w:t>
      </w:r>
      <w:r w:rsidRPr="00324741">
        <w:rPr>
          <w:sz w:val="22"/>
          <w:szCs w:val="22"/>
        </w:rPr>
        <w:t xml:space="preserve"> </w:t>
      </w:r>
    </w:p>
    <w:p w:rsidR="00613E06" w:rsidRPr="00324741" w:rsidRDefault="00613E06" w:rsidP="00613FC6">
      <w:pPr>
        <w:spacing w:before="60"/>
        <w:ind w:left="1710" w:hanging="360"/>
        <w:rPr>
          <w:sz w:val="22"/>
          <w:szCs w:val="22"/>
        </w:rPr>
      </w:pPr>
      <w:r w:rsidRPr="00324741">
        <w:rPr>
          <w:sz w:val="22"/>
          <w:szCs w:val="22"/>
        </w:rPr>
        <w:t>b) Both grades – the original and the new (presumably better)—are used to calculate your cumulative GPA</w:t>
      </w:r>
      <w:r w:rsidRPr="00324741">
        <w:rPr>
          <w:i/>
          <w:sz w:val="22"/>
          <w:szCs w:val="22"/>
        </w:rPr>
        <w:t xml:space="preserve">. This </w:t>
      </w:r>
      <w:r w:rsidR="00E86FBF">
        <w:rPr>
          <w:i/>
          <w:sz w:val="22"/>
          <w:szCs w:val="22"/>
        </w:rPr>
        <w:t xml:space="preserve">is an </w:t>
      </w:r>
      <w:r w:rsidRPr="00324741">
        <w:rPr>
          <w:i/>
          <w:sz w:val="22"/>
          <w:szCs w:val="22"/>
        </w:rPr>
        <w:t>advantage only if you get a better grade</w:t>
      </w:r>
      <w:r w:rsidR="00E86FBF">
        <w:rPr>
          <w:i/>
          <w:sz w:val="22"/>
          <w:szCs w:val="22"/>
        </w:rPr>
        <w:t xml:space="preserve"> upon retaking the course</w:t>
      </w:r>
      <w:r w:rsidRPr="00324741">
        <w:rPr>
          <w:i/>
          <w:sz w:val="22"/>
          <w:szCs w:val="22"/>
        </w:rPr>
        <w:t>.</w:t>
      </w:r>
    </w:p>
    <w:p w:rsidR="00613E06" w:rsidRPr="00324741" w:rsidRDefault="00613E06" w:rsidP="00613FC6">
      <w:pPr>
        <w:spacing w:before="60"/>
        <w:ind w:left="1710" w:hanging="360"/>
        <w:rPr>
          <w:sz w:val="22"/>
          <w:szCs w:val="22"/>
        </w:rPr>
      </w:pPr>
      <w:r w:rsidRPr="00324741">
        <w:rPr>
          <w:sz w:val="22"/>
          <w:szCs w:val="22"/>
        </w:rPr>
        <w:t xml:space="preserve">c) If this is </w:t>
      </w:r>
      <w:r w:rsidR="00FD33F5" w:rsidRPr="00324741">
        <w:rPr>
          <w:sz w:val="22"/>
          <w:szCs w:val="22"/>
        </w:rPr>
        <w:t xml:space="preserve">a course </w:t>
      </w:r>
      <w:r w:rsidRPr="00324741">
        <w:rPr>
          <w:sz w:val="22"/>
          <w:szCs w:val="22"/>
        </w:rPr>
        <w:t xml:space="preserve">that you want to count towards your degree (e.g., not a prerequisite), you can use the better grade in your Study Plan. </w:t>
      </w:r>
    </w:p>
    <w:p w:rsidR="00613E06" w:rsidRPr="00324741" w:rsidRDefault="00613E06" w:rsidP="00613FC6">
      <w:pPr>
        <w:spacing w:before="60"/>
        <w:ind w:left="1440" w:hanging="450"/>
        <w:rPr>
          <w:sz w:val="22"/>
          <w:szCs w:val="22"/>
        </w:rPr>
      </w:pPr>
      <w:r w:rsidRPr="00324741">
        <w:rPr>
          <w:sz w:val="22"/>
          <w:szCs w:val="22"/>
        </w:rPr>
        <w:t>2) Take courses in which a good grade is a likely outcome.</w:t>
      </w:r>
    </w:p>
    <w:p w:rsidR="00613E06" w:rsidRPr="00324741" w:rsidRDefault="00613E06" w:rsidP="00613FC6">
      <w:pPr>
        <w:spacing w:before="120"/>
        <w:ind w:left="1080" w:hanging="360"/>
        <w:rPr>
          <w:sz w:val="22"/>
          <w:szCs w:val="22"/>
        </w:rPr>
      </w:pPr>
      <w:r w:rsidRPr="00324741">
        <w:rPr>
          <w:sz w:val="22"/>
          <w:szCs w:val="22"/>
        </w:rPr>
        <w:t xml:space="preserve">B. </w:t>
      </w:r>
      <w:r w:rsidRPr="00324741">
        <w:rPr>
          <w:sz w:val="22"/>
          <w:szCs w:val="22"/>
          <w:u w:val="single"/>
        </w:rPr>
        <w:t>Students who have Conditional Admission status with prerequisite course requirements</w:t>
      </w:r>
      <w:r w:rsidRPr="00324741">
        <w:rPr>
          <w:sz w:val="22"/>
          <w:szCs w:val="22"/>
        </w:rPr>
        <w:t>:</w:t>
      </w:r>
      <w:r w:rsidR="00613FC6">
        <w:rPr>
          <w:sz w:val="22"/>
          <w:szCs w:val="22"/>
        </w:rPr>
        <w:t xml:space="preserve"> </w:t>
      </w:r>
      <w:r w:rsidRPr="00324741">
        <w:rPr>
          <w:sz w:val="22"/>
          <w:szCs w:val="22"/>
        </w:rPr>
        <w:t xml:space="preserve">Ask your </w:t>
      </w:r>
      <w:r w:rsidR="00C02464">
        <w:rPr>
          <w:sz w:val="22"/>
          <w:szCs w:val="22"/>
        </w:rPr>
        <w:t>adviser</w:t>
      </w:r>
      <w:r w:rsidRPr="00324741">
        <w:rPr>
          <w:sz w:val="22"/>
          <w:szCs w:val="22"/>
        </w:rPr>
        <w:t xml:space="preserve"> (first) and graduate coordinator (second) if the courses listed as prerequisites for Classified Standing can be modified to </w:t>
      </w:r>
      <w:r w:rsidR="00367455">
        <w:rPr>
          <w:sz w:val="22"/>
          <w:szCs w:val="22"/>
        </w:rPr>
        <w:t>replace</w:t>
      </w:r>
      <w:r w:rsidRPr="00324741">
        <w:rPr>
          <w:sz w:val="22"/>
          <w:szCs w:val="22"/>
        </w:rPr>
        <w:t xml:space="preserve"> courses that were completed with low grades</w:t>
      </w:r>
      <w:r w:rsidR="00367455">
        <w:rPr>
          <w:sz w:val="22"/>
          <w:szCs w:val="22"/>
        </w:rPr>
        <w:t xml:space="preserve"> with other courses</w:t>
      </w:r>
      <w:r w:rsidRPr="00324741">
        <w:rPr>
          <w:sz w:val="22"/>
          <w:szCs w:val="22"/>
        </w:rPr>
        <w:t xml:space="preserve">. </w:t>
      </w:r>
    </w:p>
    <w:p w:rsidR="00613E06" w:rsidRPr="00324741" w:rsidRDefault="00613E06" w:rsidP="00613FC6">
      <w:pPr>
        <w:spacing w:before="120"/>
        <w:ind w:left="1080" w:hanging="360"/>
        <w:rPr>
          <w:sz w:val="22"/>
          <w:szCs w:val="22"/>
        </w:rPr>
      </w:pPr>
      <w:r w:rsidRPr="00324741">
        <w:rPr>
          <w:sz w:val="22"/>
          <w:szCs w:val="22"/>
        </w:rPr>
        <w:t xml:space="preserve">C. </w:t>
      </w:r>
      <w:r w:rsidRPr="00324741">
        <w:rPr>
          <w:sz w:val="22"/>
          <w:szCs w:val="22"/>
          <w:u w:val="single"/>
        </w:rPr>
        <w:t>Students who have applied for Advancement to Candidacy</w:t>
      </w:r>
      <w:r w:rsidRPr="00324741">
        <w:rPr>
          <w:sz w:val="22"/>
          <w:szCs w:val="22"/>
        </w:rPr>
        <w:t xml:space="preserve">: - Ask your </w:t>
      </w:r>
      <w:r w:rsidR="00C02464">
        <w:rPr>
          <w:sz w:val="22"/>
          <w:szCs w:val="22"/>
        </w:rPr>
        <w:t>adviser</w:t>
      </w:r>
      <w:r w:rsidRPr="00324741">
        <w:rPr>
          <w:sz w:val="22"/>
          <w:szCs w:val="22"/>
        </w:rPr>
        <w:t xml:space="preserve"> if your Program of Study can be modified to eliminate courses that were completed with low grades, and replaced with other courses that are approved by the graduate faculty </w:t>
      </w:r>
      <w:r w:rsidR="00C02464">
        <w:rPr>
          <w:sz w:val="22"/>
          <w:szCs w:val="22"/>
        </w:rPr>
        <w:t>adviser</w:t>
      </w:r>
      <w:r w:rsidRPr="00324741">
        <w:rPr>
          <w:sz w:val="22"/>
          <w:szCs w:val="22"/>
        </w:rPr>
        <w:t xml:space="preserve"> and graduate coordinator. </w:t>
      </w:r>
    </w:p>
    <w:p w:rsidR="00613E06" w:rsidRPr="00324741" w:rsidRDefault="00613E06" w:rsidP="00613E06">
      <w:pPr>
        <w:spacing w:before="240"/>
        <w:ind w:left="1354" w:hanging="1354"/>
        <w:rPr>
          <w:sz w:val="22"/>
          <w:szCs w:val="22"/>
        </w:rPr>
      </w:pPr>
      <w:r w:rsidRPr="00324741">
        <w:rPr>
          <w:sz w:val="22"/>
          <w:szCs w:val="22"/>
        </w:rPr>
        <w:t xml:space="preserve">2. </w:t>
      </w:r>
      <w:r w:rsidRPr="00324741">
        <w:rPr>
          <w:b/>
          <w:sz w:val="22"/>
          <w:szCs w:val="22"/>
          <w:u w:val="single"/>
        </w:rPr>
        <w:t>Question</w:t>
      </w:r>
      <w:r w:rsidRPr="00324741">
        <w:rPr>
          <w:b/>
          <w:sz w:val="22"/>
          <w:szCs w:val="22"/>
        </w:rPr>
        <w:t>:</w:t>
      </w:r>
      <w:r w:rsidRPr="00324741">
        <w:rPr>
          <w:sz w:val="22"/>
          <w:szCs w:val="22"/>
        </w:rPr>
        <w:t xml:space="preserve"> </w:t>
      </w:r>
      <w:r w:rsidR="00613FC6">
        <w:rPr>
          <w:sz w:val="22"/>
          <w:szCs w:val="22"/>
        </w:rPr>
        <w:t xml:space="preserve"> </w:t>
      </w:r>
      <w:r w:rsidRPr="00324741">
        <w:rPr>
          <w:sz w:val="22"/>
          <w:szCs w:val="22"/>
        </w:rPr>
        <w:t xml:space="preserve">Do grades from courses taken before being admitted into a graduate program, but after the baccalaureate degree (BS or BA), count in the calculation of </w:t>
      </w:r>
      <w:r w:rsidR="00F27DD3">
        <w:rPr>
          <w:sz w:val="22"/>
          <w:szCs w:val="22"/>
        </w:rPr>
        <w:t xml:space="preserve">a </w:t>
      </w:r>
      <w:r w:rsidR="00F27DD3" w:rsidRPr="00F27DD3">
        <w:rPr>
          <w:sz w:val="22"/>
          <w:szCs w:val="22"/>
        </w:rPr>
        <w:t xml:space="preserve">post-baccalaureate </w:t>
      </w:r>
      <w:r w:rsidRPr="00324741">
        <w:rPr>
          <w:sz w:val="22"/>
          <w:szCs w:val="22"/>
        </w:rPr>
        <w:t>cumulative GPA?</w:t>
      </w:r>
    </w:p>
    <w:p w:rsidR="00613E06" w:rsidRPr="00324741" w:rsidRDefault="00613E06" w:rsidP="00613E06">
      <w:pPr>
        <w:spacing w:before="120"/>
        <w:ind w:left="720"/>
        <w:rPr>
          <w:sz w:val="22"/>
          <w:szCs w:val="22"/>
        </w:rPr>
      </w:pPr>
      <w:r w:rsidRPr="00324741">
        <w:rPr>
          <w:b/>
          <w:sz w:val="22"/>
          <w:szCs w:val="22"/>
          <w:u w:val="single"/>
        </w:rPr>
        <w:t>Answer:</w:t>
      </w:r>
      <w:r w:rsidRPr="00324741">
        <w:rPr>
          <w:sz w:val="22"/>
          <w:szCs w:val="22"/>
        </w:rPr>
        <w:t xml:space="preserve">  Yes, all post-baccalaureate coursework is used in the calculation. </w:t>
      </w:r>
    </w:p>
    <w:p w:rsidR="00472E81" w:rsidRPr="00324741" w:rsidRDefault="00472E81" w:rsidP="00472E81">
      <w:pPr>
        <w:spacing w:before="240"/>
        <w:ind w:left="1354" w:hanging="1354"/>
        <w:rPr>
          <w:sz w:val="22"/>
          <w:szCs w:val="22"/>
        </w:rPr>
      </w:pPr>
      <w:r>
        <w:rPr>
          <w:sz w:val="22"/>
          <w:szCs w:val="22"/>
        </w:rPr>
        <w:t>3</w:t>
      </w:r>
      <w:r w:rsidRPr="00324741">
        <w:rPr>
          <w:sz w:val="22"/>
          <w:szCs w:val="22"/>
        </w:rPr>
        <w:t xml:space="preserve">. </w:t>
      </w:r>
      <w:r w:rsidRPr="00324741">
        <w:rPr>
          <w:b/>
          <w:sz w:val="22"/>
          <w:szCs w:val="22"/>
          <w:u w:val="single"/>
        </w:rPr>
        <w:t>Question</w:t>
      </w:r>
      <w:r w:rsidRPr="00324741">
        <w:rPr>
          <w:b/>
          <w:sz w:val="22"/>
          <w:szCs w:val="22"/>
        </w:rPr>
        <w:t>:</w:t>
      </w:r>
      <w:r w:rsidRPr="00324741">
        <w:rPr>
          <w:sz w:val="22"/>
          <w:szCs w:val="22"/>
        </w:rPr>
        <w:t xml:space="preserve"> Can a student who has been disqualified from the university be readmitted?</w:t>
      </w:r>
    </w:p>
    <w:p w:rsidR="00472E81" w:rsidRDefault="00472E81" w:rsidP="00472E81">
      <w:pPr>
        <w:spacing w:before="120"/>
        <w:ind w:left="1710" w:hanging="990"/>
        <w:rPr>
          <w:sz w:val="22"/>
          <w:szCs w:val="22"/>
        </w:rPr>
      </w:pPr>
      <w:r w:rsidRPr="00324741">
        <w:rPr>
          <w:b/>
          <w:sz w:val="22"/>
          <w:szCs w:val="22"/>
          <w:u w:val="single"/>
        </w:rPr>
        <w:t>Answer:</w:t>
      </w:r>
      <w:r w:rsidRPr="00324741">
        <w:rPr>
          <w:sz w:val="22"/>
          <w:szCs w:val="22"/>
        </w:rPr>
        <w:t xml:space="preserve">  Yes, </w:t>
      </w:r>
      <w:r w:rsidR="007B7683" w:rsidRPr="007B7683">
        <w:rPr>
          <w:sz w:val="22"/>
          <w:szCs w:val="22"/>
        </w:rPr>
        <w:t xml:space="preserve">there is a Petition for Readmission of Disqualified Graduate Student </w:t>
      </w:r>
      <w:r w:rsidRPr="00324741">
        <w:rPr>
          <w:sz w:val="22"/>
          <w:szCs w:val="22"/>
        </w:rPr>
        <w:t xml:space="preserve">form that can be downloaded from a web site. The department must approve the request. </w:t>
      </w:r>
    </w:p>
    <w:p w:rsidR="00472E81" w:rsidRPr="00324741" w:rsidRDefault="00472E81" w:rsidP="00472E81">
      <w:pPr>
        <w:spacing w:before="240"/>
        <w:ind w:left="1354" w:hanging="1354"/>
        <w:rPr>
          <w:sz w:val="22"/>
          <w:szCs w:val="22"/>
        </w:rPr>
      </w:pPr>
      <w:r w:rsidRPr="00324741">
        <w:rPr>
          <w:sz w:val="22"/>
          <w:szCs w:val="22"/>
        </w:rPr>
        <w:t xml:space="preserve">4. </w:t>
      </w:r>
      <w:r w:rsidRPr="00324741">
        <w:rPr>
          <w:b/>
          <w:sz w:val="22"/>
          <w:szCs w:val="22"/>
          <w:u w:val="single"/>
        </w:rPr>
        <w:t>Question</w:t>
      </w:r>
      <w:r w:rsidRPr="00324741">
        <w:rPr>
          <w:b/>
          <w:sz w:val="22"/>
          <w:szCs w:val="22"/>
        </w:rPr>
        <w:t>:</w:t>
      </w:r>
      <w:r w:rsidRPr="00324741">
        <w:rPr>
          <w:sz w:val="22"/>
          <w:szCs w:val="22"/>
        </w:rPr>
        <w:t xml:space="preserve"> Can a student with </w:t>
      </w:r>
      <w:r w:rsidR="00433595">
        <w:rPr>
          <w:sz w:val="22"/>
          <w:szCs w:val="22"/>
        </w:rPr>
        <w:t>c</w:t>
      </w:r>
      <w:r w:rsidRPr="00324741">
        <w:rPr>
          <w:sz w:val="22"/>
          <w:szCs w:val="22"/>
        </w:rPr>
        <w:t>onditional classification status take graduate (200) level courses prior to finishing their prerequisite courses?</w:t>
      </w:r>
    </w:p>
    <w:p w:rsidR="00472E81" w:rsidRPr="00324741" w:rsidRDefault="00472E81" w:rsidP="00472E81">
      <w:pPr>
        <w:spacing w:before="120"/>
        <w:ind w:left="1710" w:hanging="990"/>
        <w:rPr>
          <w:sz w:val="22"/>
          <w:szCs w:val="22"/>
        </w:rPr>
      </w:pPr>
      <w:r w:rsidRPr="00324741">
        <w:rPr>
          <w:b/>
          <w:sz w:val="22"/>
          <w:szCs w:val="22"/>
          <w:u w:val="single"/>
        </w:rPr>
        <w:t>Answer:</w:t>
      </w:r>
      <w:r w:rsidRPr="00324741">
        <w:rPr>
          <w:sz w:val="22"/>
          <w:szCs w:val="22"/>
        </w:rPr>
        <w:t xml:space="preserve">  Yes, but you cannot take more than 10 units prior to </w:t>
      </w:r>
      <w:r>
        <w:rPr>
          <w:sz w:val="22"/>
          <w:szCs w:val="22"/>
        </w:rPr>
        <w:t xml:space="preserve">attaining classified standing. </w:t>
      </w:r>
    </w:p>
    <w:p w:rsidR="00472E81" w:rsidRPr="00472E81" w:rsidRDefault="00472E81" w:rsidP="00472E81">
      <w:pPr>
        <w:spacing w:before="60"/>
        <w:rPr>
          <w:b/>
          <w:i/>
        </w:rPr>
      </w:pPr>
      <w:r w:rsidRPr="00324741">
        <w:rPr>
          <w:b/>
          <w:i/>
        </w:rPr>
        <w:t>(</w:t>
      </w:r>
      <w:proofErr w:type="gramStart"/>
      <w:r w:rsidRPr="00324741">
        <w:rPr>
          <w:b/>
          <w:i/>
        </w:rPr>
        <w:t>continued</w:t>
      </w:r>
      <w:proofErr w:type="gramEnd"/>
      <w:r w:rsidRPr="00324741">
        <w:rPr>
          <w:b/>
          <w:i/>
        </w:rPr>
        <w:t>)</w:t>
      </w:r>
    </w:p>
    <w:p w:rsidR="00613E06" w:rsidRPr="00324741" w:rsidRDefault="00472E81" w:rsidP="00472E81">
      <w:pPr>
        <w:spacing w:before="240"/>
        <w:ind w:left="1440" w:hanging="1440"/>
        <w:rPr>
          <w:sz w:val="22"/>
          <w:szCs w:val="22"/>
        </w:rPr>
      </w:pPr>
      <w:r>
        <w:rPr>
          <w:sz w:val="22"/>
          <w:szCs w:val="22"/>
        </w:rPr>
        <w:lastRenderedPageBreak/>
        <w:t>5</w:t>
      </w:r>
      <w:r w:rsidR="00613E06" w:rsidRPr="00324741">
        <w:rPr>
          <w:sz w:val="22"/>
          <w:szCs w:val="22"/>
        </w:rPr>
        <w:t xml:space="preserve">. </w:t>
      </w:r>
      <w:r w:rsidR="00613E06" w:rsidRPr="00324741">
        <w:rPr>
          <w:b/>
          <w:sz w:val="22"/>
          <w:szCs w:val="22"/>
          <w:u w:val="single"/>
        </w:rPr>
        <w:t>Question</w:t>
      </w:r>
      <w:r w:rsidR="00613E06" w:rsidRPr="00324741">
        <w:rPr>
          <w:b/>
          <w:sz w:val="22"/>
          <w:szCs w:val="22"/>
        </w:rPr>
        <w:t>:</w:t>
      </w:r>
      <w:r w:rsidR="00613E06" w:rsidRPr="00324741">
        <w:rPr>
          <w:sz w:val="22"/>
          <w:szCs w:val="22"/>
        </w:rPr>
        <w:t xml:space="preserve"> </w:t>
      </w:r>
      <w:r w:rsidR="00613FC6">
        <w:rPr>
          <w:sz w:val="22"/>
          <w:szCs w:val="22"/>
        </w:rPr>
        <w:t xml:space="preserve"> </w:t>
      </w:r>
      <w:r w:rsidR="00613E06" w:rsidRPr="00324741">
        <w:rPr>
          <w:sz w:val="22"/>
          <w:szCs w:val="22"/>
        </w:rPr>
        <w:t>Can upper division 100-level courses in subjects outside of engineering be applied towards the MSCE degree?</w:t>
      </w:r>
    </w:p>
    <w:p w:rsidR="00472E81" w:rsidRDefault="00613E06" w:rsidP="008E614A">
      <w:pPr>
        <w:spacing w:before="120"/>
        <w:ind w:left="1710" w:hanging="990"/>
        <w:rPr>
          <w:sz w:val="22"/>
          <w:szCs w:val="22"/>
        </w:rPr>
      </w:pPr>
      <w:r w:rsidRPr="00324741">
        <w:rPr>
          <w:b/>
          <w:sz w:val="22"/>
          <w:szCs w:val="22"/>
          <w:u w:val="single"/>
        </w:rPr>
        <w:t>Answer:</w:t>
      </w:r>
      <w:r w:rsidRPr="00324741">
        <w:rPr>
          <w:sz w:val="22"/>
          <w:szCs w:val="22"/>
        </w:rPr>
        <w:t xml:space="preserve">  </w:t>
      </w:r>
      <w:r w:rsidRPr="00324741">
        <w:rPr>
          <w:sz w:val="22"/>
          <w:szCs w:val="22"/>
          <w:u w:val="single"/>
        </w:rPr>
        <w:t>Yes but there are limitations</w:t>
      </w:r>
      <w:r w:rsidRPr="00324741">
        <w:rPr>
          <w:sz w:val="22"/>
          <w:szCs w:val="22"/>
        </w:rPr>
        <w:t xml:space="preserve">:  Up to 6 units of courses outside of the Department of Civil and Geomatics Engineering  -- 100-series upper-division and 200-series graduate courses in engineering, mathematics, statistics, management, business, geology, physics, chemistry, health sciences, biology, or other disciplines best suited to the student's graduate program as approved by the program adviser -- can be taken.  However, </w:t>
      </w:r>
    </w:p>
    <w:p w:rsidR="00472E81" w:rsidRDefault="00472E81" w:rsidP="00EE7331">
      <w:pPr>
        <w:spacing w:before="60"/>
        <w:ind w:left="2262" w:hanging="274"/>
        <w:rPr>
          <w:sz w:val="22"/>
          <w:szCs w:val="22"/>
        </w:rPr>
      </w:pPr>
      <w:r>
        <w:rPr>
          <w:sz w:val="22"/>
          <w:szCs w:val="22"/>
        </w:rPr>
        <w:t xml:space="preserve">(a) </w:t>
      </w:r>
      <w:proofErr w:type="gramStart"/>
      <w:r>
        <w:rPr>
          <w:sz w:val="22"/>
          <w:szCs w:val="22"/>
        </w:rPr>
        <w:t>you</w:t>
      </w:r>
      <w:proofErr w:type="gramEnd"/>
      <w:r>
        <w:rPr>
          <w:sz w:val="22"/>
          <w:szCs w:val="22"/>
        </w:rPr>
        <w:t xml:space="preserve"> must earn at least a grade of B for the course to be used in your study plan, and </w:t>
      </w:r>
    </w:p>
    <w:p w:rsidR="00613E06" w:rsidRPr="00472E81" w:rsidRDefault="00472E81" w:rsidP="00EE7331">
      <w:pPr>
        <w:spacing w:before="60"/>
        <w:ind w:left="2262" w:hanging="274"/>
        <w:rPr>
          <w:sz w:val="22"/>
          <w:szCs w:val="22"/>
        </w:rPr>
      </w:pPr>
      <w:r w:rsidRPr="00472E81">
        <w:rPr>
          <w:sz w:val="22"/>
          <w:szCs w:val="22"/>
        </w:rPr>
        <w:t xml:space="preserve">(b) </w:t>
      </w:r>
      <w:proofErr w:type="gramStart"/>
      <w:r w:rsidR="00613E06" w:rsidRPr="00472E81">
        <w:rPr>
          <w:sz w:val="22"/>
          <w:szCs w:val="22"/>
        </w:rPr>
        <w:t>they</w:t>
      </w:r>
      <w:proofErr w:type="gramEnd"/>
      <w:r w:rsidR="00613E06" w:rsidRPr="00472E81">
        <w:rPr>
          <w:sz w:val="22"/>
          <w:szCs w:val="22"/>
        </w:rPr>
        <w:t xml:space="preserve"> cannot be (</w:t>
      </w:r>
      <w:r w:rsidRPr="00472E81">
        <w:rPr>
          <w:sz w:val="22"/>
          <w:szCs w:val="22"/>
        </w:rPr>
        <w:t>1</w:t>
      </w:r>
      <w:r w:rsidR="00613E06" w:rsidRPr="00472E81">
        <w:rPr>
          <w:sz w:val="22"/>
          <w:szCs w:val="22"/>
        </w:rPr>
        <w:t>) writing courses (i.e., courses with a “W” following their number) or (</w:t>
      </w:r>
      <w:r w:rsidRPr="00472E81">
        <w:rPr>
          <w:sz w:val="22"/>
          <w:szCs w:val="22"/>
        </w:rPr>
        <w:t>2</w:t>
      </w:r>
      <w:r w:rsidR="00613E06" w:rsidRPr="00472E81">
        <w:rPr>
          <w:sz w:val="22"/>
          <w:szCs w:val="22"/>
        </w:rPr>
        <w:t>) General Education courses.</w:t>
      </w:r>
    </w:p>
    <w:p w:rsidR="00613E06" w:rsidRPr="00324741" w:rsidRDefault="00613E06" w:rsidP="00324741">
      <w:pPr>
        <w:spacing w:before="240"/>
        <w:ind w:left="1354" w:hanging="1354"/>
        <w:rPr>
          <w:sz w:val="22"/>
          <w:szCs w:val="22"/>
        </w:rPr>
      </w:pPr>
      <w:r w:rsidRPr="00324741">
        <w:rPr>
          <w:sz w:val="22"/>
          <w:szCs w:val="22"/>
        </w:rPr>
        <w:t xml:space="preserve">6. </w:t>
      </w:r>
      <w:r w:rsidRPr="00324741">
        <w:rPr>
          <w:b/>
          <w:sz w:val="22"/>
          <w:szCs w:val="22"/>
          <w:u w:val="single"/>
        </w:rPr>
        <w:t>Question</w:t>
      </w:r>
      <w:r w:rsidRPr="00324741">
        <w:rPr>
          <w:b/>
          <w:sz w:val="22"/>
          <w:szCs w:val="22"/>
        </w:rPr>
        <w:t>:</w:t>
      </w:r>
      <w:r w:rsidRPr="00324741">
        <w:rPr>
          <w:sz w:val="22"/>
          <w:szCs w:val="22"/>
        </w:rPr>
        <w:t xml:space="preserve"> Can the MSCE Advancement to Candidacy form be updated to (a) reflect current course offerings on the pull-down menus (page 2) and (b) provide more blank lines?</w:t>
      </w:r>
    </w:p>
    <w:p w:rsidR="00324741" w:rsidRPr="00472E81" w:rsidRDefault="00613E06" w:rsidP="00613FC6">
      <w:pPr>
        <w:spacing w:before="120"/>
        <w:ind w:left="1710" w:hanging="990"/>
        <w:rPr>
          <w:sz w:val="22"/>
          <w:szCs w:val="22"/>
        </w:rPr>
      </w:pPr>
      <w:r w:rsidRPr="00472E81">
        <w:rPr>
          <w:b/>
          <w:sz w:val="22"/>
          <w:szCs w:val="22"/>
          <w:u w:val="single"/>
        </w:rPr>
        <w:t>Answer:</w:t>
      </w:r>
      <w:r w:rsidRPr="00472E81">
        <w:rPr>
          <w:sz w:val="22"/>
          <w:szCs w:val="22"/>
        </w:rPr>
        <w:t xml:space="preserve">  Yes, the program coordinator </w:t>
      </w:r>
      <w:r w:rsidR="009928E6" w:rsidRPr="00472E81">
        <w:rPr>
          <w:sz w:val="22"/>
          <w:szCs w:val="22"/>
        </w:rPr>
        <w:t>periodically</w:t>
      </w:r>
      <w:r w:rsidRPr="00472E81">
        <w:rPr>
          <w:sz w:val="22"/>
          <w:szCs w:val="22"/>
        </w:rPr>
        <w:t xml:space="preserve"> </w:t>
      </w:r>
      <w:r w:rsidR="00472E81">
        <w:rPr>
          <w:sz w:val="22"/>
          <w:szCs w:val="22"/>
        </w:rPr>
        <w:t>works</w:t>
      </w:r>
      <w:r w:rsidRPr="00472E81">
        <w:rPr>
          <w:sz w:val="22"/>
          <w:szCs w:val="22"/>
        </w:rPr>
        <w:t xml:space="preserve"> with </w:t>
      </w:r>
      <w:r w:rsidR="009928E6" w:rsidRPr="00472E81">
        <w:rPr>
          <w:sz w:val="22"/>
          <w:szCs w:val="22"/>
        </w:rPr>
        <w:t>staff at</w:t>
      </w:r>
      <w:r w:rsidRPr="00472E81">
        <w:rPr>
          <w:sz w:val="22"/>
          <w:szCs w:val="22"/>
        </w:rPr>
        <w:t xml:space="preserve"> the </w:t>
      </w:r>
      <w:del w:id="1955" w:author="Bill Wright" w:date="2016-08-17T12:56:00Z">
        <w:r w:rsidRPr="00472E81" w:rsidDel="00912CF0">
          <w:rPr>
            <w:sz w:val="22"/>
            <w:szCs w:val="22"/>
          </w:rPr>
          <w:delText>Division of Graduate Studies</w:delText>
        </w:r>
      </w:del>
      <w:ins w:id="1956" w:author="Bill Wright" w:date="2016-08-17T12:56:00Z">
        <w:r w:rsidR="00912CF0">
          <w:rPr>
            <w:sz w:val="22"/>
            <w:szCs w:val="22"/>
          </w:rPr>
          <w:t>Division of Research and Graduate Studies</w:t>
        </w:r>
      </w:ins>
      <w:r w:rsidRPr="00472E81">
        <w:rPr>
          <w:sz w:val="22"/>
          <w:szCs w:val="22"/>
        </w:rPr>
        <w:t xml:space="preserve"> to </w:t>
      </w:r>
      <w:r w:rsidR="009928E6" w:rsidRPr="00472E81">
        <w:rPr>
          <w:sz w:val="22"/>
          <w:szCs w:val="22"/>
        </w:rPr>
        <w:t xml:space="preserve">update the list. </w:t>
      </w:r>
    </w:p>
    <w:p w:rsidR="00613FC6" w:rsidRPr="00494E2A" w:rsidRDefault="00613FC6" w:rsidP="00613FC6">
      <w:pPr>
        <w:spacing w:before="240"/>
        <w:ind w:left="1354" w:hanging="1354"/>
        <w:rPr>
          <w:sz w:val="22"/>
          <w:szCs w:val="22"/>
        </w:rPr>
      </w:pPr>
      <w:r w:rsidRPr="00494E2A">
        <w:rPr>
          <w:sz w:val="22"/>
          <w:szCs w:val="22"/>
        </w:rPr>
        <w:t xml:space="preserve">7. </w:t>
      </w:r>
      <w:r w:rsidRPr="00494E2A">
        <w:rPr>
          <w:b/>
          <w:sz w:val="22"/>
          <w:szCs w:val="22"/>
          <w:u w:val="single"/>
        </w:rPr>
        <w:t>Question (comment)</w:t>
      </w:r>
      <w:r w:rsidRPr="00494E2A">
        <w:rPr>
          <w:b/>
          <w:sz w:val="22"/>
          <w:szCs w:val="22"/>
        </w:rPr>
        <w:t>:</w:t>
      </w:r>
      <w:r w:rsidRPr="00494E2A">
        <w:rPr>
          <w:sz w:val="22"/>
          <w:szCs w:val="22"/>
        </w:rPr>
        <w:t xml:space="preserve"> I have no clue when the semester begins.</w:t>
      </w:r>
    </w:p>
    <w:p w:rsidR="00613FC6" w:rsidRPr="00494E2A" w:rsidRDefault="00613FC6" w:rsidP="00613FC6">
      <w:pPr>
        <w:spacing w:before="120"/>
        <w:ind w:left="1710" w:hanging="990"/>
        <w:rPr>
          <w:b/>
          <w:bCs/>
          <w:sz w:val="22"/>
          <w:szCs w:val="22"/>
        </w:rPr>
      </w:pPr>
      <w:r w:rsidRPr="00494E2A">
        <w:rPr>
          <w:b/>
          <w:sz w:val="22"/>
          <w:szCs w:val="22"/>
          <w:u w:val="single"/>
        </w:rPr>
        <w:t>Answer (response):</w:t>
      </w:r>
      <w:r w:rsidRPr="00494E2A">
        <w:rPr>
          <w:sz w:val="22"/>
          <w:szCs w:val="22"/>
        </w:rPr>
        <w:t xml:space="preserve">  </w:t>
      </w:r>
      <w:r w:rsidRPr="009928E6">
        <w:rPr>
          <w:bCs/>
          <w:sz w:val="22"/>
          <w:szCs w:val="22"/>
        </w:rPr>
        <w:t xml:space="preserve">Go to the </w:t>
      </w:r>
      <w:del w:id="1957" w:author="Bill Wright" w:date="2016-08-17T12:56:00Z">
        <w:r w:rsidR="007D7337" w:rsidRPr="009928E6" w:rsidDel="00912CF0">
          <w:rPr>
            <w:bCs/>
            <w:sz w:val="22"/>
            <w:szCs w:val="22"/>
          </w:rPr>
          <w:delText xml:space="preserve">Division of </w:delText>
        </w:r>
        <w:r w:rsidRPr="009928E6" w:rsidDel="00912CF0">
          <w:rPr>
            <w:bCs/>
            <w:sz w:val="22"/>
            <w:szCs w:val="22"/>
          </w:rPr>
          <w:delText>Graduate Studies</w:delText>
        </w:r>
      </w:del>
      <w:ins w:id="1958" w:author="Bill Wright" w:date="2016-08-17T12:56:00Z">
        <w:r w:rsidR="00912CF0">
          <w:rPr>
            <w:bCs/>
            <w:sz w:val="22"/>
            <w:szCs w:val="22"/>
          </w:rPr>
          <w:t>Division of Research and Graduate Studies</w:t>
        </w:r>
      </w:ins>
      <w:r w:rsidRPr="009928E6">
        <w:rPr>
          <w:bCs/>
          <w:sz w:val="22"/>
          <w:szCs w:val="22"/>
        </w:rPr>
        <w:t xml:space="preserve"> Home web page </w:t>
      </w:r>
      <w:proofErr w:type="gramStart"/>
      <w:r w:rsidRPr="009928E6">
        <w:rPr>
          <w:bCs/>
          <w:sz w:val="22"/>
          <w:szCs w:val="22"/>
        </w:rPr>
        <w:t>( </w:t>
      </w:r>
      <w:proofErr w:type="gramEnd"/>
      <w:r w:rsidR="00F34FDE">
        <w:fldChar w:fldCharType="begin"/>
      </w:r>
      <w:r w:rsidR="00F34FDE">
        <w:instrText xml:space="preserve"> HYPERLINK "http://www.fresnostate.edu/academics/gradstudies/index.html" </w:instrText>
      </w:r>
      <w:r w:rsidR="00F34FDE">
        <w:fldChar w:fldCharType="separate"/>
      </w:r>
      <w:r w:rsidR="00472E81">
        <w:rPr>
          <w:rStyle w:val="Hyperlink"/>
        </w:rPr>
        <w:t>http://www.fresnostate.edu/academics/gradstudies/index.html</w:t>
      </w:r>
      <w:r w:rsidR="00F34FDE">
        <w:rPr>
          <w:rStyle w:val="Hyperlink"/>
        </w:rPr>
        <w:fldChar w:fldCharType="end"/>
      </w:r>
      <w:r w:rsidRPr="009928E6">
        <w:rPr>
          <w:bCs/>
          <w:sz w:val="22"/>
          <w:szCs w:val="22"/>
        </w:rPr>
        <w:t xml:space="preserve"> ), click on the "Dates and Deadlines" link, then on the "Academic Calendar (Catalog)" link</w:t>
      </w:r>
      <w:r w:rsidR="00EE7331">
        <w:rPr>
          <w:bCs/>
          <w:sz w:val="22"/>
          <w:szCs w:val="22"/>
        </w:rPr>
        <w:t>.</w:t>
      </w:r>
    </w:p>
    <w:p w:rsidR="007D7337" w:rsidRPr="00494E2A" w:rsidRDefault="007D7337" w:rsidP="007D7337">
      <w:pPr>
        <w:spacing w:before="240"/>
        <w:ind w:left="1354" w:hanging="1354"/>
        <w:rPr>
          <w:sz w:val="22"/>
          <w:szCs w:val="22"/>
        </w:rPr>
      </w:pPr>
      <w:r w:rsidRPr="00494E2A">
        <w:rPr>
          <w:sz w:val="22"/>
          <w:szCs w:val="22"/>
        </w:rPr>
        <w:t xml:space="preserve">8. </w:t>
      </w:r>
      <w:r w:rsidRPr="00494E2A">
        <w:rPr>
          <w:b/>
          <w:sz w:val="22"/>
          <w:szCs w:val="22"/>
          <w:u w:val="single"/>
        </w:rPr>
        <w:t>Question</w:t>
      </w:r>
      <w:r w:rsidRPr="00494E2A">
        <w:rPr>
          <w:b/>
          <w:sz w:val="22"/>
          <w:szCs w:val="22"/>
        </w:rPr>
        <w:t>:</w:t>
      </w:r>
      <w:r w:rsidRPr="00494E2A">
        <w:rPr>
          <w:sz w:val="22"/>
          <w:szCs w:val="22"/>
        </w:rPr>
        <w:t xml:space="preserve"> </w:t>
      </w:r>
      <w:r w:rsidR="003117C0" w:rsidRPr="00494E2A">
        <w:rPr>
          <w:sz w:val="22"/>
          <w:szCs w:val="22"/>
        </w:rPr>
        <w:t>W</w:t>
      </w:r>
      <w:r w:rsidRPr="00494E2A">
        <w:rPr>
          <w:sz w:val="22"/>
          <w:szCs w:val="22"/>
        </w:rPr>
        <w:t>hat courses I should be enrolling in?</w:t>
      </w:r>
      <w:r w:rsidR="00EE7331">
        <w:rPr>
          <w:sz w:val="22"/>
          <w:szCs w:val="22"/>
        </w:rPr>
        <w:t xml:space="preserve"> When can I enroll?</w:t>
      </w:r>
    </w:p>
    <w:p w:rsidR="007D7337" w:rsidRDefault="007D7337" w:rsidP="007D7337">
      <w:pPr>
        <w:spacing w:before="120"/>
        <w:ind w:left="1710" w:hanging="990"/>
        <w:rPr>
          <w:bCs/>
          <w:sz w:val="22"/>
          <w:szCs w:val="22"/>
        </w:rPr>
      </w:pPr>
      <w:r w:rsidRPr="00494E2A">
        <w:rPr>
          <w:b/>
          <w:sz w:val="22"/>
          <w:szCs w:val="22"/>
          <w:u w:val="single"/>
        </w:rPr>
        <w:t>Answer:</w:t>
      </w:r>
      <w:r w:rsidRPr="00494E2A">
        <w:rPr>
          <w:sz w:val="22"/>
          <w:szCs w:val="22"/>
        </w:rPr>
        <w:t xml:space="preserve">  </w:t>
      </w:r>
      <w:r w:rsidRPr="009928E6">
        <w:rPr>
          <w:bCs/>
          <w:sz w:val="22"/>
          <w:szCs w:val="22"/>
        </w:rPr>
        <w:t>You will be assigned an adviser at our orientation meeting in August. In the mean time you can find additional information at the following web site: </w:t>
      </w:r>
      <w:del w:id="1959" w:author="Bill Wright" w:date="2016-08-13T11:12:00Z">
        <w:r w:rsidR="00CF1B99" w:rsidDel="00B917AA">
          <w:fldChar w:fldCharType="begin"/>
        </w:r>
        <w:r w:rsidR="00CF1B99" w:rsidDel="00B917AA">
          <w:delInstrText xml:space="preserve"> HYPERLINK "http://www.csufresno.edu/catoffice/current/engcivdgr.html" \t "_blank" </w:delInstrText>
        </w:r>
        <w:r w:rsidR="00CF1B99" w:rsidDel="00B917AA">
          <w:fldChar w:fldCharType="separate"/>
        </w:r>
        <w:r w:rsidRPr="009928E6" w:rsidDel="00B917AA">
          <w:rPr>
            <w:rStyle w:val="Hyperlink"/>
            <w:bCs/>
            <w:color w:val="auto"/>
            <w:sz w:val="22"/>
            <w:szCs w:val="22"/>
          </w:rPr>
          <w:delText>http://www.csufresno.edu/catoffice/current/engcivdgr.html</w:delText>
        </w:r>
        <w:r w:rsidR="00CF1B99" w:rsidDel="00B917AA">
          <w:rPr>
            <w:rStyle w:val="Hyperlink"/>
            <w:bCs/>
            <w:color w:val="auto"/>
            <w:sz w:val="22"/>
            <w:szCs w:val="22"/>
          </w:rPr>
          <w:fldChar w:fldCharType="end"/>
        </w:r>
        <w:r w:rsidR="00A80960" w:rsidDel="00B917AA">
          <w:rPr>
            <w:rStyle w:val="Hyperlink"/>
            <w:bCs/>
            <w:color w:val="auto"/>
            <w:sz w:val="22"/>
            <w:szCs w:val="22"/>
          </w:rPr>
          <w:delText xml:space="preserve"> </w:delText>
        </w:r>
        <w:r w:rsidRPr="009928E6" w:rsidDel="00B917AA">
          <w:rPr>
            <w:bCs/>
            <w:sz w:val="22"/>
            <w:szCs w:val="22"/>
          </w:rPr>
          <w:delText> </w:delText>
        </w:r>
      </w:del>
      <w:ins w:id="1960" w:author="Bill Wright" w:date="2016-08-13T11:12:00Z">
        <w:r w:rsidR="00B917AA">
          <w:fldChar w:fldCharType="begin"/>
        </w:r>
        <w:r w:rsidR="00B917AA">
          <w:instrText xml:space="preserve"> HYPERLINK "http://www.csufresno.edu/catoffice/current/engcivdgr.html" \t "_blank" </w:instrText>
        </w:r>
        <w:r w:rsidR="00B917AA">
          <w:fldChar w:fldCharType="separate"/>
        </w:r>
        <w:r w:rsidR="00B917AA" w:rsidRPr="009928E6">
          <w:rPr>
            <w:rStyle w:val="Hyperlink"/>
            <w:bCs/>
            <w:color w:val="auto"/>
            <w:sz w:val="22"/>
            <w:szCs w:val="22"/>
          </w:rPr>
          <w:t>http://www.csufresno.edu/catoffice/current/engcivdgr.html</w:t>
        </w:r>
        <w:r w:rsidR="00B917AA">
          <w:rPr>
            <w:rStyle w:val="Hyperlink"/>
            <w:bCs/>
            <w:color w:val="auto"/>
            <w:sz w:val="22"/>
            <w:szCs w:val="22"/>
          </w:rPr>
          <w:fldChar w:fldCharType="end"/>
        </w:r>
        <w:proofErr w:type="gramStart"/>
        <w:r w:rsidR="00B917AA">
          <w:rPr>
            <w:rStyle w:val="Hyperlink"/>
            <w:bCs/>
            <w:color w:val="auto"/>
            <w:sz w:val="22"/>
            <w:szCs w:val="22"/>
          </w:rPr>
          <w:t xml:space="preserve"> </w:t>
        </w:r>
        <w:proofErr w:type="gramEnd"/>
        <w:r w:rsidR="00B917AA">
          <w:rPr>
            <w:bCs/>
            <w:sz w:val="22"/>
            <w:szCs w:val="22"/>
          </w:rPr>
          <w:t xml:space="preserve"> </w:t>
        </w:r>
      </w:ins>
      <w:r w:rsidRPr="009928E6">
        <w:rPr>
          <w:bCs/>
          <w:sz w:val="22"/>
          <w:szCs w:val="22"/>
        </w:rPr>
        <w:t xml:space="preserve">. There you can view general requirements for the MSCE, and you will find links to "three programs of study" and to "Civil Engineering Courses." Also, a tentative schedule of course offerings can be </w:t>
      </w:r>
      <w:r w:rsidR="00A80960">
        <w:rPr>
          <w:bCs/>
          <w:sz w:val="22"/>
          <w:szCs w:val="22"/>
        </w:rPr>
        <w:t>requested</w:t>
      </w:r>
      <w:r w:rsidRPr="009928E6">
        <w:rPr>
          <w:bCs/>
          <w:sz w:val="22"/>
          <w:szCs w:val="22"/>
        </w:rPr>
        <w:t xml:space="preserve"> from the </w:t>
      </w:r>
      <w:r w:rsidR="00EE7331">
        <w:rPr>
          <w:bCs/>
          <w:sz w:val="22"/>
          <w:szCs w:val="22"/>
        </w:rPr>
        <w:t>p</w:t>
      </w:r>
      <w:r w:rsidRPr="009928E6">
        <w:rPr>
          <w:bCs/>
          <w:sz w:val="22"/>
          <w:szCs w:val="22"/>
        </w:rPr>
        <w:t xml:space="preserve">rogram </w:t>
      </w:r>
      <w:r w:rsidR="00EE7331">
        <w:rPr>
          <w:bCs/>
          <w:sz w:val="22"/>
          <w:szCs w:val="22"/>
        </w:rPr>
        <w:t>c</w:t>
      </w:r>
      <w:r w:rsidRPr="009928E6">
        <w:rPr>
          <w:bCs/>
          <w:sz w:val="22"/>
          <w:szCs w:val="22"/>
        </w:rPr>
        <w:t>oordinator.</w:t>
      </w:r>
      <w:r w:rsidR="00EE7331">
        <w:rPr>
          <w:bCs/>
          <w:sz w:val="22"/>
          <w:szCs w:val="22"/>
        </w:rPr>
        <w:t xml:space="preserve"> </w:t>
      </w:r>
    </w:p>
    <w:p w:rsidR="00EE7331" w:rsidRPr="00EE7331" w:rsidRDefault="00EE7331" w:rsidP="00EE7331">
      <w:pPr>
        <w:spacing w:before="120"/>
        <w:ind w:left="1710"/>
        <w:rPr>
          <w:bCs/>
          <w:sz w:val="22"/>
          <w:szCs w:val="22"/>
        </w:rPr>
      </w:pPr>
      <w:r>
        <w:rPr>
          <w:bCs/>
          <w:sz w:val="22"/>
          <w:szCs w:val="22"/>
        </w:rPr>
        <w:t>P</w:t>
      </w:r>
      <w:r w:rsidRPr="00EE7331">
        <w:rPr>
          <w:bCs/>
          <w:sz w:val="22"/>
          <w:szCs w:val="22"/>
        </w:rPr>
        <w:t xml:space="preserve">ermission numbers </w:t>
      </w:r>
      <w:r>
        <w:rPr>
          <w:bCs/>
          <w:sz w:val="22"/>
          <w:szCs w:val="22"/>
        </w:rPr>
        <w:t xml:space="preserve">are usually </w:t>
      </w:r>
      <w:r w:rsidRPr="00EE7331">
        <w:rPr>
          <w:bCs/>
          <w:sz w:val="22"/>
          <w:szCs w:val="22"/>
        </w:rPr>
        <w:t xml:space="preserve">required </w:t>
      </w:r>
      <w:r>
        <w:rPr>
          <w:bCs/>
          <w:sz w:val="22"/>
          <w:szCs w:val="22"/>
        </w:rPr>
        <w:t>prior to</w:t>
      </w:r>
      <w:r w:rsidRPr="00EE7331">
        <w:rPr>
          <w:bCs/>
          <w:sz w:val="22"/>
          <w:szCs w:val="22"/>
        </w:rPr>
        <w:t xml:space="preserve"> your registration time</w:t>
      </w:r>
      <w:r>
        <w:rPr>
          <w:bCs/>
          <w:sz w:val="22"/>
          <w:szCs w:val="22"/>
        </w:rPr>
        <w:t>,</w:t>
      </w:r>
      <w:r w:rsidRPr="00EE7331">
        <w:rPr>
          <w:bCs/>
          <w:sz w:val="22"/>
          <w:szCs w:val="22"/>
        </w:rPr>
        <w:t xml:space="preserve"> </w:t>
      </w:r>
      <w:r>
        <w:rPr>
          <w:bCs/>
          <w:sz w:val="22"/>
          <w:szCs w:val="22"/>
        </w:rPr>
        <w:t>and should not be required after that time</w:t>
      </w:r>
      <w:r w:rsidRPr="00EE7331">
        <w:rPr>
          <w:bCs/>
          <w:sz w:val="22"/>
          <w:szCs w:val="22"/>
        </w:rPr>
        <w:t>, unless the class is full</w:t>
      </w:r>
      <w:r>
        <w:rPr>
          <w:bCs/>
          <w:sz w:val="22"/>
          <w:szCs w:val="22"/>
        </w:rPr>
        <w:t xml:space="preserve">. </w:t>
      </w:r>
      <w:r w:rsidRPr="00EE7331">
        <w:rPr>
          <w:bCs/>
          <w:sz w:val="22"/>
          <w:szCs w:val="22"/>
        </w:rPr>
        <w:t>To enroll you need to find a computer, go to the Fresno State home web page, click on the Quick Links menu, select My Fresno State (takes you to "my.csufresno.edu" web site), log in, then click on the Student Services link, then follow the instructions there.  If you encounter any problems you can get help by calling the Student Services Desk at (559) 278-7000.</w:t>
      </w:r>
    </w:p>
    <w:p w:rsidR="003117C0" w:rsidRPr="00494E2A" w:rsidRDefault="003117C0" w:rsidP="003117C0">
      <w:pPr>
        <w:spacing w:before="240"/>
        <w:ind w:left="1354" w:hanging="1354"/>
        <w:rPr>
          <w:sz w:val="22"/>
          <w:szCs w:val="22"/>
        </w:rPr>
      </w:pPr>
      <w:r w:rsidRPr="00494E2A">
        <w:rPr>
          <w:sz w:val="22"/>
          <w:szCs w:val="22"/>
        </w:rPr>
        <w:t xml:space="preserve">9. </w:t>
      </w:r>
      <w:r w:rsidRPr="00494E2A">
        <w:rPr>
          <w:b/>
          <w:sz w:val="22"/>
          <w:szCs w:val="22"/>
          <w:u w:val="single"/>
        </w:rPr>
        <w:t>Question</w:t>
      </w:r>
      <w:r w:rsidRPr="00494E2A">
        <w:rPr>
          <w:b/>
          <w:sz w:val="22"/>
          <w:szCs w:val="22"/>
        </w:rPr>
        <w:t>:</w:t>
      </w:r>
      <w:r w:rsidRPr="00494E2A">
        <w:rPr>
          <w:sz w:val="22"/>
          <w:szCs w:val="22"/>
        </w:rPr>
        <w:t xml:space="preserve">  </w:t>
      </w:r>
      <w:r w:rsidR="00EE7331">
        <w:rPr>
          <w:sz w:val="22"/>
          <w:szCs w:val="22"/>
        </w:rPr>
        <w:t>H</w:t>
      </w:r>
      <w:r w:rsidRPr="00494E2A">
        <w:rPr>
          <w:sz w:val="22"/>
          <w:szCs w:val="22"/>
        </w:rPr>
        <w:t>ow do I know if I have received financial aid?</w:t>
      </w:r>
    </w:p>
    <w:p w:rsidR="00314944" w:rsidRPr="00EE7331" w:rsidRDefault="003117C0" w:rsidP="00EE7331">
      <w:pPr>
        <w:spacing w:before="120"/>
        <w:ind w:left="1710" w:hanging="990"/>
        <w:rPr>
          <w:bCs/>
          <w:sz w:val="22"/>
          <w:szCs w:val="22"/>
        </w:rPr>
      </w:pPr>
      <w:r w:rsidRPr="00494E2A">
        <w:rPr>
          <w:b/>
          <w:sz w:val="22"/>
          <w:szCs w:val="22"/>
          <w:u w:val="single"/>
        </w:rPr>
        <w:t>Answer:</w:t>
      </w:r>
      <w:r w:rsidRPr="00494E2A">
        <w:rPr>
          <w:sz w:val="22"/>
          <w:szCs w:val="22"/>
        </w:rPr>
        <w:t xml:space="preserve">  </w:t>
      </w:r>
      <w:r w:rsidRPr="009928E6">
        <w:rPr>
          <w:bCs/>
          <w:sz w:val="22"/>
          <w:szCs w:val="22"/>
        </w:rPr>
        <w:t>The information can be found at your "</w:t>
      </w:r>
      <w:proofErr w:type="spellStart"/>
      <w:r w:rsidR="00EE7331">
        <w:rPr>
          <w:bCs/>
          <w:sz w:val="22"/>
          <w:szCs w:val="22"/>
        </w:rPr>
        <w:t>myfresno</w:t>
      </w:r>
      <w:proofErr w:type="spellEnd"/>
      <w:r w:rsidR="00EE7331">
        <w:rPr>
          <w:bCs/>
          <w:sz w:val="22"/>
          <w:szCs w:val="22"/>
        </w:rPr>
        <w:t xml:space="preserve"> s</w:t>
      </w:r>
      <w:r w:rsidRPr="009928E6">
        <w:rPr>
          <w:bCs/>
          <w:sz w:val="22"/>
          <w:szCs w:val="22"/>
        </w:rPr>
        <w:t>ta</w:t>
      </w:r>
      <w:r w:rsidR="00EE7331">
        <w:rPr>
          <w:bCs/>
          <w:sz w:val="22"/>
          <w:szCs w:val="22"/>
        </w:rPr>
        <w:t>te" web site</w:t>
      </w:r>
      <w:r w:rsidRPr="009928E6">
        <w:rPr>
          <w:bCs/>
          <w:sz w:val="22"/>
          <w:szCs w:val="22"/>
        </w:rPr>
        <w:t>.  A helpful video on this subject can be found at the following we site:</w:t>
      </w:r>
      <w:r w:rsidR="00EE7331">
        <w:rPr>
          <w:bCs/>
          <w:sz w:val="22"/>
          <w:szCs w:val="22"/>
        </w:rPr>
        <w:t xml:space="preserve"> </w:t>
      </w:r>
      <w:hyperlink r:id="rId14" w:history="1">
        <w:r w:rsidR="00CE19BA" w:rsidRPr="00616F9E">
          <w:rPr>
            <w:rStyle w:val="Hyperlink"/>
          </w:rPr>
          <w:t>http://www.fresnostate.edu/studentaffairs/financialaid/tutorials/apply-finaid.html</w:t>
        </w:r>
      </w:hyperlink>
      <w:r w:rsidR="00CE19BA">
        <w:t xml:space="preserve"> </w:t>
      </w:r>
      <w:r w:rsidR="00EE7331">
        <w:rPr>
          <w:bCs/>
          <w:sz w:val="22"/>
          <w:szCs w:val="22"/>
        </w:rPr>
        <w:t xml:space="preserve">. </w:t>
      </w:r>
      <w:r w:rsidRPr="009928E6">
        <w:rPr>
          <w:bCs/>
          <w:sz w:val="22"/>
          <w:szCs w:val="22"/>
        </w:rPr>
        <w:lastRenderedPageBreak/>
        <w:t>Additional information can be found at the Graduate Studies Home web page and click on the "Financial Aid" link, and see th</w:t>
      </w:r>
      <w:r w:rsidR="00EE7331">
        <w:rPr>
          <w:bCs/>
          <w:sz w:val="22"/>
          <w:szCs w:val="22"/>
        </w:rPr>
        <w:t>e subcategory links.</w:t>
      </w:r>
    </w:p>
    <w:p w:rsidR="00314944" w:rsidRPr="00494E2A" w:rsidRDefault="00314944" w:rsidP="00314944">
      <w:pPr>
        <w:rPr>
          <w:b/>
          <w:sz w:val="22"/>
          <w:szCs w:val="22"/>
        </w:rPr>
      </w:pPr>
    </w:p>
    <w:p w:rsidR="00314944" w:rsidRPr="00494E2A" w:rsidRDefault="00314944" w:rsidP="00314944">
      <w:pPr>
        <w:pStyle w:val="Heading1"/>
      </w:pPr>
      <w:bookmarkStart w:id="1961" w:name="_Toc458850372"/>
      <w:r w:rsidRPr="00494E2A">
        <w:t>Course Credit Limitations (AY 201</w:t>
      </w:r>
      <w:r w:rsidR="009966AE">
        <w:t>5</w:t>
      </w:r>
      <w:r w:rsidRPr="00494E2A">
        <w:t>-1</w:t>
      </w:r>
      <w:r w:rsidR="009966AE">
        <w:t>6</w:t>
      </w:r>
      <w:r w:rsidRPr="00494E2A">
        <w:t xml:space="preserve"> General Catalog)</w:t>
      </w:r>
      <w:bookmarkEnd w:id="1961"/>
    </w:p>
    <w:p w:rsidR="00314944" w:rsidRPr="00494E2A" w:rsidRDefault="00314944" w:rsidP="00314944">
      <w:pPr>
        <w:rPr>
          <w:sz w:val="24"/>
        </w:rPr>
      </w:pPr>
    </w:p>
    <w:p w:rsidR="00DB3353" w:rsidRPr="009966AE" w:rsidRDefault="00DB3353" w:rsidP="00282CA5">
      <w:pPr>
        <w:rPr>
          <w:sz w:val="22"/>
          <w:szCs w:val="22"/>
        </w:rPr>
      </w:pPr>
      <w:r w:rsidRPr="009966AE">
        <w:rPr>
          <w:b/>
          <w:sz w:val="22"/>
          <w:szCs w:val="22"/>
        </w:rPr>
        <w:t>Residence Credit.</w:t>
      </w:r>
      <w:r w:rsidRPr="009966AE">
        <w:rPr>
          <w:sz w:val="22"/>
          <w:szCs w:val="22"/>
        </w:rPr>
        <w:t xml:space="preserve"> </w:t>
      </w:r>
      <w:r w:rsidR="005E3E73">
        <w:rPr>
          <w:sz w:val="22"/>
          <w:szCs w:val="22"/>
        </w:rPr>
        <w:t xml:space="preserve"> </w:t>
      </w:r>
      <w:r w:rsidR="009966AE" w:rsidRPr="009966AE">
        <w:rPr>
          <w:sz w:val="22"/>
          <w:szCs w:val="22"/>
        </w:rPr>
        <w:t xml:space="preserve">At least 21 units of a 30-unit program must be residence credit (courses taken through regular enrollment at </w:t>
      </w:r>
      <w:r w:rsidR="005E3E73">
        <w:rPr>
          <w:sz w:val="22"/>
          <w:szCs w:val="22"/>
        </w:rPr>
        <w:t>CSU</w:t>
      </w:r>
      <w:r w:rsidR="009966AE" w:rsidRPr="009966AE">
        <w:rPr>
          <w:sz w:val="22"/>
          <w:szCs w:val="22"/>
        </w:rPr>
        <w:t xml:space="preserve"> Fresno).  No more than 9 units of transfer and/</w:t>
      </w:r>
      <w:r w:rsidR="005E3E73">
        <w:rPr>
          <w:sz w:val="22"/>
          <w:szCs w:val="22"/>
        </w:rPr>
        <w:t xml:space="preserve"> </w:t>
      </w:r>
      <w:r w:rsidR="009966AE" w:rsidRPr="009966AE">
        <w:rPr>
          <w:sz w:val="22"/>
          <w:szCs w:val="22"/>
        </w:rPr>
        <w:t xml:space="preserve">or </w:t>
      </w:r>
      <w:r w:rsidR="005E3E73">
        <w:rPr>
          <w:sz w:val="22"/>
          <w:szCs w:val="22"/>
        </w:rPr>
        <w:t>CSU</w:t>
      </w:r>
      <w:r w:rsidR="009966AE" w:rsidRPr="009966AE">
        <w:rPr>
          <w:sz w:val="22"/>
          <w:szCs w:val="22"/>
        </w:rPr>
        <w:t xml:space="preserve"> Fresno Extension credit may be included in the 30-unit program</w:t>
      </w:r>
      <w:r w:rsidR="00282CA5">
        <w:rPr>
          <w:sz w:val="22"/>
          <w:szCs w:val="22"/>
        </w:rPr>
        <w:t>.</w:t>
      </w:r>
    </w:p>
    <w:p w:rsidR="00DB3353" w:rsidRPr="00282CA5" w:rsidRDefault="00DB3353" w:rsidP="00282CA5">
      <w:pPr>
        <w:spacing w:before="120"/>
        <w:rPr>
          <w:sz w:val="22"/>
          <w:szCs w:val="22"/>
        </w:rPr>
      </w:pPr>
      <w:r w:rsidRPr="009966AE">
        <w:rPr>
          <w:b/>
          <w:sz w:val="22"/>
          <w:szCs w:val="22"/>
        </w:rPr>
        <w:t>Transfer Credit.</w:t>
      </w:r>
      <w:r w:rsidRPr="009966AE">
        <w:rPr>
          <w:sz w:val="22"/>
          <w:szCs w:val="22"/>
        </w:rPr>
        <w:t xml:space="preserve"> </w:t>
      </w:r>
      <w:r w:rsidR="009966AE" w:rsidRPr="009966AE">
        <w:rPr>
          <w:sz w:val="22"/>
          <w:szCs w:val="22"/>
        </w:rPr>
        <w:t xml:space="preserve">Transfer credit may be used toward a </w:t>
      </w:r>
      <w:r w:rsidR="005E3E73">
        <w:rPr>
          <w:sz w:val="22"/>
          <w:szCs w:val="22"/>
        </w:rPr>
        <w:t>CSU</w:t>
      </w:r>
      <w:r w:rsidR="009966AE" w:rsidRPr="009966AE">
        <w:rPr>
          <w:sz w:val="22"/>
          <w:szCs w:val="22"/>
        </w:rPr>
        <w:t xml:space="preserve"> Fresno graduate degree only if the institution offering the work is regionally accredited (A-rated) and would accept it for a comparable graduate degree program.  The off-campus institution must also have listed the units as </w:t>
      </w:r>
      <w:proofErr w:type="spellStart"/>
      <w:r w:rsidR="009966AE" w:rsidRPr="009966AE">
        <w:rPr>
          <w:sz w:val="22"/>
          <w:szCs w:val="22"/>
        </w:rPr>
        <w:t>postbaccalaureate</w:t>
      </w:r>
      <w:proofErr w:type="spellEnd"/>
      <w:r w:rsidR="009966AE" w:rsidRPr="009966AE">
        <w:rPr>
          <w:sz w:val="22"/>
          <w:szCs w:val="22"/>
        </w:rPr>
        <w:t xml:space="preserve"> graduate units on the student's transcript.  Credit at </w:t>
      </w:r>
      <w:r w:rsidR="005E3E73">
        <w:rPr>
          <w:sz w:val="22"/>
          <w:szCs w:val="22"/>
        </w:rPr>
        <w:t>CSU Fresno</w:t>
      </w:r>
      <w:r w:rsidR="009966AE" w:rsidRPr="009966AE">
        <w:rPr>
          <w:sz w:val="22"/>
          <w:szCs w:val="22"/>
        </w:rPr>
        <w:t xml:space="preserve"> will be granted if it is judged by appropriate university authorities to be particularly relevant to the individual student's program.  The student must present appropriate documentation, including official transcripts of work completed and copies from the catalog of the institution where the transfer work was taken, as follows:  the relevant course description(s); evidence that the course(s) may be used toward a graduate degree at that institution; the course numbering and grading systems; and information clarifying whether the institution used the semester or quarter system. If approved, a maximum of 9 transfer units (including California State University Fresno Extension and/or Open University) may be used toward a 30-unit program.</w:t>
      </w:r>
      <w:r w:rsidR="00282CA5">
        <w:rPr>
          <w:sz w:val="22"/>
          <w:szCs w:val="22"/>
        </w:rPr>
        <w:t xml:space="preserve"> …. </w:t>
      </w:r>
      <w:r w:rsidR="005E3E73">
        <w:rPr>
          <w:sz w:val="22"/>
          <w:szCs w:val="22"/>
        </w:rPr>
        <w:t xml:space="preserve"> </w:t>
      </w:r>
      <w:proofErr w:type="gramStart"/>
      <w:r w:rsidR="005E3E73">
        <w:rPr>
          <w:sz w:val="22"/>
          <w:szCs w:val="22"/>
        </w:rPr>
        <w:t xml:space="preserve">A </w:t>
      </w:r>
      <w:r w:rsidR="009966AE" w:rsidRPr="009966AE">
        <w:rPr>
          <w:sz w:val="22"/>
          <w:szCs w:val="22"/>
        </w:rPr>
        <w:t xml:space="preserve"> maximum</w:t>
      </w:r>
      <w:proofErr w:type="gramEnd"/>
      <w:r w:rsidR="009966AE" w:rsidRPr="009966AE">
        <w:rPr>
          <w:sz w:val="22"/>
          <w:szCs w:val="22"/>
        </w:rPr>
        <w:t xml:space="preserve"> of 9 transfer units of coursework from an institution outside of the United States may be used toward a graduate degree at </w:t>
      </w:r>
      <w:r w:rsidR="005E3E73">
        <w:rPr>
          <w:sz w:val="22"/>
          <w:szCs w:val="22"/>
        </w:rPr>
        <w:t>CSU Fresno</w:t>
      </w:r>
      <w:r w:rsidR="009966AE" w:rsidRPr="009966AE">
        <w:rPr>
          <w:sz w:val="22"/>
          <w:szCs w:val="22"/>
        </w:rPr>
        <w:t>, provided that the credits were earned at an officially recognized degree-granting international institution. Approval of any international transfer credits toward a graduate degree program must be granted by International Student Services and Programs personnel and the student's gradu</w:t>
      </w:r>
      <w:r w:rsidR="005E3E73">
        <w:rPr>
          <w:sz w:val="22"/>
          <w:szCs w:val="22"/>
        </w:rPr>
        <w:t>ate program coordinator</w:t>
      </w:r>
      <w:r w:rsidR="009966AE" w:rsidRPr="009966AE">
        <w:rPr>
          <w:sz w:val="22"/>
          <w:szCs w:val="22"/>
        </w:rPr>
        <w:t>.</w:t>
      </w:r>
    </w:p>
    <w:p w:rsidR="009966AE" w:rsidRPr="009966AE" w:rsidRDefault="00DB3353" w:rsidP="00282CA5">
      <w:pPr>
        <w:spacing w:before="120"/>
        <w:rPr>
          <w:rFonts w:cs="Arial"/>
          <w:sz w:val="22"/>
          <w:szCs w:val="22"/>
        </w:rPr>
      </w:pPr>
      <w:r w:rsidRPr="009966AE">
        <w:rPr>
          <w:rFonts w:cs="Arial"/>
          <w:b/>
          <w:sz w:val="22"/>
          <w:szCs w:val="22"/>
        </w:rPr>
        <w:t xml:space="preserve">Prohibition </w:t>
      </w:r>
      <w:r w:rsidR="00A80960" w:rsidRPr="009966AE">
        <w:rPr>
          <w:rFonts w:cs="Arial"/>
          <w:b/>
          <w:sz w:val="22"/>
          <w:szCs w:val="22"/>
        </w:rPr>
        <w:t>against</w:t>
      </w:r>
      <w:r w:rsidRPr="009966AE">
        <w:rPr>
          <w:rFonts w:cs="Arial"/>
          <w:b/>
          <w:sz w:val="22"/>
          <w:szCs w:val="22"/>
        </w:rPr>
        <w:t xml:space="preserve"> Double Counting of Coursework.</w:t>
      </w:r>
      <w:r w:rsidRPr="009966AE">
        <w:rPr>
          <w:rFonts w:cs="Arial"/>
          <w:sz w:val="22"/>
          <w:szCs w:val="22"/>
        </w:rPr>
        <w:t xml:space="preserve"> </w:t>
      </w:r>
      <w:r w:rsidR="007E345E" w:rsidRPr="009966AE">
        <w:rPr>
          <w:rFonts w:cs="Arial"/>
          <w:sz w:val="22"/>
          <w:szCs w:val="22"/>
        </w:rPr>
        <w:t>No units used to fulfill the requirements of one degree may be used to fulfill the requirements of another degree. For example, 100-series courses used toward a bachelor's degree may not be subsequently used toward a graduate degree.</w:t>
      </w:r>
    </w:p>
    <w:p w:rsidR="00DB3353" w:rsidRPr="00282CA5" w:rsidRDefault="009966AE" w:rsidP="00282CA5">
      <w:pPr>
        <w:spacing w:before="120"/>
        <w:rPr>
          <w:rFonts w:cs="Arial"/>
          <w:sz w:val="22"/>
          <w:szCs w:val="22"/>
        </w:rPr>
      </w:pPr>
      <w:r w:rsidRPr="009966AE">
        <w:rPr>
          <w:rFonts w:cs="Arial"/>
          <w:b/>
          <w:sz w:val="22"/>
          <w:szCs w:val="22"/>
        </w:rPr>
        <w:t>Repetition of Courses.</w:t>
      </w:r>
      <w:r w:rsidRPr="009966AE">
        <w:rPr>
          <w:rFonts w:cs="Arial"/>
          <w:sz w:val="22"/>
          <w:szCs w:val="22"/>
        </w:rPr>
        <w:t xml:space="preserve"> A </w:t>
      </w:r>
      <w:proofErr w:type="spellStart"/>
      <w:r w:rsidRPr="009966AE">
        <w:rPr>
          <w:rFonts w:cs="Arial"/>
          <w:sz w:val="22"/>
          <w:szCs w:val="22"/>
        </w:rPr>
        <w:t>postbaccalaureate</w:t>
      </w:r>
      <w:proofErr w:type="spellEnd"/>
      <w:r w:rsidRPr="009966AE">
        <w:rPr>
          <w:rFonts w:cs="Arial"/>
          <w:sz w:val="22"/>
          <w:szCs w:val="22"/>
        </w:rPr>
        <w:t xml:space="preserve"> student pursuing a graduate degree or certificate of advanced study may repeat a course for academic credit (subject to limitations in some degree curricula) regardless of what grade was originally earned in the course.  However, such a student is not eligible to petition for grade substitution.  All coursework taken is considered in the calculation of the student's </w:t>
      </w:r>
      <w:proofErr w:type="spellStart"/>
      <w:r w:rsidRPr="009966AE">
        <w:rPr>
          <w:rFonts w:cs="Arial"/>
          <w:sz w:val="22"/>
          <w:szCs w:val="22"/>
        </w:rPr>
        <w:t>postbaccalaureate</w:t>
      </w:r>
      <w:proofErr w:type="spellEnd"/>
      <w:r w:rsidRPr="009966AE">
        <w:rPr>
          <w:rFonts w:cs="Arial"/>
          <w:sz w:val="22"/>
          <w:szCs w:val="22"/>
        </w:rPr>
        <w:t xml:space="preserve"> cumulative grade point average.</w:t>
      </w:r>
    </w:p>
    <w:p w:rsidR="00314944" w:rsidRPr="00494E2A" w:rsidRDefault="00314944" w:rsidP="00282CA5">
      <w:pPr>
        <w:spacing w:before="120"/>
        <w:rPr>
          <w:sz w:val="22"/>
          <w:szCs w:val="22"/>
        </w:rPr>
      </w:pPr>
      <w:r w:rsidRPr="00494E2A">
        <w:rPr>
          <w:b/>
          <w:sz w:val="22"/>
          <w:szCs w:val="22"/>
        </w:rPr>
        <w:t>Extension Credit.</w:t>
      </w:r>
      <w:r w:rsidRPr="00494E2A">
        <w:rPr>
          <w:sz w:val="22"/>
          <w:szCs w:val="22"/>
        </w:rPr>
        <w:t xml:space="preserve"> </w:t>
      </w:r>
      <w:r w:rsidR="009966AE" w:rsidRPr="009966AE">
        <w:rPr>
          <w:sz w:val="22"/>
          <w:szCs w:val="22"/>
        </w:rPr>
        <w:t xml:space="preserve">Courses taken through Continuing and Global Education (Extension and/or Open University) are not normally used to fulfill the requirements toward a graduate degree.  Students intending to take a course through the Division of Continuing and Global Education must request special permission from their graduate program coordinator/director to use the course toward their graduate degree.  If approved, a maximum of 9 transfer (including </w:t>
      </w:r>
      <w:r w:rsidR="005E3E73">
        <w:rPr>
          <w:sz w:val="22"/>
          <w:szCs w:val="22"/>
        </w:rPr>
        <w:t>CSU Fresno</w:t>
      </w:r>
      <w:r w:rsidR="009966AE" w:rsidRPr="009966AE">
        <w:rPr>
          <w:sz w:val="22"/>
          <w:szCs w:val="22"/>
        </w:rPr>
        <w:t xml:space="preserve"> Extension and/or Open University) units may be used toward a 30-unit program.  Students may not enroll through Open University in order to bypa</w:t>
      </w:r>
      <w:r w:rsidR="009966AE">
        <w:rPr>
          <w:sz w:val="22"/>
          <w:szCs w:val="22"/>
        </w:rPr>
        <w:t>ss the university fee structure</w:t>
      </w:r>
      <w:r w:rsidRPr="00494E2A">
        <w:rPr>
          <w:sz w:val="22"/>
          <w:szCs w:val="22"/>
        </w:rPr>
        <w:t xml:space="preserve">.  </w:t>
      </w:r>
    </w:p>
    <w:p w:rsidR="00282CA5" w:rsidRPr="00494E2A" w:rsidRDefault="00314944" w:rsidP="00282CA5">
      <w:pPr>
        <w:spacing w:before="120"/>
        <w:rPr>
          <w:sz w:val="22"/>
          <w:szCs w:val="22"/>
        </w:rPr>
      </w:pPr>
      <w:proofErr w:type="spellStart"/>
      <w:r w:rsidRPr="00494E2A">
        <w:rPr>
          <w:b/>
          <w:sz w:val="22"/>
          <w:szCs w:val="22"/>
        </w:rPr>
        <w:t>Postbaccalaureate</w:t>
      </w:r>
      <w:proofErr w:type="spellEnd"/>
      <w:r w:rsidRPr="00494E2A">
        <w:rPr>
          <w:b/>
          <w:sz w:val="22"/>
          <w:szCs w:val="22"/>
        </w:rPr>
        <w:t>/</w:t>
      </w:r>
      <w:r w:rsidR="00A80960">
        <w:rPr>
          <w:b/>
          <w:sz w:val="22"/>
          <w:szCs w:val="22"/>
        </w:rPr>
        <w:t xml:space="preserve"> </w:t>
      </w:r>
      <w:r w:rsidRPr="00494E2A">
        <w:rPr>
          <w:b/>
          <w:sz w:val="22"/>
          <w:szCs w:val="22"/>
        </w:rPr>
        <w:t>Graduate Credit.</w:t>
      </w:r>
      <w:r w:rsidRPr="00494E2A">
        <w:rPr>
          <w:sz w:val="22"/>
          <w:szCs w:val="22"/>
        </w:rPr>
        <w:t xml:space="preserve"> </w:t>
      </w:r>
      <w:r w:rsidR="009966AE" w:rsidRPr="009966AE">
        <w:rPr>
          <w:sz w:val="22"/>
          <w:szCs w:val="22"/>
        </w:rPr>
        <w:t xml:space="preserve">With approval of the graduate program coordinator, </w:t>
      </w:r>
      <w:proofErr w:type="spellStart"/>
      <w:r w:rsidR="009966AE" w:rsidRPr="009966AE">
        <w:rPr>
          <w:sz w:val="22"/>
          <w:szCs w:val="22"/>
        </w:rPr>
        <w:t>postbaccalaureate</w:t>
      </w:r>
      <w:proofErr w:type="spellEnd"/>
      <w:r w:rsidR="009966AE" w:rsidRPr="009966AE">
        <w:rPr>
          <w:sz w:val="22"/>
          <w:szCs w:val="22"/>
        </w:rPr>
        <w:t xml:space="preserve">/graduate credit allowed for work taken prior to the granting of the baccalaureate degree as a last-semester senior may be applied toward a graduate degree.  However, the amount of </w:t>
      </w:r>
      <w:proofErr w:type="spellStart"/>
      <w:r w:rsidR="009966AE" w:rsidRPr="009966AE">
        <w:rPr>
          <w:sz w:val="22"/>
          <w:szCs w:val="22"/>
        </w:rPr>
        <w:t>postbaccalaureate</w:t>
      </w:r>
      <w:proofErr w:type="spellEnd"/>
      <w:r w:rsidR="009966AE" w:rsidRPr="009966AE">
        <w:rPr>
          <w:sz w:val="22"/>
          <w:szCs w:val="22"/>
        </w:rPr>
        <w:t xml:space="preserve"> credit used toward the graduate degree may not </w:t>
      </w:r>
      <w:r w:rsidR="009966AE" w:rsidRPr="009966AE">
        <w:rPr>
          <w:sz w:val="22"/>
          <w:szCs w:val="22"/>
        </w:rPr>
        <w:lastRenderedPageBreak/>
        <w:t xml:space="preserve">exceed one-third of the student's entire approved program. (See </w:t>
      </w:r>
      <w:proofErr w:type="spellStart"/>
      <w:r w:rsidR="009966AE" w:rsidRPr="009966AE">
        <w:rPr>
          <w:sz w:val="22"/>
          <w:szCs w:val="22"/>
        </w:rPr>
        <w:t>Postbaccalaureate</w:t>
      </w:r>
      <w:proofErr w:type="spellEnd"/>
      <w:r w:rsidR="009966AE" w:rsidRPr="009966AE">
        <w:rPr>
          <w:sz w:val="22"/>
          <w:szCs w:val="22"/>
        </w:rPr>
        <w:t xml:space="preserve"> Credit section under Degree Requirements.)</w:t>
      </w:r>
    </w:p>
    <w:p w:rsidR="00314944" w:rsidRPr="00494E2A" w:rsidRDefault="00314944" w:rsidP="00282CA5">
      <w:pPr>
        <w:spacing w:before="120"/>
        <w:rPr>
          <w:sz w:val="22"/>
          <w:szCs w:val="22"/>
        </w:rPr>
      </w:pPr>
      <w:r w:rsidRPr="00494E2A">
        <w:rPr>
          <w:b/>
          <w:sz w:val="22"/>
          <w:szCs w:val="22"/>
        </w:rPr>
        <w:t>Student Teaching Credit.</w:t>
      </w:r>
      <w:r w:rsidRPr="00494E2A">
        <w:rPr>
          <w:sz w:val="22"/>
          <w:szCs w:val="22"/>
        </w:rPr>
        <w:t xml:space="preserve"> </w:t>
      </w:r>
      <w:r w:rsidR="009966AE" w:rsidRPr="009966AE">
        <w:rPr>
          <w:sz w:val="22"/>
          <w:szCs w:val="22"/>
        </w:rPr>
        <w:t>Student teaching credit is not ordinarily used on graduate degree programs.  In unusual circumstances, if student teaching is demonstrably appropriate to a program, up to 3 units of such work may be approved by th</w:t>
      </w:r>
      <w:r w:rsidR="009966AE">
        <w:rPr>
          <w:sz w:val="22"/>
          <w:szCs w:val="22"/>
        </w:rPr>
        <w:t>e University Graduate Committee</w:t>
      </w:r>
      <w:r w:rsidR="00282CA5">
        <w:rPr>
          <w:sz w:val="22"/>
          <w:szCs w:val="22"/>
        </w:rPr>
        <w:t>.</w:t>
      </w:r>
    </w:p>
    <w:p w:rsidR="00314944" w:rsidRPr="00494E2A" w:rsidRDefault="00314944" w:rsidP="00282CA5">
      <w:pPr>
        <w:spacing w:before="120"/>
        <w:rPr>
          <w:sz w:val="22"/>
          <w:szCs w:val="22"/>
        </w:rPr>
      </w:pPr>
      <w:r w:rsidRPr="00494E2A">
        <w:rPr>
          <w:b/>
          <w:sz w:val="22"/>
          <w:szCs w:val="22"/>
        </w:rPr>
        <w:t>Credit by Examination.</w:t>
      </w:r>
      <w:r w:rsidRPr="00494E2A">
        <w:rPr>
          <w:sz w:val="22"/>
          <w:szCs w:val="22"/>
        </w:rPr>
        <w:t xml:space="preserve"> </w:t>
      </w:r>
      <w:r w:rsidR="009966AE" w:rsidRPr="009966AE">
        <w:rPr>
          <w:sz w:val="22"/>
          <w:szCs w:val="22"/>
        </w:rPr>
        <w:t>Credit by examination for coursework may be used to fulfill prerequisites, but may not be applied toward the graduate degree program.</w:t>
      </w:r>
    </w:p>
    <w:p w:rsidR="00314944" w:rsidRPr="00494E2A" w:rsidRDefault="00976CDA" w:rsidP="00282CA5">
      <w:pPr>
        <w:spacing w:before="120"/>
        <w:rPr>
          <w:sz w:val="22"/>
          <w:szCs w:val="22"/>
        </w:rPr>
      </w:pPr>
      <w:r w:rsidRPr="00494E2A">
        <w:rPr>
          <w:b/>
          <w:sz w:val="22"/>
          <w:szCs w:val="22"/>
        </w:rPr>
        <w:t>CR/</w:t>
      </w:r>
      <w:r w:rsidR="001725F1">
        <w:rPr>
          <w:b/>
          <w:sz w:val="22"/>
          <w:szCs w:val="22"/>
        </w:rPr>
        <w:t xml:space="preserve"> </w:t>
      </w:r>
      <w:r w:rsidRPr="00494E2A">
        <w:rPr>
          <w:b/>
          <w:sz w:val="22"/>
          <w:szCs w:val="22"/>
        </w:rPr>
        <w:t>NC Grading.</w:t>
      </w:r>
      <w:r w:rsidRPr="00494E2A">
        <w:rPr>
          <w:sz w:val="22"/>
          <w:szCs w:val="22"/>
        </w:rPr>
        <w:t xml:space="preserve"> </w:t>
      </w:r>
      <w:r w:rsidR="009966AE" w:rsidRPr="009966AE">
        <w:rPr>
          <w:sz w:val="22"/>
          <w:szCs w:val="22"/>
        </w:rPr>
        <w:t>Graduate students may not elect to take a course for a CR grade to fulfill either prerequisite or major program requirements unless the course is only available for CR/NC grading. A maximum of 6 units of CR-graded coursework may be applied to a 30-unit graduate degree program and a maximum of 12 units of CR-graded coursework may be applied to a 60-unit program. Some programs allow no CR-graded courses to be counted toward fulfillme</w:t>
      </w:r>
      <w:r w:rsidR="009966AE">
        <w:rPr>
          <w:sz w:val="22"/>
          <w:szCs w:val="22"/>
        </w:rPr>
        <w:t>nt of their degree requirements</w:t>
      </w:r>
      <w:r>
        <w:rPr>
          <w:sz w:val="22"/>
          <w:szCs w:val="22"/>
        </w:rPr>
        <w:t xml:space="preserve">. </w:t>
      </w:r>
    </w:p>
    <w:p w:rsidR="00314944" w:rsidRPr="00494E2A" w:rsidRDefault="00314944" w:rsidP="00282CA5">
      <w:pPr>
        <w:spacing w:before="120"/>
        <w:rPr>
          <w:sz w:val="22"/>
          <w:szCs w:val="22"/>
        </w:rPr>
      </w:pPr>
      <w:r w:rsidRPr="00494E2A">
        <w:rPr>
          <w:b/>
          <w:sz w:val="22"/>
          <w:szCs w:val="22"/>
        </w:rPr>
        <w:t>Prohibited Coursework.</w:t>
      </w:r>
      <w:r w:rsidRPr="00494E2A">
        <w:rPr>
          <w:sz w:val="22"/>
          <w:szCs w:val="22"/>
        </w:rPr>
        <w:t xml:space="preserve"> </w:t>
      </w:r>
      <w:r w:rsidR="009966AE" w:rsidRPr="009966AE">
        <w:rPr>
          <w:sz w:val="22"/>
          <w:szCs w:val="22"/>
        </w:rPr>
        <w:t>Courses used to fulfill General Education curriculum (Capstone, Breadth, Integration or Multicultural/International), undergraduate writing "W" courses, lower-division courses, professional (300-level) courses, and courses used to fulfill the requirements for another degree may not be used in fulfillment of the program requirements for the graduate degree</w:t>
      </w:r>
      <w:r w:rsidR="00282CA5">
        <w:rPr>
          <w:sz w:val="22"/>
          <w:szCs w:val="22"/>
        </w:rPr>
        <w:t>.</w:t>
      </w:r>
    </w:p>
    <w:p w:rsidR="00314944" w:rsidRPr="00494E2A" w:rsidRDefault="00314944" w:rsidP="00282CA5">
      <w:pPr>
        <w:spacing w:before="120"/>
        <w:rPr>
          <w:sz w:val="22"/>
          <w:szCs w:val="22"/>
        </w:rPr>
      </w:pPr>
      <w:r w:rsidRPr="00494E2A">
        <w:rPr>
          <w:b/>
          <w:sz w:val="22"/>
          <w:szCs w:val="22"/>
        </w:rPr>
        <w:t>Outdated Courses.</w:t>
      </w:r>
      <w:r w:rsidRPr="00494E2A">
        <w:rPr>
          <w:sz w:val="22"/>
          <w:szCs w:val="22"/>
        </w:rPr>
        <w:t xml:space="preserve"> </w:t>
      </w:r>
      <w:r w:rsidR="009966AE" w:rsidRPr="009966AE">
        <w:rPr>
          <w:sz w:val="22"/>
          <w:szCs w:val="22"/>
        </w:rPr>
        <w:t>Courses older than five years may not be included on the Petition of Advancement to Candidacy and used to fulfill requirements toward the master's degree</w:t>
      </w:r>
      <w:r w:rsidR="00282CA5">
        <w:rPr>
          <w:sz w:val="22"/>
          <w:szCs w:val="22"/>
        </w:rPr>
        <w:t xml:space="preserve">. </w:t>
      </w:r>
    </w:p>
    <w:p w:rsidR="00314944" w:rsidRPr="00494E2A" w:rsidRDefault="00314944" w:rsidP="00282CA5">
      <w:pPr>
        <w:spacing w:before="120"/>
        <w:rPr>
          <w:sz w:val="22"/>
          <w:szCs w:val="22"/>
        </w:rPr>
      </w:pPr>
      <w:r w:rsidRPr="009966AE">
        <w:rPr>
          <w:b/>
          <w:sz w:val="22"/>
          <w:szCs w:val="22"/>
        </w:rPr>
        <w:t>Course Validation:</w:t>
      </w:r>
      <w:r w:rsidRPr="009966AE">
        <w:rPr>
          <w:sz w:val="22"/>
          <w:szCs w:val="22"/>
        </w:rPr>
        <w:t xml:space="preserve"> </w:t>
      </w:r>
      <w:r w:rsidR="009966AE" w:rsidRPr="009966AE">
        <w:rPr>
          <w:sz w:val="22"/>
          <w:szCs w:val="22"/>
        </w:rPr>
        <w:t>Exclusive of prerequisite coursework, a period of five years is allowed for the completion of all requirements for the graduate degree. This time limit is indicated for each student on the approved Petition of Advancement to Candidacy. A student whose program has been interrupted by military service should consult the Dean of Graduate Studies about provisions for military extensions. Outdated coursework will not be approved for inclusion on the Petition of Advancement to Candidacy at the time formal approval of the petition is granted. Once a student has been advanced to candidacy, courses completed more than five years before the date for completion of all requirements for the graduate degree cannot be used to meet total unit requirements except through validation as follows:</w:t>
      </w:r>
      <w:r w:rsidR="009966AE">
        <w:rPr>
          <w:sz w:val="22"/>
          <w:szCs w:val="22"/>
        </w:rPr>
        <w:t xml:space="preserve"> </w:t>
      </w:r>
      <w:r w:rsidR="009966AE" w:rsidRPr="009966AE">
        <w:rPr>
          <w:sz w:val="22"/>
          <w:szCs w:val="22"/>
        </w:rPr>
        <w:t>Out-of-date coursework may be validated only if such work has been approved previously on the Petition of Advancement to Candidacy. A maximum of one-third of required degree units may be validated by such means as are recommended by the department and approved by the graduate dean. Coursework from other institutions may not be validated. Courses with grades lower than B may not be validated.</w:t>
      </w:r>
    </w:p>
    <w:p w:rsidR="00314944" w:rsidRPr="00282CA5" w:rsidRDefault="00314944" w:rsidP="00282CA5">
      <w:pPr>
        <w:spacing w:before="120"/>
        <w:rPr>
          <w:sz w:val="22"/>
          <w:szCs w:val="22"/>
          <w:highlight w:val="yellow"/>
        </w:rPr>
      </w:pPr>
      <w:r w:rsidRPr="009966AE">
        <w:rPr>
          <w:b/>
          <w:sz w:val="22"/>
          <w:szCs w:val="22"/>
        </w:rPr>
        <w:t>Independent Study Courses.</w:t>
      </w:r>
      <w:r w:rsidRPr="009966AE">
        <w:rPr>
          <w:sz w:val="22"/>
          <w:szCs w:val="22"/>
        </w:rPr>
        <w:t xml:space="preserve"> </w:t>
      </w:r>
      <w:r w:rsidR="009966AE" w:rsidRPr="009966AE">
        <w:rPr>
          <w:sz w:val="22"/>
          <w:szCs w:val="22"/>
        </w:rPr>
        <w:t>A maximum of 6 (one-fifth of the total program units) independent study (190 or 290) units may be approved for use toward a 30-unit master's degree. (See Independent Study section under Academic Placement.)</w:t>
      </w:r>
    </w:p>
    <w:p w:rsidR="00314944" w:rsidRPr="009966AE" w:rsidRDefault="00314944" w:rsidP="00282CA5">
      <w:pPr>
        <w:spacing w:before="120"/>
        <w:rPr>
          <w:sz w:val="22"/>
          <w:szCs w:val="22"/>
          <w:highlight w:val="yellow"/>
        </w:rPr>
      </w:pPr>
      <w:r w:rsidRPr="009966AE">
        <w:rPr>
          <w:b/>
          <w:sz w:val="22"/>
          <w:szCs w:val="22"/>
        </w:rPr>
        <w:t>Graduate-Level Courses.</w:t>
      </w:r>
      <w:r w:rsidRPr="009966AE">
        <w:rPr>
          <w:sz w:val="22"/>
          <w:szCs w:val="22"/>
        </w:rPr>
        <w:t xml:space="preserve"> </w:t>
      </w:r>
      <w:r w:rsidR="009966AE" w:rsidRPr="009966AE">
        <w:rPr>
          <w:sz w:val="22"/>
          <w:szCs w:val="22"/>
        </w:rPr>
        <w:t>A minimum of 70 percent of the courses listed on the Petition of Advancement to Candidacy for use toward the graduate degree must be graduate-level courses numbered in the 200-series.  Most program</w:t>
      </w:r>
      <w:r w:rsidR="009966AE">
        <w:rPr>
          <w:sz w:val="22"/>
          <w:szCs w:val="22"/>
        </w:rPr>
        <w:t>s require more than the minimum</w:t>
      </w:r>
      <w:r w:rsidR="00282CA5">
        <w:rPr>
          <w:sz w:val="22"/>
          <w:szCs w:val="22"/>
          <w:highlight w:val="yellow"/>
        </w:rPr>
        <w:t>.</w:t>
      </w:r>
    </w:p>
    <w:p w:rsidR="00314944" w:rsidRPr="00494E2A" w:rsidRDefault="00314944" w:rsidP="00282CA5">
      <w:pPr>
        <w:spacing w:before="120"/>
        <w:rPr>
          <w:sz w:val="22"/>
          <w:szCs w:val="22"/>
        </w:rPr>
      </w:pPr>
      <w:r w:rsidRPr="009966AE">
        <w:rPr>
          <w:b/>
          <w:sz w:val="22"/>
          <w:szCs w:val="22"/>
        </w:rPr>
        <w:t>Substitutions.</w:t>
      </w:r>
      <w:r w:rsidRPr="009966AE">
        <w:rPr>
          <w:sz w:val="22"/>
          <w:szCs w:val="22"/>
        </w:rPr>
        <w:t xml:space="preserve"> </w:t>
      </w:r>
      <w:r w:rsidR="009966AE" w:rsidRPr="009966AE">
        <w:rPr>
          <w:sz w:val="22"/>
          <w:szCs w:val="22"/>
        </w:rPr>
        <w:t>Substitutions for required program courses or for other departmental requirements must be approved by the student's graduate program coordinator/director and listed on the Petition of Advancement to Candidacy.  Substitutions might require additional written justification.</w:t>
      </w:r>
    </w:p>
    <w:p w:rsidR="007D7337" w:rsidRPr="00494E2A" w:rsidRDefault="007D7337" w:rsidP="00314944">
      <w:pPr>
        <w:spacing w:before="120"/>
        <w:ind w:left="990" w:hanging="990"/>
        <w:rPr>
          <w:sz w:val="22"/>
          <w:szCs w:val="22"/>
        </w:rPr>
      </w:pPr>
    </w:p>
    <w:p w:rsidR="00324741" w:rsidRPr="00494E2A" w:rsidRDefault="00324741">
      <w:pPr>
        <w:rPr>
          <w:b/>
          <w:sz w:val="24"/>
        </w:rPr>
      </w:pPr>
    </w:p>
    <w:p w:rsidR="00324741" w:rsidRPr="00494E2A" w:rsidRDefault="00324741" w:rsidP="00324741">
      <w:pPr>
        <w:spacing w:before="120"/>
        <w:rPr>
          <w:b/>
          <w:sz w:val="24"/>
        </w:rPr>
      </w:pPr>
    </w:p>
    <w:p w:rsidR="009A5A25" w:rsidRPr="00494E2A" w:rsidRDefault="009A5A25">
      <w:pPr>
        <w:rPr>
          <w:b/>
          <w:sz w:val="24"/>
        </w:rPr>
      </w:pPr>
    </w:p>
    <w:p w:rsidR="001269B0" w:rsidRPr="00494E2A" w:rsidRDefault="002B60B4" w:rsidP="00494E2A">
      <w:pPr>
        <w:pStyle w:val="Heading1"/>
        <w:rPr>
          <w:b/>
          <w:sz w:val="24"/>
        </w:rPr>
      </w:pPr>
      <w:r w:rsidRPr="00494E2A">
        <w:rPr>
          <w:b/>
          <w:sz w:val="24"/>
        </w:rPr>
        <w:br w:type="page"/>
      </w:r>
      <w:bookmarkStart w:id="1962" w:name="_Toc458850373"/>
      <w:r w:rsidR="001269B0" w:rsidRPr="00494E2A">
        <w:lastRenderedPageBreak/>
        <w:t>Resources</w:t>
      </w:r>
      <w:r w:rsidR="00CF1F5C" w:rsidRPr="00494E2A">
        <w:t>, Contacts</w:t>
      </w:r>
      <w:r w:rsidR="001269B0" w:rsidRPr="00494E2A">
        <w:t xml:space="preserve"> and Forms</w:t>
      </w:r>
      <w:bookmarkEnd w:id="1962"/>
    </w:p>
    <w:p w:rsidR="001269B0" w:rsidRPr="00494E2A" w:rsidRDefault="001269B0" w:rsidP="001269B0">
      <w:pPr>
        <w:pStyle w:val="Header"/>
        <w:tabs>
          <w:tab w:val="clear" w:pos="4320"/>
          <w:tab w:val="clear" w:pos="8640"/>
        </w:tabs>
      </w:pPr>
    </w:p>
    <w:p w:rsidR="001269B0" w:rsidRPr="00494E2A" w:rsidRDefault="001269B0" w:rsidP="004362F1">
      <w:pPr>
        <w:rPr>
          <w:sz w:val="24"/>
        </w:rPr>
      </w:pPr>
      <w:r w:rsidRPr="00494E2A">
        <w:rPr>
          <w:sz w:val="24"/>
        </w:rPr>
        <w:t xml:space="preserve">Graduate students are encouraged to familiarize themselves with information and resources that are available </w:t>
      </w:r>
      <w:r w:rsidR="00CF1F5C" w:rsidRPr="00494E2A">
        <w:rPr>
          <w:sz w:val="24"/>
        </w:rPr>
        <w:t>to students by</w:t>
      </w:r>
      <w:r w:rsidRPr="00494E2A">
        <w:rPr>
          <w:sz w:val="24"/>
        </w:rPr>
        <w:t xml:space="preserve"> the </w:t>
      </w:r>
      <w:del w:id="1963" w:author="Bill Wright" w:date="2016-08-17T12:56:00Z">
        <w:r w:rsidRPr="00494E2A" w:rsidDel="00912CF0">
          <w:rPr>
            <w:sz w:val="24"/>
          </w:rPr>
          <w:delText>Division of Graduate Studies</w:delText>
        </w:r>
      </w:del>
      <w:ins w:id="1964" w:author="Bill Wright" w:date="2016-08-17T12:56:00Z">
        <w:r w:rsidR="00912CF0">
          <w:rPr>
            <w:sz w:val="24"/>
          </w:rPr>
          <w:t>Division of Research and Graduate Studies</w:t>
        </w:r>
      </w:ins>
      <w:r w:rsidRPr="00494E2A">
        <w:rPr>
          <w:sz w:val="24"/>
        </w:rPr>
        <w:t>:</w:t>
      </w:r>
    </w:p>
    <w:p w:rsidR="008772DF" w:rsidRPr="008772DF" w:rsidRDefault="008772DF" w:rsidP="009D3EE7">
      <w:pPr>
        <w:spacing w:before="240"/>
        <w:rPr>
          <w:b/>
          <w:sz w:val="24"/>
          <w:u w:val="single"/>
        </w:rPr>
      </w:pPr>
      <w:del w:id="1965" w:author="Bill Wright" w:date="2016-08-17T12:56:00Z">
        <w:r w:rsidRPr="008772DF" w:rsidDel="00912CF0">
          <w:rPr>
            <w:b/>
            <w:sz w:val="24"/>
            <w:u w:val="single"/>
          </w:rPr>
          <w:delText>Division of Graduate Studies</w:delText>
        </w:r>
      </w:del>
      <w:ins w:id="1966" w:author="Bill Wright" w:date="2016-08-17T12:56:00Z">
        <w:r w:rsidR="00912CF0">
          <w:rPr>
            <w:b/>
            <w:sz w:val="24"/>
            <w:u w:val="single"/>
          </w:rPr>
          <w:t>Division of Research and Graduate Studies</w:t>
        </w:r>
      </w:ins>
      <w:r w:rsidR="00770438">
        <w:rPr>
          <w:b/>
          <w:sz w:val="24"/>
          <w:u w:val="single"/>
        </w:rPr>
        <w:t xml:space="preserve"> (D</w:t>
      </w:r>
      <w:ins w:id="1967" w:author="Bill Wright" w:date="2016-08-17T12:56:00Z">
        <w:r w:rsidR="00912CF0">
          <w:rPr>
            <w:b/>
            <w:sz w:val="24"/>
            <w:u w:val="single"/>
          </w:rPr>
          <w:t>R</w:t>
        </w:r>
      </w:ins>
      <w:r w:rsidR="00770438">
        <w:rPr>
          <w:b/>
          <w:sz w:val="24"/>
          <w:u w:val="single"/>
        </w:rPr>
        <w:t>GS)</w:t>
      </w:r>
      <w:r w:rsidRPr="008772DF">
        <w:rPr>
          <w:b/>
          <w:sz w:val="24"/>
        </w:rPr>
        <w:t>:</w:t>
      </w:r>
    </w:p>
    <w:p w:rsidR="001269B0" w:rsidRPr="009D3EE7" w:rsidRDefault="001269B0" w:rsidP="00615EF5">
      <w:pPr>
        <w:spacing w:before="120"/>
        <w:ind w:left="2160" w:hanging="1440"/>
        <w:rPr>
          <w:rFonts w:cs="Arial"/>
          <w:sz w:val="22"/>
          <w:szCs w:val="22"/>
        </w:rPr>
      </w:pPr>
      <w:r w:rsidRPr="009D3EE7">
        <w:rPr>
          <w:rFonts w:cs="Arial"/>
          <w:sz w:val="22"/>
          <w:szCs w:val="22"/>
          <w:u w:val="single"/>
        </w:rPr>
        <w:t>Location</w:t>
      </w:r>
      <w:r w:rsidRPr="009D3EE7">
        <w:rPr>
          <w:rFonts w:cs="Arial"/>
          <w:sz w:val="22"/>
          <w:szCs w:val="22"/>
        </w:rPr>
        <w:t>:</w:t>
      </w:r>
      <w:r w:rsidRPr="009D3EE7">
        <w:rPr>
          <w:rFonts w:cs="Arial"/>
          <w:sz w:val="22"/>
          <w:szCs w:val="22"/>
        </w:rPr>
        <w:tab/>
      </w:r>
      <w:r w:rsidR="008A5570" w:rsidRPr="008A5570">
        <w:rPr>
          <w:rFonts w:cs="Arial"/>
          <w:sz w:val="22"/>
          <w:szCs w:val="22"/>
        </w:rPr>
        <w:t>Frank W. Thomas Building, 132</w:t>
      </w:r>
      <w:r w:rsidR="00025EDB" w:rsidRPr="009D3EE7">
        <w:rPr>
          <w:rFonts w:cs="Arial"/>
          <w:sz w:val="22"/>
          <w:szCs w:val="22"/>
        </w:rPr>
        <w:t>.</w:t>
      </w:r>
    </w:p>
    <w:p w:rsidR="001269B0" w:rsidRPr="009D3EE7" w:rsidRDefault="001269B0" w:rsidP="009D3EE7">
      <w:pPr>
        <w:spacing w:before="80"/>
        <w:ind w:left="720"/>
        <w:rPr>
          <w:rFonts w:cs="Arial"/>
          <w:sz w:val="22"/>
          <w:szCs w:val="22"/>
        </w:rPr>
      </w:pPr>
      <w:r w:rsidRPr="009D3EE7">
        <w:rPr>
          <w:rFonts w:cs="Arial"/>
          <w:sz w:val="22"/>
          <w:szCs w:val="22"/>
          <w:u w:val="single"/>
        </w:rPr>
        <w:t>Phone</w:t>
      </w:r>
      <w:r w:rsidRPr="009D3EE7">
        <w:rPr>
          <w:rFonts w:cs="Arial"/>
          <w:sz w:val="22"/>
          <w:szCs w:val="22"/>
        </w:rPr>
        <w:t xml:space="preserve">: </w:t>
      </w:r>
      <w:r w:rsidRPr="009D3EE7">
        <w:rPr>
          <w:rFonts w:cs="Arial"/>
          <w:sz w:val="22"/>
          <w:szCs w:val="22"/>
        </w:rPr>
        <w:tab/>
      </w:r>
      <w:r w:rsidR="00CF1F5C" w:rsidRPr="009D3EE7">
        <w:rPr>
          <w:rFonts w:cs="Arial"/>
          <w:sz w:val="22"/>
          <w:szCs w:val="22"/>
        </w:rPr>
        <w:t>(559) 278-2448</w:t>
      </w:r>
    </w:p>
    <w:p w:rsidR="00CF1F5C" w:rsidRPr="009D3EE7" w:rsidRDefault="00CF1F5C" w:rsidP="009D3EE7">
      <w:pPr>
        <w:spacing w:before="80"/>
        <w:ind w:left="720"/>
        <w:rPr>
          <w:rFonts w:cs="Arial"/>
          <w:sz w:val="22"/>
          <w:szCs w:val="22"/>
          <w:lang w:val="de-DE"/>
        </w:rPr>
      </w:pPr>
      <w:r w:rsidRPr="009D3EE7">
        <w:rPr>
          <w:rFonts w:cs="Arial"/>
          <w:sz w:val="22"/>
          <w:szCs w:val="22"/>
          <w:u w:val="single"/>
          <w:lang w:val="de-DE"/>
        </w:rPr>
        <w:t>Web Site</w:t>
      </w:r>
      <w:r w:rsidRPr="009D3EE7">
        <w:rPr>
          <w:rFonts w:cs="Arial"/>
          <w:sz w:val="22"/>
          <w:szCs w:val="22"/>
          <w:lang w:val="de-DE"/>
        </w:rPr>
        <w:t xml:space="preserve">: </w:t>
      </w:r>
      <w:r w:rsidRPr="009D3EE7">
        <w:rPr>
          <w:rFonts w:cs="Arial"/>
          <w:sz w:val="22"/>
          <w:szCs w:val="22"/>
          <w:lang w:val="de-DE"/>
        </w:rPr>
        <w:tab/>
      </w:r>
      <w:hyperlink r:id="rId15" w:history="1">
        <w:r w:rsidR="00534005" w:rsidRPr="00FE424E">
          <w:rPr>
            <w:rStyle w:val="Hyperlink"/>
          </w:rPr>
          <w:t>http://www.fresnostate.edu/academics/gradstudies/</w:t>
        </w:r>
      </w:hyperlink>
      <w:r w:rsidR="00534005">
        <w:t xml:space="preserve"> </w:t>
      </w:r>
      <w:r w:rsidR="00534005">
        <w:rPr>
          <w:rStyle w:val="Hyperlink"/>
          <w:rFonts w:cs="Arial"/>
          <w:color w:val="auto"/>
          <w:sz w:val="22"/>
          <w:szCs w:val="22"/>
          <w:lang w:val="de-DE"/>
        </w:rPr>
        <w:t xml:space="preserve"> </w:t>
      </w:r>
      <w:r w:rsidR="008A5570">
        <w:rPr>
          <w:rStyle w:val="Hyperlink"/>
          <w:rFonts w:cs="Arial"/>
          <w:color w:val="auto"/>
          <w:sz w:val="22"/>
          <w:szCs w:val="22"/>
          <w:lang w:val="de-DE"/>
        </w:rPr>
        <w:t xml:space="preserve"> </w:t>
      </w:r>
      <w:r w:rsidR="001A5B16" w:rsidRPr="009D3EE7">
        <w:rPr>
          <w:rFonts w:cs="Arial"/>
          <w:sz w:val="22"/>
          <w:szCs w:val="22"/>
          <w:lang w:val="de-DE"/>
        </w:rPr>
        <w:t xml:space="preserve"> </w:t>
      </w:r>
    </w:p>
    <w:p w:rsidR="009D3EE7" w:rsidRPr="00402F6E" w:rsidRDefault="009D3EE7" w:rsidP="00402F6E">
      <w:pPr>
        <w:spacing w:before="240"/>
        <w:rPr>
          <w:b/>
          <w:bCs/>
          <w:sz w:val="22"/>
          <w:szCs w:val="22"/>
        </w:rPr>
      </w:pPr>
      <w:r w:rsidRPr="00402F6E">
        <w:rPr>
          <w:b/>
          <w:bCs/>
          <w:sz w:val="22"/>
          <w:szCs w:val="22"/>
        </w:rPr>
        <w:t xml:space="preserve">The following helpful e-publications can be found at the </w:t>
      </w:r>
      <w:del w:id="1968" w:author="Bill Wright" w:date="2016-08-17T12:57:00Z">
        <w:r w:rsidRPr="00402F6E" w:rsidDel="00912CF0">
          <w:rPr>
            <w:b/>
            <w:bCs/>
            <w:sz w:val="22"/>
            <w:szCs w:val="22"/>
          </w:rPr>
          <w:delText>DGS</w:delText>
        </w:r>
      </w:del>
      <w:ins w:id="1969" w:author="Bill Wright" w:date="2016-08-17T12:57:00Z">
        <w:r w:rsidR="00912CF0">
          <w:rPr>
            <w:b/>
            <w:bCs/>
            <w:sz w:val="22"/>
            <w:szCs w:val="22"/>
          </w:rPr>
          <w:t>DRGS</w:t>
        </w:r>
      </w:ins>
      <w:r w:rsidRPr="00402F6E">
        <w:rPr>
          <w:b/>
          <w:bCs/>
          <w:sz w:val="22"/>
          <w:szCs w:val="22"/>
        </w:rPr>
        <w:t xml:space="preserve"> web site:  </w:t>
      </w:r>
    </w:p>
    <w:p w:rsidR="009D3EE7" w:rsidRPr="00402F6E" w:rsidRDefault="001339B5" w:rsidP="009D3EE7">
      <w:pPr>
        <w:ind w:left="720"/>
        <w:rPr>
          <w:bCs/>
          <w:sz w:val="22"/>
          <w:szCs w:val="22"/>
        </w:rPr>
      </w:pPr>
      <w:hyperlink r:id="rId16" w:history="1">
        <w:r w:rsidR="00534005" w:rsidRPr="00402F6E">
          <w:rPr>
            <w:rStyle w:val="Hyperlink"/>
            <w:sz w:val="22"/>
            <w:szCs w:val="22"/>
          </w:rPr>
          <w:t>http://www.fresnostate.edu/academics/gradstudies/epubs/index.html</w:t>
        </w:r>
      </w:hyperlink>
      <w:r w:rsidR="00534005" w:rsidRPr="00402F6E">
        <w:rPr>
          <w:sz w:val="22"/>
          <w:szCs w:val="22"/>
        </w:rPr>
        <w:t xml:space="preserve"> </w:t>
      </w:r>
      <w:r w:rsidR="00534005" w:rsidRPr="00402F6E">
        <w:rPr>
          <w:rStyle w:val="Hyperlink"/>
          <w:bCs/>
          <w:color w:val="auto"/>
          <w:sz w:val="22"/>
          <w:szCs w:val="22"/>
        </w:rPr>
        <w:t xml:space="preserve"> </w:t>
      </w:r>
    </w:p>
    <w:p w:rsidR="009D3EE7" w:rsidRPr="00534005" w:rsidRDefault="009D3EE7" w:rsidP="002622B3">
      <w:pPr>
        <w:numPr>
          <w:ilvl w:val="0"/>
          <w:numId w:val="23"/>
        </w:numPr>
        <w:spacing w:before="120"/>
        <w:ind w:left="1440"/>
        <w:rPr>
          <w:bCs/>
          <w:sz w:val="22"/>
          <w:szCs w:val="22"/>
        </w:rPr>
      </w:pPr>
      <w:r w:rsidRPr="00534005">
        <w:rPr>
          <w:bCs/>
          <w:sz w:val="22"/>
          <w:szCs w:val="22"/>
        </w:rPr>
        <w:t xml:space="preserve">Graduate student guidebook (campus version) </w:t>
      </w:r>
    </w:p>
    <w:p w:rsidR="009D3EE7" w:rsidRPr="00534005" w:rsidRDefault="001339B5" w:rsidP="002622B3">
      <w:pPr>
        <w:numPr>
          <w:ilvl w:val="0"/>
          <w:numId w:val="23"/>
        </w:numPr>
        <w:ind w:left="1440"/>
        <w:rPr>
          <w:sz w:val="22"/>
          <w:szCs w:val="22"/>
        </w:rPr>
      </w:pPr>
      <w:hyperlink r:id="rId17" w:tgtFrame="_blank" w:history="1">
        <w:r w:rsidR="009D3EE7" w:rsidRPr="00534005">
          <w:rPr>
            <w:rStyle w:val="Hyperlink"/>
            <w:bCs/>
            <w:color w:val="auto"/>
            <w:sz w:val="22"/>
            <w:szCs w:val="22"/>
            <w:u w:val="none"/>
          </w:rPr>
          <w:t>Financial Aid Sourcebook</w:t>
        </w:r>
      </w:hyperlink>
      <w:r w:rsidR="009D3EE7" w:rsidRPr="00534005">
        <w:rPr>
          <w:sz w:val="22"/>
          <w:szCs w:val="22"/>
        </w:rPr>
        <w:t xml:space="preserve"> </w:t>
      </w:r>
    </w:p>
    <w:p w:rsidR="00CF1F5C" w:rsidRPr="00534005" w:rsidRDefault="001339B5" w:rsidP="002622B3">
      <w:pPr>
        <w:numPr>
          <w:ilvl w:val="0"/>
          <w:numId w:val="23"/>
        </w:numPr>
        <w:ind w:left="1440"/>
        <w:rPr>
          <w:sz w:val="22"/>
          <w:szCs w:val="22"/>
        </w:rPr>
      </w:pPr>
      <w:hyperlink r:id="rId18" w:tgtFrame="_blank" w:history="1">
        <w:r w:rsidR="009D3EE7" w:rsidRPr="00534005">
          <w:rPr>
            <w:rStyle w:val="Hyperlink"/>
            <w:bCs/>
            <w:color w:val="auto"/>
            <w:sz w:val="22"/>
            <w:szCs w:val="22"/>
            <w:u w:val="none"/>
          </w:rPr>
          <w:t>The Mentoring Relationship</w:t>
        </w:r>
      </w:hyperlink>
      <w:r w:rsidR="009D3EE7" w:rsidRPr="00534005">
        <w:rPr>
          <w:sz w:val="22"/>
          <w:szCs w:val="22"/>
        </w:rPr>
        <w:t xml:space="preserve"> </w:t>
      </w:r>
    </w:p>
    <w:p w:rsidR="001A5B16" w:rsidRPr="00494E2A" w:rsidRDefault="001A5B16" w:rsidP="001A5B16">
      <w:pPr>
        <w:ind w:left="720"/>
        <w:rPr>
          <w:sz w:val="24"/>
        </w:rPr>
      </w:pPr>
    </w:p>
    <w:p w:rsidR="00770438" w:rsidRPr="00BB4B10" w:rsidRDefault="00770438" w:rsidP="00770438">
      <w:pPr>
        <w:pStyle w:val="Heading2"/>
      </w:pPr>
      <w:bookmarkStart w:id="1970" w:name="_Toc458850374"/>
      <w:r>
        <w:t>Forms, Signatures, and Submission Procedures</w:t>
      </w:r>
      <w:bookmarkEnd w:id="1970"/>
    </w:p>
    <w:p w:rsidR="00063762" w:rsidRPr="00494E2A" w:rsidRDefault="00770438" w:rsidP="00063762">
      <w:pPr>
        <w:pStyle w:val="BodyText"/>
        <w:spacing w:before="120" w:after="0" w:line="240" w:lineRule="auto"/>
        <w:rPr>
          <w:sz w:val="24"/>
        </w:rPr>
      </w:pPr>
      <w:r>
        <w:rPr>
          <w:sz w:val="24"/>
          <w:szCs w:val="24"/>
        </w:rPr>
        <w:t xml:space="preserve">Students are responsible for ensuring that all forms are completed and submitted on time. MSCE Program forms and a select sample of </w:t>
      </w:r>
      <w:del w:id="1971" w:author="Bill Wright" w:date="2016-08-17T12:57:00Z">
        <w:r w:rsidDel="00912CF0">
          <w:rPr>
            <w:sz w:val="24"/>
            <w:szCs w:val="24"/>
          </w:rPr>
          <w:delText>DGS</w:delText>
        </w:r>
      </w:del>
      <w:ins w:id="1972" w:author="Bill Wright" w:date="2016-08-17T12:57:00Z">
        <w:r w:rsidR="00912CF0">
          <w:rPr>
            <w:sz w:val="24"/>
            <w:szCs w:val="24"/>
          </w:rPr>
          <w:t>DRGS</w:t>
        </w:r>
      </w:ins>
      <w:r>
        <w:rPr>
          <w:sz w:val="24"/>
          <w:szCs w:val="24"/>
        </w:rPr>
        <w:t xml:space="preserve"> forms, required signatures, and submission information are summarized in a table on the next page for reference</w:t>
      </w:r>
      <w:r w:rsidRPr="00BB4B10">
        <w:rPr>
          <w:sz w:val="24"/>
          <w:szCs w:val="24"/>
        </w:rPr>
        <w:t>.</w:t>
      </w:r>
      <w:r>
        <w:rPr>
          <w:sz w:val="24"/>
          <w:szCs w:val="24"/>
        </w:rPr>
        <w:t xml:space="preserve"> The </w:t>
      </w:r>
      <w:del w:id="1973" w:author="Bill Wright" w:date="2016-08-17T12:57:00Z">
        <w:r w:rsidDel="00912CF0">
          <w:rPr>
            <w:sz w:val="24"/>
            <w:szCs w:val="24"/>
          </w:rPr>
          <w:delText>DGS</w:delText>
        </w:r>
      </w:del>
      <w:ins w:id="1974" w:author="Bill Wright" w:date="2016-08-17T12:57:00Z">
        <w:r w:rsidR="00912CF0">
          <w:rPr>
            <w:sz w:val="24"/>
            <w:szCs w:val="24"/>
          </w:rPr>
          <w:t>DRGS</w:t>
        </w:r>
      </w:ins>
      <w:r>
        <w:rPr>
          <w:sz w:val="24"/>
          <w:szCs w:val="24"/>
        </w:rPr>
        <w:t xml:space="preserve"> forms listed in the table are not a complete set and additional forms can be obtained from </w:t>
      </w:r>
      <w:del w:id="1975" w:author="Bill Wright" w:date="2016-08-17T12:57:00Z">
        <w:r w:rsidDel="00912CF0">
          <w:rPr>
            <w:sz w:val="24"/>
            <w:szCs w:val="24"/>
          </w:rPr>
          <w:delText>DGS</w:delText>
        </w:r>
      </w:del>
      <w:ins w:id="1976" w:author="Bill Wright" w:date="2016-08-17T12:57:00Z">
        <w:r w:rsidR="00912CF0">
          <w:rPr>
            <w:sz w:val="24"/>
            <w:szCs w:val="24"/>
          </w:rPr>
          <w:t>DRGS</w:t>
        </w:r>
      </w:ins>
      <w:r>
        <w:rPr>
          <w:sz w:val="24"/>
          <w:szCs w:val="24"/>
        </w:rPr>
        <w:t>. Most of the forms can be downloaded from the</w:t>
      </w:r>
      <w:r w:rsidR="00063762">
        <w:rPr>
          <w:sz w:val="24"/>
          <w:szCs w:val="24"/>
        </w:rPr>
        <w:t xml:space="preserve"> following </w:t>
      </w:r>
      <w:del w:id="1977" w:author="Bill Wright" w:date="2016-08-17T12:57:00Z">
        <w:r w:rsidR="00063762" w:rsidDel="00912CF0">
          <w:rPr>
            <w:sz w:val="24"/>
            <w:szCs w:val="24"/>
          </w:rPr>
          <w:delText>DGS</w:delText>
        </w:r>
      </w:del>
      <w:ins w:id="1978" w:author="Bill Wright" w:date="2016-08-17T12:57:00Z">
        <w:r w:rsidR="00912CF0">
          <w:rPr>
            <w:sz w:val="24"/>
            <w:szCs w:val="24"/>
          </w:rPr>
          <w:t>DRGS</w:t>
        </w:r>
      </w:ins>
      <w:r w:rsidR="00063762">
        <w:rPr>
          <w:sz w:val="24"/>
          <w:szCs w:val="24"/>
        </w:rPr>
        <w:t xml:space="preserve"> </w:t>
      </w:r>
      <w:r>
        <w:rPr>
          <w:sz w:val="24"/>
          <w:szCs w:val="24"/>
        </w:rPr>
        <w:t>Forms web site</w:t>
      </w:r>
      <w:r w:rsidR="00063762">
        <w:rPr>
          <w:sz w:val="24"/>
          <w:szCs w:val="24"/>
        </w:rPr>
        <w:t xml:space="preserve">: </w:t>
      </w:r>
      <w:hyperlink r:id="rId19" w:history="1">
        <w:r w:rsidR="008A5570" w:rsidRPr="00616F9E">
          <w:rPr>
            <w:rStyle w:val="Hyperlink"/>
          </w:rPr>
          <w:t>http://www.fresnostate.edu/academics/gradstudies/forms/</w:t>
        </w:r>
      </w:hyperlink>
      <w:r w:rsidR="008A5570">
        <w:t xml:space="preserve"> </w:t>
      </w:r>
    </w:p>
    <w:p w:rsidR="00063762" w:rsidRDefault="00063762" w:rsidP="009D3EE7">
      <w:pPr>
        <w:pStyle w:val="BodyText"/>
        <w:spacing w:before="120" w:after="0" w:line="240" w:lineRule="auto"/>
        <w:rPr>
          <w:sz w:val="24"/>
        </w:rPr>
      </w:pPr>
      <w:r>
        <w:rPr>
          <w:sz w:val="24"/>
          <w:szCs w:val="24"/>
        </w:rPr>
        <w:t xml:space="preserve">Some forms </w:t>
      </w:r>
      <w:r w:rsidR="00770438">
        <w:rPr>
          <w:sz w:val="24"/>
          <w:szCs w:val="24"/>
        </w:rPr>
        <w:t xml:space="preserve">are available </w:t>
      </w:r>
      <w:r>
        <w:rPr>
          <w:sz w:val="24"/>
          <w:szCs w:val="24"/>
        </w:rPr>
        <w:t xml:space="preserve">only </w:t>
      </w:r>
      <w:r w:rsidR="00770438">
        <w:rPr>
          <w:sz w:val="24"/>
          <w:szCs w:val="24"/>
        </w:rPr>
        <w:t xml:space="preserve">in other areas of the </w:t>
      </w:r>
      <w:del w:id="1979" w:author="Bill Wright" w:date="2016-08-17T12:57:00Z">
        <w:r w:rsidR="00770438" w:rsidDel="00912CF0">
          <w:rPr>
            <w:sz w:val="24"/>
            <w:szCs w:val="24"/>
          </w:rPr>
          <w:delText>DGS</w:delText>
        </w:r>
      </w:del>
      <w:ins w:id="1980" w:author="Bill Wright" w:date="2016-08-17T12:57:00Z">
        <w:r w:rsidR="00912CF0">
          <w:rPr>
            <w:sz w:val="24"/>
            <w:szCs w:val="24"/>
          </w:rPr>
          <w:t>DRGS</w:t>
        </w:r>
      </w:ins>
      <w:r w:rsidR="00770438">
        <w:rPr>
          <w:sz w:val="24"/>
          <w:szCs w:val="24"/>
        </w:rPr>
        <w:t xml:space="preserve"> site (e.g., </w:t>
      </w:r>
      <w:r>
        <w:rPr>
          <w:sz w:val="24"/>
          <w:szCs w:val="24"/>
        </w:rPr>
        <w:t xml:space="preserve">most of the </w:t>
      </w:r>
      <w:r w:rsidR="00770438">
        <w:rPr>
          <w:sz w:val="24"/>
          <w:szCs w:val="24"/>
        </w:rPr>
        <w:t>Thesis-related forms)</w:t>
      </w:r>
      <w:r>
        <w:rPr>
          <w:sz w:val="24"/>
          <w:szCs w:val="24"/>
        </w:rPr>
        <w:t>.</w:t>
      </w:r>
      <w:r w:rsidR="00770438">
        <w:rPr>
          <w:sz w:val="24"/>
          <w:szCs w:val="24"/>
        </w:rPr>
        <w:t xml:space="preserve"> </w:t>
      </w:r>
      <w:r w:rsidRPr="00494E2A">
        <w:rPr>
          <w:sz w:val="24"/>
        </w:rPr>
        <w:t xml:space="preserve">Selected samples of forms that are commonly used can be found at the end of this handbook as samples. Please note that forms change over time and the student should verify that they are using a current version of the form by visiting the form web site cited above. </w:t>
      </w:r>
    </w:p>
    <w:p w:rsidR="003F3DAC" w:rsidRPr="009D3EE7" w:rsidRDefault="003F3DAC" w:rsidP="003F3DAC">
      <w:pPr>
        <w:tabs>
          <w:tab w:val="left" w:pos="3240"/>
        </w:tabs>
        <w:spacing w:before="120"/>
        <w:rPr>
          <w:sz w:val="22"/>
          <w:szCs w:val="22"/>
        </w:rPr>
      </w:pPr>
      <w:r w:rsidRPr="009D3EE7">
        <w:rPr>
          <w:sz w:val="22"/>
          <w:szCs w:val="22"/>
          <w:u w:val="single"/>
        </w:rPr>
        <w:t xml:space="preserve">MSCE Program forms provided </w:t>
      </w:r>
      <w:r>
        <w:rPr>
          <w:sz w:val="22"/>
          <w:szCs w:val="22"/>
          <w:u w:val="single"/>
        </w:rPr>
        <w:t>at the end of the handbook</w:t>
      </w:r>
      <w:r w:rsidRPr="009D3EE7">
        <w:rPr>
          <w:sz w:val="22"/>
          <w:szCs w:val="22"/>
        </w:rPr>
        <w:t xml:space="preserve">:  </w:t>
      </w:r>
      <w:r w:rsidRPr="009D3EE7">
        <w:rPr>
          <w:sz w:val="22"/>
          <w:szCs w:val="22"/>
        </w:rPr>
        <w:tab/>
      </w:r>
    </w:p>
    <w:p w:rsidR="003F3DAC" w:rsidRDefault="003F3DAC" w:rsidP="003F3DAC">
      <w:pPr>
        <w:numPr>
          <w:ilvl w:val="0"/>
          <w:numId w:val="34"/>
        </w:numPr>
        <w:rPr>
          <w:sz w:val="22"/>
          <w:szCs w:val="22"/>
        </w:rPr>
      </w:pPr>
      <w:r w:rsidRPr="009D3EE7">
        <w:rPr>
          <w:sz w:val="22"/>
          <w:szCs w:val="22"/>
        </w:rPr>
        <w:t>CE 290/ 298 Proposed Study/ Project Form</w:t>
      </w:r>
    </w:p>
    <w:p w:rsidR="003F3DAC" w:rsidRPr="00CD2C59" w:rsidRDefault="003F3DAC" w:rsidP="003F3DAC">
      <w:pPr>
        <w:numPr>
          <w:ilvl w:val="0"/>
          <w:numId w:val="34"/>
        </w:numPr>
        <w:rPr>
          <w:sz w:val="22"/>
          <w:szCs w:val="22"/>
        </w:rPr>
      </w:pPr>
      <w:r w:rsidRPr="009D3EE7">
        <w:rPr>
          <w:sz w:val="22"/>
          <w:szCs w:val="22"/>
        </w:rPr>
        <w:t>MSCE Graduate Student Handbook Agreement</w:t>
      </w:r>
      <w:r>
        <w:rPr>
          <w:sz w:val="22"/>
          <w:szCs w:val="22"/>
        </w:rPr>
        <w:t xml:space="preserve"> (tear off, complete, submit)</w:t>
      </w:r>
    </w:p>
    <w:p w:rsidR="00063762" w:rsidRPr="009D3EE7" w:rsidRDefault="00063762" w:rsidP="009D3EE7">
      <w:pPr>
        <w:tabs>
          <w:tab w:val="left" w:pos="3240"/>
        </w:tabs>
        <w:spacing w:before="120"/>
        <w:rPr>
          <w:sz w:val="22"/>
          <w:szCs w:val="22"/>
        </w:rPr>
      </w:pPr>
      <w:r w:rsidRPr="009D3EE7">
        <w:rPr>
          <w:sz w:val="22"/>
          <w:szCs w:val="22"/>
          <w:u w:val="single"/>
        </w:rPr>
        <w:t>Additional MSCE Program form available from the Graduate Program Coordinator</w:t>
      </w:r>
      <w:r w:rsidRPr="009D3EE7">
        <w:rPr>
          <w:sz w:val="22"/>
          <w:szCs w:val="22"/>
        </w:rPr>
        <w:t xml:space="preserve">:  </w:t>
      </w:r>
      <w:r w:rsidRPr="009D3EE7">
        <w:rPr>
          <w:sz w:val="22"/>
          <w:szCs w:val="22"/>
        </w:rPr>
        <w:tab/>
      </w:r>
    </w:p>
    <w:p w:rsidR="00063762" w:rsidRPr="009D3EE7" w:rsidRDefault="00063762" w:rsidP="002622B3">
      <w:pPr>
        <w:numPr>
          <w:ilvl w:val="0"/>
          <w:numId w:val="34"/>
        </w:numPr>
        <w:rPr>
          <w:sz w:val="22"/>
          <w:szCs w:val="22"/>
        </w:rPr>
      </w:pPr>
      <w:r w:rsidRPr="009D3EE7">
        <w:rPr>
          <w:sz w:val="22"/>
          <w:szCs w:val="22"/>
        </w:rPr>
        <w:t>Program</w:t>
      </w:r>
      <w:r w:rsidR="004E785D">
        <w:rPr>
          <w:sz w:val="22"/>
          <w:szCs w:val="22"/>
        </w:rPr>
        <w:t xml:space="preserve"> Exit Survey (this form is in addition to the </w:t>
      </w:r>
      <w:del w:id="1981" w:author="Bill Wright" w:date="2016-08-17T12:57:00Z">
        <w:r w:rsidR="004E785D" w:rsidDel="00912CF0">
          <w:rPr>
            <w:sz w:val="22"/>
            <w:szCs w:val="22"/>
          </w:rPr>
          <w:delText>DGS</w:delText>
        </w:r>
      </w:del>
      <w:ins w:id="1982" w:author="Bill Wright" w:date="2016-08-17T12:57:00Z">
        <w:r w:rsidR="00912CF0">
          <w:rPr>
            <w:sz w:val="22"/>
            <w:szCs w:val="22"/>
          </w:rPr>
          <w:t>DRGS</w:t>
        </w:r>
      </w:ins>
      <w:r w:rsidR="004E785D">
        <w:rPr>
          <w:sz w:val="22"/>
          <w:szCs w:val="22"/>
        </w:rPr>
        <w:t xml:space="preserve"> exit survey)</w:t>
      </w:r>
    </w:p>
    <w:p w:rsidR="00063762" w:rsidRPr="009D3EE7" w:rsidRDefault="003F3DAC" w:rsidP="009D3EE7">
      <w:pPr>
        <w:tabs>
          <w:tab w:val="left" w:pos="3240"/>
        </w:tabs>
        <w:spacing w:before="120"/>
        <w:rPr>
          <w:sz w:val="22"/>
          <w:szCs w:val="22"/>
        </w:rPr>
      </w:pPr>
      <w:del w:id="1983" w:author="Bill Wright" w:date="2016-08-17T12:57:00Z">
        <w:r w:rsidRPr="003F3DAC" w:rsidDel="00912CF0">
          <w:rPr>
            <w:sz w:val="22"/>
            <w:szCs w:val="22"/>
            <w:u w:val="single"/>
          </w:rPr>
          <w:delText>DGS</w:delText>
        </w:r>
      </w:del>
      <w:ins w:id="1984" w:author="Bill Wright" w:date="2016-08-17T12:57:00Z">
        <w:r w:rsidR="00912CF0">
          <w:rPr>
            <w:sz w:val="22"/>
            <w:szCs w:val="22"/>
            <w:u w:val="single"/>
          </w:rPr>
          <w:t>DRGS</w:t>
        </w:r>
      </w:ins>
      <w:r w:rsidRPr="003F3DAC">
        <w:rPr>
          <w:sz w:val="22"/>
          <w:szCs w:val="22"/>
          <w:u w:val="single"/>
        </w:rPr>
        <w:t xml:space="preserve"> form samples provided</w:t>
      </w:r>
      <w:r>
        <w:rPr>
          <w:sz w:val="22"/>
          <w:szCs w:val="22"/>
          <w:u w:val="single"/>
        </w:rPr>
        <w:t xml:space="preserve"> near the end of this handbook</w:t>
      </w:r>
      <w:r w:rsidR="00063762" w:rsidRPr="009D3EE7">
        <w:rPr>
          <w:sz w:val="22"/>
          <w:szCs w:val="22"/>
        </w:rPr>
        <w:t>:</w:t>
      </w:r>
      <w:r w:rsidR="00063762" w:rsidRPr="009D3EE7">
        <w:rPr>
          <w:sz w:val="22"/>
          <w:szCs w:val="22"/>
        </w:rPr>
        <w:tab/>
      </w:r>
    </w:p>
    <w:p w:rsidR="00063762" w:rsidRPr="009D3EE7" w:rsidRDefault="00063762" w:rsidP="002622B3">
      <w:pPr>
        <w:numPr>
          <w:ilvl w:val="0"/>
          <w:numId w:val="34"/>
        </w:numPr>
        <w:rPr>
          <w:sz w:val="22"/>
          <w:szCs w:val="22"/>
        </w:rPr>
      </w:pPr>
      <w:r w:rsidRPr="009D3EE7">
        <w:rPr>
          <w:sz w:val="22"/>
          <w:szCs w:val="22"/>
        </w:rPr>
        <w:t xml:space="preserve">Classified Graduate Standing Request </w:t>
      </w:r>
      <w:r w:rsidR="004E785D">
        <w:rPr>
          <w:sz w:val="22"/>
          <w:szCs w:val="22"/>
        </w:rPr>
        <w:t xml:space="preserve"> </w:t>
      </w:r>
      <w:r w:rsidRPr="009D3EE7">
        <w:rPr>
          <w:sz w:val="22"/>
          <w:szCs w:val="22"/>
        </w:rPr>
        <w:t>(Sample A)</w:t>
      </w:r>
    </w:p>
    <w:p w:rsidR="00063762" w:rsidRPr="009D3EE7" w:rsidRDefault="00063762" w:rsidP="002622B3">
      <w:pPr>
        <w:numPr>
          <w:ilvl w:val="0"/>
          <w:numId w:val="34"/>
        </w:numPr>
        <w:rPr>
          <w:sz w:val="22"/>
          <w:szCs w:val="22"/>
        </w:rPr>
      </w:pPr>
      <w:r w:rsidRPr="009D3EE7">
        <w:rPr>
          <w:sz w:val="22"/>
          <w:szCs w:val="22"/>
        </w:rPr>
        <w:t xml:space="preserve">Petition </w:t>
      </w:r>
      <w:r w:rsidR="00803285">
        <w:rPr>
          <w:sz w:val="22"/>
          <w:szCs w:val="22"/>
        </w:rPr>
        <w:t>of</w:t>
      </w:r>
      <w:r w:rsidR="004E785D">
        <w:rPr>
          <w:sz w:val="22"/>
          <w:szCs w:val="22"/>
        </w:rPr>
        <w:t xml:space="preserve"> Advancement to Candidacy </w:t>
      </w:r>
      <w:r w:rsidRPr="009D3EE7">
        <w:rPr>
          <w:sz w:val="22"/>
          <w:szCs w:val="22"/>
        </w:rPr>
        <w:t>(Sample B)</w:t>
      </w:r>
    </w:p>
    <w:p w:rsidR="009D3EE7" w:rsidRPr="009D3EE7" w:rsidRDefault="009D3EE7" w:rsidP="009D3EE7">
      <w:pPr>
        <w:tabs>
          <w:tab w:val="left" w:pos="3240"/>
        </w:tabs>
        <w:spacing w:before="120"/>
        <w:rPr>
          <w:sz w:val="22"/>
          <w:szCs w:val="22"/>
        </w:rPr>
      </w:pPr>
      <w:r w:rsidRPr="009D3EE7">
        <w:rPr>
          <w:sz w:val="22"/>
          <w:szCs w:val="22"/>
          <w:u w:val="single"/>
        </w:rPr>
        <w:t xml:space="preserve">Additional forms available from the </w:t>
      </w:r>
      <w:del w:id="1985" w:author="Bill Wright" w:date="2016-08-17T12:57:00Z">
        <w:r w:rsidRPr="009D3EE7" w:rsidDel="00912CF0">
          <w:rPr>
            <w:sz w:val="22"/>
            <w:szCs w:val="22"/>
            <w:u w:val="single"/>
          </w:rPr>
          <w:delText>DGS</w:delText>
        </w:r>
      </w:del>
      <w:ins w:id="1986" w:author="Bill Wright" w:date="2016-08-17T12:57:00Z">
        <w:r w:rsidR="00912CF0">
          <w:rPr>
            <w:sz w:val="22"/>
            <w:szCs w:val="22"/>
            <w:u w:val="single"/>
          </w:rPr>
          <w:t>DRGS</w:t>
        </w:r>
      </w:ins>
      <w:r w:rsidRPr="009D3EE7">
        <w:rPr>
          <w:sz w:val="22"/>
          <w:szCs w:val="22"/>
          <w:u w:val="single"/>
        </w:rPr>
        <w:t xml:space="preserve"> web site</w:t>
      </w:r>
      <w:r w:rsidRPr="009D3EE7">
        <w:rPr>
          <w:sz w:val="22"/>
          <w:szCs w:val="22"/>
        </w:rPr>
        <w:t xml:space="preserve">:  </w:t>
      </w:r>
      <w:r w:rsidRPr="009D3EE7">
        <w:rPr>
          <w:sz w:val="22"/>
          <w:szCs w:val="22"/>
        </w:rPr>
        <w:tab/>
      </w:r>
    </w:p>
    <w:p w:rsidR="009D3EE7" w:rsidRPr="009D3EE7" w:rsidRDefault="009D3EE7" w:rsidP="00D661C6">
      <w:pPr>
        <w:numPr>
          <w:ilvl w:val="0"/>
          <w:numId w:val="34"/>
        </w:numPr>
        <w:ind w:right="-360"/>
        <w:rPr>
          <w:sz w:val="22"/>
          <w:szCs w:val="22"/>
        </w:rPr>
      </w:pPr>
      <w:r w:rsidRPr="009D3EE7">
        <w:rPr>
          <w:sz w:val="22"/>
          <w:szCs w:val="22"/>
        </w:rPr>
        <w:t>Thesis-related forms (</w:t>
      </w:r>
      <w:r w:rsidR="00D661C6">
        <w:rPr>
          <w:sz w:val="22"/>
          <w:szCs w:val="22"/>
        </w:rPr>
        <w:t xml:space="preserve">there are </w:t>
      </w:r>
      <w:r w:rsidRPr="009D3EE7">
        <w:rPr>
          <w:sz w:val="22"/>
          <w:szCs w:val="22"/>
        </w:rPr>
        <w:t xml:space="preserve">several; see </w:t>
      </w:r>
      <w:r w:rsidR="00D661C6">
        <w:rPr>
          <w:sz w:val="22"/>
          <w:szCs w:val="22"/>
        </w:rPr>
        <w:t xml:space="preserve">table and notes on </w:t>
      </w:r>
      <w:r w:rsidRPr="009D3EE7">
        <w:rPr>
          <w:sz w:val="22"/>
          <w:szCs w:val="22"/>
        </w:rPr>
        <w:t xml:space="preserve">next </w:t>
      </w:r>
      <w:r w:rsidR="00D661C6">
        <w:rPr>
          <w:sz w:val="22"/>
          <w:szCs w:val="22"/>
        </w:rPr>
        <w:t xml:space="preserve">two </w:t>
      </w:r>
      <w:r w:rsidRPr="009D3EE7">
        <w:rPr>
          <w:sz w:val="22"/>
          <w:szCs w:val="22"/>
        </w:rPr>
        <w:t>page</w:t>
      </w:r>
      <w:r w:rsidR="00D661C6">
        <w:rPr>
          <w:sz w:val="22"/>
          <w:szCs w:val="22"/>
        </w:rPr>
        <w:t>s</w:t>
      </w:r>
      <w:r w:rsidRPr="009D3EE7">
        <w:rPr>
          <w:sz w:val="22"/>
          <w:szCs w:val="22"/>
        </w:rPr>
        <w:t>)</w:t>
      </w:r>
    </w:p>
    <w:p w:rsidR="004F3B75" w:rsidRPr="004F3B75" w:rsidRDefault="004F3B75" w:rsidP="004F3B75">
      <w:pPr>
        <w:pStyle w:val="ListParagraph"/>
        <w:numPr>
          <w:ilvl w:val="0"/>
          <w:numId w:val="34"/>
        </w:numPr>
        <w:rPr>
          <w:sz w:val="22"/>
          <w:szCs w:val="22"/>
        </w:rPr>
      </w:pPr>
      <w:r w:rsidRPr="004F3B75">
        <w:rPr>
          <w:sz w:val="22"/>
          <w:szCs w:val="22"/>
        </w:rPr>
        <w:t>Program Adjustment Request</w:t>
      </w:r>
    </w:p>
    <w:p w:rsidR="009D3EE7" w:rsidRDefault="009D3EE7" w:rsidP="002622B3">
      <w:pPr>
        <w:numPr>
          <w:ilvl w:val="0"/>
          <w:numId w:val="34"/>
        </w:numPr>
        <w:rPr>
          <w:sz w:val="22"/>
          <w:szCs w:val="22"/>
        </w:rPr>
      </w:pPr>
      <w:r w:rsidRPr="009D3EE7">
        <w:rPr>
          <w:sz w:val="22"/>
          <w:szCs w:val="22"/>
        </w:rPr>
        <w:t>Graduate Degree Application</w:t>
      </w:r>
    </w:p>
    <w:p w:rsidR="00E24448" w:rsidRPr="00E24448" w:rsidRDefault="00E24448" w:rsidP="00E24448">
      <w:pPr>
        <w:pStyle w:val="ListParagraph"/>
        <w:numPr>
          <w:ilvl w:val="0"/>
          <w:numId w:val="34"/>
        </w:numPr>
        <w:rPr>
          <w:sz w:val="22"/>
          <w:szCs w:val="22"/>
        </w:rPr>
      </w:pPr>
      <w:r w:rsidRPr="00E24448">
        <w:rPr>
          <w:sz w:val="22"/>
          <w:szCs w:val="22"/>
        </w:rPr>
        <w:t>Graduate Degree Clearance</w:t>
      </w:r>
    </w:p>
    <w:p w:rsidR="00770438" w:rsidRPr="00A331C5" w:rsidRDefault="00063762" w:rsidP="00770438">
      <w:pPr>
        <w:spacing w:before="60" w:after="60"/>
        <w:rPr>
          <w:b/>
          <w:sz w:val="24"/>
          <w:szCs w:val="24"/>
        </w:rPr>
      </w:pPr>
      <w:r>
        <w:rPr>
          <w:b/>
          <w:sz w:val="24"/>
          <w:szCs w:val="24"/>
        </w:rPr>
        <w:br w:type="page"/>
      </w:r>
      <w:r w:rsidR="00770438" w:rsidRPr="00A331C5">
        <w:rPr>
          <w:b/>
          <w:sz w:val="24"/>
          <w:szCs w:val="24"/>
        </w:rPr>
        <w:lastRenderedPageBreak/>
        <w:t>Selected forms</w:t>
      </w:r>
      <w:r w:rsidR="00770438">
        <w:rPr>
          <w:b/>
          <w:sz w:val="24"/>
          <w:szCs w:val="24"/>
        </w:rPr>
        <w:t xml:space="preserve">, </w:t>
      </w:r>
      <w:r w:rsidR="00770438" w:rsidRPr="00A331C5">
        <w:rPr>
          <w:b/>
          <w:sz w:val="24"/>
          <w:szCs w:val="24"/>
        </w:rPr>
        <w:t>required signatures</w:t>
      </w:r>
      <w:r w:rsidR="00770438">
        <w:rPr>
          <w:b/>
          <w:sz w:val="24"/>
          <w:szCs w:val="24"/>
        </w:rPr>
        <w:t>, and submission instructions</w:t>
      </w:r>
      <w:r w:rsidR="00770438" w:rsidRPr="00A331C5">
        <w:rPr>
          <w:b/>
          <w:sz w:val="24"/>
          <w:szCs w:val="24"/>
        </w:rPr>
        <w:t xml:space="preserve"> table.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900"/>
        <w:gridCol w:w="990"/>
        <w:gridCol w:w="990"/>
        <w:gridCol w:w="900"/>
        <w:gridCol w:w="810"/>
        <w:gridCol w:w="1170"/>
        <w:gridCol w:w="990"/>
        <w:gridCol w:w="990"/>
      </w:tblGrid>
      <w:tr w:rsidR="00770438" w:rsidRPr="00243EE4" w:rsidTr="00F30FE7">
        <w:tc>
          <w:tcPr>
            <w:tcW w:w="1998" w:type="dxa"/>
            <w:vMerge w:val="restart"/>
            <w:tcBorders>
              <w:top w:val="single" w:sz="12" w:space="0" w:color="auto"/>
              <w:left w:val="nil"/>
            </w:tcBorders>
            <w:shd w:val="clear" w:color="auto" w:fill="auto"/>
            <w:vAlign w:val="bottom"/>
          </w:tcPr>
          <w:p w:rsidR="00770438" w:rsidRPr="00243EE4" w:rsidRDefault="00770438" w:rsidP="00B74A75">
            <w:pPr>
              <w:spacing w:before="120" w:after="60"/>
              <w:jc w:val="left"/>
              <w:rPr>
                <w:b/>
              </w:rPr>
            </w:pPr>
            <w:r w:rsidRPr="00243EE4">
              <w:rPr>
                <w:b/>
              </w:rPr>
              <w:t>Form</w:t>
            </w:r>
          </w:p>
        </w:tc>
        <w:tc>
          <w:tcPr>
            <w:tcW w:w="900" w:type="dxa"/>
            <w:vMerge w:val="restart"/>
            <w:tcBorders>
              <w:top w:val="single" w:sz="12" w:space="0" w:color="auto"/>
            </w:tcBorders>
            <w:shd w:val="clear" w:color="auto" w:fill="auto"/>
            <w:vAlign w:val="bottom"/>
          </w:tcPr>
          <w:p w:rsidR="00770438" w:rsidRPr="00243EE4" w:rsidRDefault="00770438" w:rsidP="00B74A75">
            <w:pPr>
              <w:spacing w:before="120" w:after="60"/>
              <w:jc w:val="center"/>
              <w:rPr>
                <w:b/>
              </w:rPr>
            </w:pPr>
            <w:r w:rsidRPr="00243EE4">
              <w:rPr>
                <w:b/>
              </w:rPr>
              <w:t>Obtain form from</w:t>
            </w:r>
          </w:p>
        </w:tc>
        <w:tc>
          <w:tcPr>
            <w:tcW w:w="3690" w:type="dxa"/>
            <w:gridSpan w:val="4"/>
            <w:tcBorders>
              <w:top w:val="single" w:sz="12" w:space="0" w:color="auto"/>
              <w:bottom w:val="single" w:sz="4" w:space="0" w:color="auto"/>
              <w:right w:val="nil"/>
            </w:tcBorders>
            <w:shd w:val="clear" w:color="auto" w:fill="auto"/>
            <w:vAlign w:val="bottom"/>
          </w:tcPr>
          <w:p w:rsidR="00770438" w:rsidRPr="00243EE4" w:rsidRDefault="00770438" w:rsidP="00B74A75">
            <w:pPr>
              <w:spacing w:before="120" w:after="60"/>
              <w:jc w:val="center"/>
              <w:rPr>
                <w:b/>
              </w:rPr>
            </w:pPr>
            <w:r w:rsidRPr="00243EE4">
              <w:rPr>
                <w:b/>
              </w:rPr>
              <w:t>Signatures required</w:t>
            </w:r>
          </w:p>
        </w:tc>
        <w:tc>
          <w:tcPr>
            <w:tcW w:w="3150" w:type="dxa"/>
            <w:gridSpan w:val="3"/>
            <w:tcBorders>
              <w:top w:val="single" w:sz="12" w:space="0" w:color="auto"/>
              <w:bottom w:val="single" w:sz="4" w:space="0" w:color="auto"/>
              <w:right w:val="nil"/>
            </w:tcBorders>
            <w:shd w:val="clear" w:color="auto" w:fill="auto"/>
            <w:vAlign w:val="bottom"/>
          </w:tcPr>
          <w:p w:rsidR="00770438" w:rsidRPr="00243EE4" w:rsidRDefault="00770438" w:rsidP="00B74A75">
            <w:pPr>
              <w:spacing w:before="120" w:after="60"/>
              <w:jc w:val="center"/>
              <w:rPr>
                <w:b/>
              </w:rPr>
            </w:pPr>
            <w:r w:rsidRPr="00243EE4">
              <w:rPr>
                <w:b/>
              </w:rPr>
              <w:t>Submission Procedure</w:t>
            </w:r>
          </w:p>
        </w:tc>
      </w:tr>
      <w:tr w:rsidR="00770438" w:rsidRPr="00243EE4" w:rsidTr="00F30FE7">
        <w:tc>
          <w:tcPr>
            <w:tcW w:w="1998" w:type="dxa"/>
            <w:vMerge/>
            <w:tcBorders>
              <w:left w:val="nil"/>
              <w:bottom w:val="double" w:sz="4" w:space="0" w:color="auto"/>
            </w:tcBorders>
            <w:shd w:val="clear" w:color="auto" w:fill="auto"/>
            <w:vAlign w:val="bottom"/>
          </w:tcPr>
          <w:p w:rsidR="00770438" w:rsidRPr="00243EE4" w:rsidRDefault="00770438" w:rsidP="00B74A75">
            <w:pPr>
              <w:pStyle w:val="Heading1"/>
              <w:spacing w:before="120" w:after="60"/>
              <w:jc w:val="center"/>
              <w:rPr>
                <w:b/>
                <w:sz w:val="20"/>
              </w:rPr>
            </w:pPr>
          </w:p>
        </w:tc>
        <w:tc>
          <w:tcPr>
            <w:tcW w:w="900" w:type="dxa"/>
            <w:vMerge/>
            <w:tcBorders>
              <w:bottom w:val="double" w:sz="4" w:space="0" w:color="auto"/>
            </w:tcBorders>
            <w:shd w:val="clear" w:color="auto" w:fill="auto"/>
            <w:vAlign w:val="bottom"/>
          </w:tcPr>
          <w:p w:rsidR="00770438" w:rsidRPr="00243EE4" w:rsidRDefault="00770438" w:rsidP="00B74A75">
            <w:pPr>
              <w:pStyle w:val="Heading1"/>
              <w:spacing w:before="120" w:after="60"/>
              <w:jc w:val="center"/>
              <w:rPr>
                <w:b/>
                <w:sz w:val="20"/>
              </w:rPr>
            </w:pPr>
          </w:p>
        </w:tc>
        <w:tc>
          <w:tcPr>
            <w:tcW w:w="990" w:type="dxa"/>
            <w:tcBorders>
              <w:bottom w:val="double" w:sz="4" w:space="0" w:color="auto"/>
            </w:tcBorders>
            <w:shd w:val="clear" w:color="auto" w:fill="auto"/>
            <w:vAlign w:val="bottom"/>
          </w:tcPr>
          <w:p w:rsidR="00770438" w:rsidRPr="00243EE4" w:rsidRDefault="00770438" w:rsidP="00B74A75">
            <w:pPr>
              <w:spacing w:before="120" w:after="60"/>
              <w:jc w:val="center"/>
              <w:rPr>
                <w:b/>
              </w:rPr>
            </w:pPr>
            <w:r w:rsidRPr="00243EE4">
              <w:rPr>
                <w:b/>
              </w:rPr>
              <w:t>Stud.</w:t>
            </w:r>
          </w:p>
        </w:tc>
        <w:tc>
          <w:tcPr>
            <w:tcW w:w="990" w:type="dxa"/>
            <w:tcBorders>
              <w:bottom w:val="double" w:sz="4" w:space="0" w:color="auto"/>
            </w:tcBorders>
            <w:shd w:val="clear" w:color="auto" w:fill="auto"/>
            <w:vAlign w:val="bottom"/>
          </w:tcPr>
          <w:p w:rsidR="00770438" w:rsidRPr="00243EE4" w:rsidRDefault="00770438" w:rsidP="00B74A75">
            <w:pPr>
              <w:spacing w:before="120" w:after="60"/>
              <w:jc w:val="center"/>
              <w:rPr>
                <w:b/>
              </w:rPr>
            </w:pPr>
            <w:r w:rsidRPr="00243EE4">
              <w:rPr>
                <w:b/>
              </w:rPr>
              <w:t>Grad. Fac. Adviser</w:t>
            </w:r>
          </w:p>
        </w:tc>
        <w:tc>
          <w:tcPr>
            <w:tcW w:w="900" w:type="dxa"/>
            <w:tcBorders>
              <w:bottom w:val="double" w:sz="4" w:space="0" w:color="auto"/>
            </w:tcBorders>
            <w:shd w:val="clear" w:color="auto" w:fill="auto"/>
            <w:vAlign w:val="bottom"/>
          </w:tcPr>
          <w:p w:rsidR="00770438" w:rsidRPr="00243EE4" w:rsidRDefault="00770438" w:rsidP="00B74A75">
            <w:pPr>
              <w:spacing w:before="120" w:after="60"/>
              <w:jc w:val="center"/>
              <w:rPr>
                <w:b/>
              </w:rPr>
            </w:pPr>
            <w:r w:rsidRPr="00243EE4">
              <w:rPr>
                <w:b/>
              </w:rPr>
              <w:t xml:space="preserve">Grad. </w:t>
            </w:r>
            <w:proofErr w:type="spellStart"/>
            <w:r w:rsidRPr="00243EE4">
              <w:rPr>
                <w:b/>
              </w:rPr>
              <w:t>Prog</w:t>
            </w:r>
            <w:proofErr w:type="spellEnd"/>
            <w:r w:rsidRPr="00243EE4">
              <w:rPr>
                <w:b/>
              </w:rPr>
              <w:t xml:space="preserve">. </w:t>
            </w:r>
            <w:proofErr w:type="spellStart"/>
            <w:r w:rsidRPr="00243EE4">
              <w:rPr>
                <w:b/>
              </w:rPr>
              <w:t>Coord</w:t>
            </w:r>
            <w:proofErr w:type="spellEnd"/>
            <w:r w:rsidRPr="00243EE4">
              <w:rPr>
                <w:b/>
              </w:rPr>
              <w:t>.</w:t>
            </w:r>
          </w:p>
        </w:tc>
        <w:tc>
          <w:tcPr>
            <w:tcW w:w="810" w:type="dxa"/>
            <w:tcBorders>
              <w:bottom w:val="double" w:sz="4" w:space="0" w:color="auto"/>
              <w:right w:val="nil"/>
            </w:tcBorders>
            <w:shd w:val="clear" w:color="auto" w:fill="auto"/>
            <w:vAlign w:val="bottom"/>
          </w:tcPr>
          <w:p w:rsidR="00770438" w:rsidRPr="00243EE4" w:rsidRDefault="00770438" w:rsidP="00B74A75">
            <w:pPr>
              <w:spacing w:before="120" w:after="60"/>
              <w:jc w:val="center"/>
              <w:rPr>
                <w:b/>
              </w:rPr>
            </w:pPr>
            <w:r w:rsidRPr="00243EE4">
              <w:rPr>
                <w:b/>
              </w:rPr>
              <w:t>Dept. Chair</w:t>
            </w:r>
          </w:p>
        </w:tc>
        <w:tc>
          <w:tcPr>
            <w:tcW w:w="1170" w:type="dxa"/>
            <w:tcBorders>
              <w:bottom w:val="double" w:sz="4" w:space="0" w:color="auto"/>
              <w:right w:val="nil"/>
            </w:tcBorders>
            <w:shd w:val="clear" w:color="auto" w:fill="auto"/>
            <w:vAlign w:val="bottom"/>
          </w:tcPr>
          <w:p w:rsidR="00770438" w:rsidRPr="00243EE4" w:rsidRDefault="00770438" w:rsidP="00B74A75">
            <w:pPr>
              <w:spacing w:before="120" w:after="60"/>
              <w:jc w:val="center"/>
              <w:rPr>
                <w:b/>
              </w:rPr>
            </w:pPr>
            <w:r w:rsidRPr="00243EE4">
              <w:rPr>
                <w:b/>
              </w:rPr>
              <w:t>When</w:t>
            </w:r>
          </w:p>
        </w:tc>
        <w:tc>
          <w:tcPr>
            <w:tcW w:w="990" w:type="dxa"/>
            <w:tcBorders>
              <w:bottom w:val="double" w:sz="4" w:space="0" w:color="auto"/>
              <w:right w:val="nil"/>
            </w:tcBorders>
            <w:shd w:val="clear" w:color="auto" w:fill="auto"/>
            <w:vAlign w:val="bottom"/>
          </w:tcPr>
          <w:p w:rsidR="00770438" w:rsidRPr="00243EE4" w:rsidRDefault="00770438" w:rsidP="00B74A75">
            <w:pPr>
              <w:spacing w:before="120" w:after="60"/>
              <w:jc w:val="center"/>
              <w:rPr>
                <w:b/>
              </w:rPr>
            </w:pPr>
            <w:r w:rsidRPr="00243EE4">
              <w:rPr>
                <w:b/>
              </w:rPr>
              <w:t>Where</w:t>
            </w:r>
          </w:p>
        </w:tc>
        <w:tc>
          <w:tcPr>
            <w:tcW w:w="990" w:type="dxa"/>
            <w:tcBorders>
              <w:bottom w:val="double" w:sz="4" w:space="0" w:color="auto"/>
              <w:right w:val="nil"/>
            </w:tcBorders>
            <w:shd w:val="clear" w:color="auto" w:fill="auto"/>
            <w:vAlign w:val="bottom"/>
          </w:tcPr>
          <w:p w:rsidR="00770438" w:rsidRPr="00243EE4" w:rsidRDefault="00770438" w:rsidP="00B74A75">
            <w:pPr>
              <w:spacing w:before="120" w:after="60"/>
              <w:jc w:val="center"/>
              <w:rPr>
                <w:b/>
              </w:rPr>
            </w:pPr>
            <w:r w:rsidRPr="00243EE4">
              <w:rPr>
                <w:b/>
              </w:rPr>
              <w:t>By</w:t>
            </w:r>
          </w:p>
        </w:tc>
      </w:tr>
      <w:tr w:rsidR="00770438" w:rsidRPr="00F30FE7" w:rsidTr="00F30FE7">
        <w:tc>
          <w:tcPr>
            <w:tcW w:w="1998" w:type="dxa"/>
            <w:tcBorders>
              <w:top w:val="single" w:sz="4" w:space="0" w:color="auto"/>
              <w:left w:val="nil"/>
            </w:tcBorders>
            <w:shd w:val="clear" w:color="auto" w:fill="auto"/>
            <w:vAlign w:val="center"/>
          </w:tcPr>
          <w:p w:rsidR="00770438" w:rsidRPr="00243EE4" w:rsidRDefault="00770438" w:rsidP="00B74A75">
            <w:pPr>
              <w:spacing w:before="120" w:after="60"/>
              <w:jc w:val="left"/>
              <w:rPr>
                <w:rFonts w:cs="Arial"/>
              </w:rPr>
            </w:pPr>
            <w:r w:rsidRPr="00243EE4">
              <w:rPr>
                <w:rFonts w:cs="Arial"/>
              </w:rPr>
              <w:t>Grad. Handbook Agreement</w:t>
            </w:r>
          </w:p>
        </w:tc>
        <w:tc>
          <w:tcPr>
            <w:tcW w:w="900" w:type="dxa"/>
            <w:tcBorders>
              <w:top w:val="single" w:sz="4"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 xml:space="preserve">Grad. </w:t>
            </w:r>
            <w:proofErr w:type="spellStart"/>
            <w:r w:rsidRPr="00243EE4">
              <w:rPr>
                <w:rFonts w:cs="Arial"/>
              </w:rPr>
              <w:t>Prog</w:t>
            </w:r>
            <w:proofErr w:type="spellEnd"/>
            <w:r w:rsidRPr="00243EE4">
              <w:rPr>
                <w:rFonts w:cs="Arial"/>
              </w:rPr>
              <w:t xml:space="preserve">. </w:t>
            </w:r>
            <w:proofErr w:type="spellStart"/>
            <w:r w:rsidRPr="00243EE4">
              <w:rPr>
                <w:rFonts w:cs="Arial"/>
              </w:rPr>
              <w:t>Coord</w:t>
            </w:r>
            <w:proofErr w:type="spellEnd"/>
            <w:r w:rsidRPr="00243EE4">
              <w:rPr>
                <w:rFonts w:cs="Arial"/>
              </w:rPr>
              <w:t>.</w:t>
            </w:r>
          </w:p>
        </w:tc>
        <w:tc>
          <w:tcPr>
            <w:tcW w:w="990" w:type="dxa"/>
            <w:tcBorders>
              <w:top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90" w:type="dxa"/>
            <w:tcBorders>
              <w:top w:val="single" w:sz="4" w:space="0" w:color="auto"/>
            </w:tcBorders>
            <w:shd w:val="clear" w:color="auto" w:fill="auto"/>
            <w:vAlign w:val="center"/>
          </w:tcPr>
          <w:p w:rsidR="00770438" w:rsidRPr="00243EE4" w:rsidRDefault="00770438" w:rsidP="00B74A75">
            <w:pPr>
              <w:spacing w:before="120" w:after="60"/>
              <w:jc w:val="center"/>
              <w:rPr>
                <w:rFonts w:cs="Arial"/>
                <w:b/>
              </w:rPr>
            </w:pPr>
          </w:p>
        </w:tc>
        <w:tc>
          <w:tcPr>
            <w:tcW w:w="900" w:type="dxa"/>
            <w:tcBorders>
              <w:top w:val="single" w:sz="4" w:space="0" w:color="auto"/>
            </w:tcBorders>
            <w:shd w:val="clear" w:color="auto" w:fill="auto"/>
            <w:vAlign w:val="center"/>
          </w:tcPr>
          <w:p w:rsidR="00770438" w:rsidRPr="00243EE4" w:rsidRDefault="00770438" w:rsidP="00B74A75">
            <w:pPr>
              <w:spacing w:before="120" w:after="60"/>
              <w:jc w:val="center"/>
              <w:rPr>
                <w:rFonts w:cs="Arial"/>
                <w:b/>
              </w:rPr>
            </w:pPr>
          </w:p>
        </w:tc>
        <w:tc>
          <w:tcPr>
            <w:tcW w:w="810" w:type="dxa"/>
            <w:tcBorders>
              <w:top w:val="single" w:sz="4" w:space="0" w:color="auto"/>
              <w:right w:val="nil"/>
            </w:tcBorders>
            <w:shd w:val="clear" w:color="auto" w:fill="auto"/>
            <w:vAlign w:val="center"/>
          </w:tcPr>
          <w:p w:rsidR="00770438" w:rsidRPr="00243EE4" w:rsidRDefault="00770438" w:rsidP="00B74A75">
            <w:pPr>
              <w:spacing w:before="120" w:after="60"/>
              <w:jc w:val="center"/>
              <w:rPr>
                <w:rFonts w:cs="Arial"/>
                <w:b/>
              </w:rPr>
            </w:pPr>
          </w:p>
        </w:tc>
        <w:tc>
          <w:tcPr>
            <w:tcW w:w="1170" w:type="dxa"/>
            <w:tcBorders>
              <w:top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First week of first fall semester</w:t>
            </w:r>
          </w:p>
        </w:tc>
        <w:tc>
          <w:tcPr>
            <w:tcW w:w="990" w:type="dxa"/>
            <w:tcBorders>
              <w:top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 xml:space="preserve">Grad. </w:t>
            </w:r>
            <w:proofErr w:type="spellStart"/>
            <w:r w:rsidRPr="00243EE4">
              <w:rPr>
                <w:rFonts w:cs="Arial"/>
              </w:rPr>
              <w:t>Prog</w:t>
            </w:r>
            <w:proofErr w:type="spellEnd"/>
            <w:r w:rsidRPr="00243EE4">
              <w:rPr>
                <w:rFonts w:cs="Arial"/>
              </w:rPr>
              <w:t xml:space="preserve">. </w:t>
            </w:r>
            <w:proofErr w:type="spellStart"/>
            <w:r w:rsidRPr="00243EE4">
              <w:rPr>
                <w:rFonts w:cs="Arial"/>
              </w:rPr>
              <w:t>Coord</w:t>
            </w:r>
            <w:proofErr w:type="spellEnd"/>
            <w:r w:rsidRPr="00243EE4">
              <w:rPr>
                <w:rFonts w:cs="Arial"/>
              </w:rPr>
              <w:t>.</w:t>
            </w:r>
          </w:p>
        </w:tc>
        <w:tc>
          <w:tcPr>
            <w:tcW w:w="990" w:type="dxa"/>
            <w:tcBorders>
              <w:top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w:t>
            </w:r>
          </w:p>
        </w:tc>
      </w:tr>
      <w:tr w:rsidR="00770438" w:rsidRPr="00F30FE7" w:rsidTr="00F30FE7">
        <w:tc>
          <w:tcPr>
            <w:tcW w:w="1998" w:type="dxa"/>
            <w:tcBorders>
              <w:left w:val="nil"/>
            </w:tcBorders>
            <w:shd w:val="clear" w:color="auto" w:fill="auto"/>
            <w:vAlign w:val="center"/>
          </w:tcPr>
          <w:p w:rsidR="00770438" w:rsidRPr="00243EE4" w:rsidRDefault="00770438" w:rsidP="00B74A75">
            <w:pPr>
              <w:spacing w:before="120" w:after="60"/>
              <w:jc w:val="left"/>
              <w:rPr>
                <w:rFonts w:cs="Arial"/>
              </w:rPr>
            </w:pPr>
            <w:r w:rsidRPr="00243EE4">
              <w:rPr>
                <w:rFonts w:cs="Arial"/>
              </w:rPr>
              <w:t>Classified Graduate Standing Request</w:t>
            </w:r>
          </w:p>
        </w:tc>
        <w:tc>
          <w:tcPr>
            <w:tcW w:w="900" w:type="dxa"/>
            <w:shd w:val="clear" w:color="auto" w:fill="auto"/>
            <w:vAlign w:val="center"/>
          </w:tcPr>
          <w:p w:rsidR="00770438" w:rsidRPr="00243EE4" w:rsidRDefault="00770438" w:rsidP="00B74A75">
            <w:pPr>
              <w:spacing w:before="120" w:after="60"/>
              <w:jc w:val="center"/>
              <w:rPr>
                <w:rFonts w:cs="Arial"/>
              </w:rPr>
            </w:pPr>
            <w:del w:id="1987" w:author="Bill Wright" w:date="2016-08-17T12:57:00Z">
              <w:r w:rsidRPr="00243EE4" w:rsidDel="00912CF0">
                <w:rPr>
                  <w:rFonts w:cs="Arial"/>
                </w:rPr>
                <w:delText>DGS</w:delText>
              </w:r>
            </w:del>
            <w:ins w:id="1988" w:author="Bill Wright" w:date="2016-08-17T12:57:00Z">
              <w:r w:rsidR="00912CF0">
                <w:rPr>
                  <w:rFonts w:cs="Arial"/>
                </w:rPr>
                <w:t>DRGS</w:t>
              </w:r>
            </w:ins>
            <w:r w:rsidRPr="00243EE4">
              <w:rPr>
                <w:rFonts w:cs="Arial"/>
              </w:rPr>
              <w:t xml:space="preserve"> (Web)</w:t>
            </w:r>
          </w:p>
        </w:tc>
        <w:tc>
          <w:tcPr>
            <w:tcW w:w="990" w:type="dxa"/>
            <w:shd w:val="clear" w:color="auto" w:fill="auto"/>
            <w:vAlign w:val="center"/>
          </w:tcPr>
          <w:p w:rsidR="00770438" w:rsidRPr="00243EE4" w:rsidRDefault="00770438" w:rsidP="00B74A75">
            <w:pPr>
              <w:spacing w:before="120" w:after="60"/>
              <w:jc w:val="center"/>
              <w:rPr>
                <w:rFonts w:cs="Arial"/>
                <w:b/>
              </w:rPr>
            </w:pPr>
          </w:p>
        </w:tc>
        <w:tc>
          <w:tcPr>
            <w:tcW w:w="990" w:type="dxa"/>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00" w:type="dxa"/>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810" w:type="dxa"/>
            <w:tcBorders>
              <w:right w:val="nil"/>
            </w:tcBorders>
            <w:shd w:val="clear" w:color="auto" w:fill="auto"/>
            <w:vAlign w:val="center"/>
          </w:tcPr>
          <w:p w:rsidR="00770438" w:rsidRPr="00243EE4" w:rsidRDefault="00770438" w:rsidP="00B74A75">
            <w:pPr>
              <w:spacing w:before="120" w:after="60"/>
              <w:jc w:val="center"/>
              <w:rPr>
                <w:rFonts w:cs="Arial"/>
                <w:b/>
              </w:rPr>
            </w:pPr>
          </w:p>
        </w:tc>
        <w:tc>
          <w:tcPr>
            <w:tcW w:w="1170" w:type="dxa"/>
            <w:tcBorders>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When eligible</w:t>
            </w:r>
            <w:r w:rsidRPr="00243EE4">
              <w:rPr>
                <w:rFonts w:cs="Arial"/>
                <w:vertAlign w:val="superscript"/>
              </w:rPr>
              <w:t>1</w:t>
            </w:r>
          </w:p>
        </w:tc>
        <w:tc>
          <w:tcPr>
            <w:tcW w:w="990" w:type="dxa"/>
            <w:tcBorders>
              <w:right w:val="nil"/>
            </w:tcBorders>
            <w:shd w:val="clear" w:color="auto" w:fill="auto"/>
            <w:vAlign w:val="center"/>
          </w:tcPr>
          <w:p w:rsidR="00770438" w:rsidRPr="00243EE4" w:rsidRDefault="00770438" w:rsidP="00B74A75">
            <w:pPr>
              <w:spacing w:before="120" w:after="60"/>
              <w:jc w:val="center"/>
              <w:rPr>
                <w:rFonts w:cs="Arial"/>
              </w:rPr>
            </w:pPr>
            <w:del w:id="1989" w:author="Bill Wright" w:date="2016-08-17T12:57:00Z">
              <w:r w:rsidRPr="00243EE4" w:rsidDel="00912CF0">
                <w:rPr>
                  <w:rFonts w:cs="Arial"/>
                </w:rPr>
                <w:delText>DGS</w:delText>
              </w:r>
            </w:del>
            <w:ins w:id="1990" w:author="Bill Wright" w:date="2016-08-17T12:57:00Z">
              <w:r w:rsidR="00912CF0">
                <w:rPr>
                  <w:rFonts w:cs="Arial"/>
                </w:rPr>
                <w:t>DRGS</w:t>
              </w:r>
            </w:ins>
          </w:p>
        </w:tc>
        <w:tc>
          <w:tcPr>
            <w:tcW w:w="990" w:type="dxa"/>
            <w:tcBorders>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 or Dept.</w:t>
            </w:r>
          </w:p>
        </w:tc>
      </w:tr>
      <w:tr w:rsidR="00770438" w:rsidRPr="00F30FE7" w:rsidTr="00F30FE7">
        <w:tc>
          <w:tcPr>
            <w:tcW w:w="1998" w:type="dxa"/>
            <w:tcBorders>
              <w:left w:val="nil"/>
            </w:tcBorders>
            <w:shd w:val="clear" w:color="auto" w:fill="auto"/>
            <w:vAlign w:val="center"/>
          </w:tcPr>
          <w:p w:rsidR="00770438" w:rsidRPr="00243EE4" w:rsidRDefault="00770438" w:rsidP="00B74A75">
            <w:pPr>
              <w:spacing w:before="120" w:after="60"/>
              <w:jc w:val="left"/>
              <w:rPr>
                <w:rFonts w:cs="Arial"/>
              </w:rPr>
            </w:pPr>
            <w:r w:rsidRPr="00243EE4">
              <w:rPr>
                <w:rFonts w:cs="Arial"/>
              </w:rPr>
              <w:t>Petition of Adv. to Candidacy</w:t>
            </w:r>
          </w:p>
        </w:tc>
        <w:tc>
          <w:tcPr>
            <w:tcW w:w="900" w:type="dxa"/>
            <w:shd w:val="clear" w:color="auto" w:fill="auto"/>
            <w:vAlign w:val="center"/>
          </w:tcPr>
          <w:p w:rsidR="00770438" w:rsidRPr="00243EE4" w:rsidRDefault="00770438" w:rsidP="00B74A75">
            <w:pPr>
              <w:spacing w:before="120" w:after="60"/>
              <w:jc w:val="center"/>
              <w:rPr>
                <w:rFonts w:cs="Arial"/>
              </w:rPr>
            </w:pPr>
            <w:del w:id="1991" w:author="Bill Wright" w:date="2016-08-17T12:57:00Z">
              <w:r w:rsidRPr="00243EE4" w:rsidDel="00912CF0">
                <w:rPr>
                  <w:rFonts w:cs="Arial"/>
                </w:rPr>
                <w:delText>DGS</w:delText>
              </w:r>
            </w:del>
            <w:ins w:id="1992" w:author="Bill Wright" w:date="2016-08-17T12:57:00Z">
              <w:r w:rsidR="00912CF0">
                <w:rPr>
                  <w:rFonts w:cs="Arial"/>
                </w:rPr>
                <w:t>DRGS</w:t>
              </w:r>
            </w:ins>
            <w:r w:rsidRPr="00243EE4">
              <w:rPr>
                <w:rFonts w:cs="Arial"/>
              </w:rPr>
              <w:t xml:space="preserve"> (Web) </w:t>
            </w:r>
          </w:p>
        </w:tc>
        <w:tc>
          <w:tcPr>
            <w:tcW w:w="990" w:type="dxa"/>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90" w:type="dxa"/>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00" w:type="dxa"/>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810" w:type="dxa"/>
            <w:tcBorders>
              <w:right w:val="nil"/>
            </w:tcBorders>
            <w:shd w:val="clear" w:color="auto" w:fill="auto"/>
            <w:vAlign w:val="center"/>
          </w:tcPr>
          <w:p w:rsidR="00770438" w:rsidRPr="00243EE4" w:rsidRDefault="00770438" w:rsidP="00B74A75">
            <w:pPr>
              <w:spacing w:before="120" w:after="60"/>
              <w:jc w:val="center"/>
              <w:rPr>
                <w:rFonts w:cs="Arial"/>
                <w:b/>
              </w:rPr>
            </w:pPr>
          </w:p>
        </w:tc>
        <w:tc>
          <w:tcPr>
            <w:tcW w:w="1170" w:type="dxa"/>
            <w:tcBorders>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When eligible</w:t>
            </w:r>
            <w:r w:rsidRPr="00243EE4">
              <w:rPr>
                <w:rFonts w:cs="Arial"/>
                <w:vertAlign w:val="superscript"/>
              </w:rPr>
              <w:t>2</w:t>
            </w:r>
          </w:p>
        </w:tc>
        <w:tc>
          <w:tcPr>
            <w:tcW w:w="990" w:type="dxa"/>
            <w:tcBorders>
              <w:right w:val="nil"/>
            </w:tcBorders>
            <w:shd w:val="clear" w:color="auto" w:fill="auto"/>
            <w:vAlign w:val="center"/>
          </w:tcPr>
          <w:p w:rsidR="00770438" w:rsidRPr="00243EE4" w:rsidRDefault="00770438" w:rsidP="00B74A75">
            <w:pPr>
              <w:spacing w:before="120" w:after="60"/>
              <w:jc w:val="center"/>
              <w:rPr>
                <w:rFonts w:cs="Arial"/>
              </w:rPr>
            </w:pPr>
            <w:del w:id="1993" w:author="Bill Wright" w:date="2016-08-17T12:57:00Z">
              <w:r w:rsidRPr="00243EE4" w:rsidDel="00912CF0">
                <w:rPr>
                  <w:rFonts w:cs="Arial"/>
                </w:rPr>
                <w:delText>DGS</w:delText>
              </w:r>
            </w:del>
            <w:ins w:id="1994" w:author="Bill Wright" w:date="2016-08-17T12:57:00Z">
              <w:r w:rsidR="00912CF0">
                <w:rPr>
                  <w:rFonts w:cs="Arial"/>
                </w:rPr>
                <w:t>DRGS</w:t>
              </w:r>
            </w:ins>
          </w:p>
        </w:tc>
        <w:tc>
          <w:tcPr>
            <w:tcW w:w="990" w:type="dxa"/>
            <w:tcBorders>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 or Dept.</w:t>
            </w:r>
          </w:p>
        </w:tc>
      </w:tr>
      <w:tr w:rsidR="00770438" w:rsidRPr="00F30FE7" w:rsidTr="00F30FE7">
        <w:tc>
          <w:tcPr>
            <w:tcW w:w="1998" w:type="dxa"/>
            <w:tcBorders>
              <w:left w:val="nil"/>
              <w:bottom w:val="single" w:sz="4" w:space="0" w:color="auto"/>
            </w:tcBorders>
            <w:shd w:val="clear" w:color="auto" w:fill="auto"/>
            <w:vAlign w:val="center"/>
          </w:tcPr>
          <w:p w:rsidR="00770438" w:rsidRPr="00243EE4" w:rsidRDefault="00770438" w:rsidP="00B74A75">
            <w:pPr>
              <w:spacing w:before="120" w:after="60"/>
              <w:jc w:val="left"/>
              <w:rPr>
                <w:rFonts w:cs="Arial"/>
              </w:rPr>
            </w:pPr>
            <w:proofErr w:type="spellStart"/>
            <w:r w:rsidRPr="00243EE4">
              <w:rPr>
                <w:rFonts w:cs="Arial"/>
              </w:rPr>
              <w:t>Prog</w:t>
            </w:r>
            <w:proofErr w:type="spellEnd"/>
            <w:r w:rsidRPr="00243EE4">
              <w:rPr>
                <w:rFonts w:cs="Arial"/>
              </w:rPr>
              <w:t>. Adjustment Request</w:t>
            </w:r>
          </w:p>
        </w:tc>
        <w:tc>
          <w:tcPr>
            <w:tcW w:w="900" w:type="dxa"/>
            <w:tcBorders>
              <w:bottom w:val="single" w:sz="4" w:space="0" w:color="auto"/>
            </w:tcBorders>
            <w:shd w:val="clear" w:color="auto" w:fill="auto"/>
            <w:vAlign w:val="center"/>
          </w:tcPr>
          <w:p w:rsidR="00770438" w:rsidRPr="00243EE4" w:rsidRDefault="00770438" w:rsidP="00B74A75">
            <w:pPr>
              <w:spacing w:before="120" w:after="60"/>
              <w:jc w:val="center"/>
              <w:rPr>
                <w:rFonts w:cs="Arial"/>
              </w:rPr>
            </w:pPr>
            <w:del w:id="1995" w:author="Bill Wright" w:date="2016-08-17T12:57:00Z">
              <w:r w:rsidRPr="00243EE4" w:rsidDel="00912CF0">
                <w:rPr>
                  <w:rFonts w:cs="Arial"/>
                </w:rPr>
                <w:delText>DGS</w:delText>
              </w:r>
            </w:del>
            <w:ins w:id="1996" w:author="Bill Wright" w:date="2016-08-17T12:57:00Z">
              <w:r w:rsidR="00912CF0">
                <w:rPr>
                  <w:rFonts w:cs="Arial"/>
                </w:rPr>
                <w:t>DRGS</w:t>
              </w:r>
            </w:ins>
            <w:r w:rsidRPr="00243EE4">
              <w:rPr>
                <w:rFonts w:cs="Arial"/>
              </w:rPr>
              <w:t xml:space="preserve"> (Web)</w:t>
            </w:r>
          </w:p>
        </w:tc>
        <w:tc>
          <w:tcPr>
            <w:tcW w:w="990" w:type="dxa"/>
            <w:tcBorders>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90" w:type="dxa"/>
            <w:tcBorders>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00" w:type="dxa"/>
            <w:tcBorders>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810" w:type="dxa"/>
            <w:tcBorders>
              <w:bottom w:val="single" w:sz="4" w:space="0" w:color="auto"/>
              <w:right w:val="nil"/>
            </w:tcBorders>
            <w:shd w:val="clear" w:color="auto" w:fill="auto"/>
            <w:vAlign w:val="center"/>
          </w:tcPr>
          <w:p w:rsidR="00770438" w:rsidRPr="00243EE4" w:rsidRDefault="00770438" w:rsidP="00B74A75">
            <w:pPr>
              <w:spacing w:before="120" w:after="60"/>
              <w:jc w:val="center"/>
              <w:rPr>
                <w:rFonts w:cs="Arial"/>
                <w:b/>
              </w:rPr>
            </w:pPr>
          </w:p>
        </w:tc>
        <w:tc>
          <w:tcPr>
            <w:tcW w:w="1170" w:type="dxa"/>
            <w:tcBorders>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When needed</w:t>
            </w:r>
          </w:p>
        </w:tc>
        <w:tc>
          <w:tcPr>
            <w:tcW w:w="990" w:type="dxa"/>
            <w:tcBorders>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del w:id="1997" w:author="Bill Wright" w:date="2016-08-17T12:57:00Z">
              <w:r w:rsidRPr="00243EE4" w:rsidDel="00912CF0">
                <w:rPr>
                  <w:rFonts w:cs="Arial"/>
                </w:rPr>
                <w:delText>DGS</w:delText>
              </w:r>
            </w:del>
            <w:ins w:id="1998" w:author="Bill Wright" w:date="2016-08-17T12:57:00Z">
              <w:r w:rsidR="00912CF0">
                <w:rPr>
                  <w:rFonts w:cs="Arial"/>
                </w:rPr>
                <w:t>DRGS</w:t>
              </w:r>
            </w:ins>
          </w:p>
        </w:tc>
        <w:tc>
          <w:tcPr>
            <w:tcW w:w="990" w:type="dxa"/>
            <w:tcBorders>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 or Dept.</w:t>
            </w:r>
          </w:p>
        </w:tc>
      </w:tr>
      <w:tr w:rsidR="00770438" w:rsidRPr="00F30FE7" w:rsidTr="00F30FE7">
        <w:tc>
          <w:tcPr>
            <w:tcW w:w="1998" w:type="dxa"/>
            <w:tcBorders>
              <w:top w:val="single" w:sz="4" w:space="0" w:color="auto"/>
              <w:left w:val="nil"/>
              <w:bottom w:val="single" w:sz="4" w:space="0" w:color="auto"/>
            </w:tcBorders>
            <w:shd w:val="clear" w:color="auto" w:fill="auto"/>
            <w:vAlign w:val="center"/>
          </w:tcPr>
          <w:p w:rsidR="00770438" w:rsidRPr="00243EE4" w:rsidRDefault="00770438" w:rsidP="00B74A75">
            <w:pPr>
              <w:spacing w:before="120" w:after="60"/>
              <w:jc w:val="left"/>
              <w:rPr>
                <w:rFonts w:cs="Arial"/>
              </w:rPr>
            </w:pPr>
            <w:r w:rsidRPr="00243EE4">
              <w:rPr>
                <w:rFonts w:cs="Arial"/>
              </w:rPr>
              <w:t>CE 290/ 298 Proposed Study/ Project Form</w:t>
            </w:r>
          </w:p>
        </w:tc>
        <w:tc>
          <w:tcPr>
            <w:tcW w:w="900" w:type="dxa"/>
            <w:tcBorders>
              <w:top w:val="single" w:sz="4" w:space="0" w:color="auto"/>
              <w:bottom w:val="single" w:sz="4"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 xml:space="preserve">Grad. </w:t>
            </w:r>
            <w:proofErr w:type="spellStart"/>
            <w:r w:rsidRPr="00243EE4">
              <w:rPr>
                <w:rFonts w:cs="Arial"/>
              </w:rPr>
              <w:t>Prog</w:t>
            </w:r>
            <w:proofErr w:type="spellEnd"/>
            <w:r w:rsidRPr="00243EE4">
              <w:rPr>
                <w:rFonts w:cs="Arial"/>
              </w:rPr>
              <w:t xml:space="preserve">. </w:t>
            </w:r>
            <w:proofErr w:type="spellStart"/>
            <w:r w:rsidRPr="00243EE4">
              <w:rPr>
                <w:rFonts w:cs="Arial"/>
              </w:rPr>
              <w:t>Coord</w:t>
            </w:r>
            <w:proofErr w:type="spellEnd"/>
            <w:r w:rsidRPr="00243EE4">
              <w:rPr>
                <w:rFonts w:cs="Arial"/>
              </w:rPr>
              <w:t>.</w:t>
            </w:r>
          </w:p>
        </w:tc>
        <w:tc>
          <w:tcPr>
            <w:tcW w:w="990" w:type="dxa"/>
            <w:tcBorders>
              <w:top w:val="single" w:sz="4" w:space="0" w:color="auto"/>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90" w:type="dxa"/>
            <w:tcBorders>
              <w:top w:val="single" w:sz="4" w:space="0" w:color="auto"/>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00" w:type="dxa"/>
            <w:tcBorders>
              <w:top w:val="single" w:sz="4" w:space="0" w:color="auto"/>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810" w:type="dxa"/>
            <w:tcBorders>
              <w:top w:val="single" w:sz="4" w:space="0" w:color="auto"/>
              <w:bottom w:val="single" w:sz="4" w:space="0" w:color="auto"/>
              <w:right w:val="nil"/>
            </w:tcBorders>
            <w:shd w:val="clear" w:color="auto" w:fill="auto"/>
            <w:vAlign w:val="center"/>
          </w:tcPr>
          <w:p w:rsidR="00770438" w:rsidRPr="00243EE4" w:rsidRDefault="00770438" w:rsidP="00B74A75">
            <w:pPr>
              <w:spacing w:before="120" w:after="60"/>
              <w:jc w:val="center"/>
              <w:rPr>
                <w:rFonts w:cs="Arial"/>
                <w:b/>
              </w:rPr>
            </w:pPr>
          </w:p>
        </w:tc>
        <w:tc>
          <w:tcPr>
            <w:tcW w:w="1170" w:type="dxa"/>
            <w:tcBorders>
              <w:top w:val="single" w:sz="4" w:space="0" w:color="auto"/>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First week of the semester</w:t>
            </w:r>
            <w:r w:rsidRPr="00243EE4">
              <w:rPr>
                <w:rFonts w:cs="Arial"/>
                <w:vertAlign w:val="superscript"/>
              </w:rPr>
              <w:t>3</w:t>
            </w:r>
          </w:p>
        </w:tc>
        <w:tc>
          <w:tcPr>
            <w:tcW w:w="990" w:type="dxa"/>
            <w:tcBorders>
              <w:top w:val="single" w:sz="4" w:space="0" w:color="auto"/>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 xml:space="preserve">Grad. </w:t>
            </w:r>
            <w:proofErr w:type="spellStart"/>
            <w:r w:rsidRPr="00243EE4">
              <w:rPr>
                <w:rFonts w:cs="Arial"/>
              </w:rPr>
              <w:t>Prog</w:t>
            </w:r>
            <w:proofErr w:type="spellEnd"/>
            <w:r w:rsidRPr="00243EE4">
              <w:rPr>
                <w:rFonts w:cs="Arial"/>
              </w:rPr>
              <w:t xml:space="preserve">. </w:t>
            </w:r>
            <w:proofErr w:type="spellStart"/>
            <w:r w:rsidRPr="00243EE4">
              <w:rPr>
                <w:rFonts w:cs="Arial"/>
              </w:rPr>
              <w:t>Coord</w:t>
            </w:r>
            <w:proofErr w:type="spellEnd"/>
            <w:r w:rsidRPr="00243EE4">
              <w:rPr>
                <w:rFonts w:cs="Arial"/>
              </w:rPr>
              <w:t>.</w:t>
            </w:r>
          </w:p>
        </w:tc>
        <w:tc>
          <w:tcPr>
            <w:tcW w:w="990" w:type="dxa"/>
            <w:tcBorders>
              <w:top w:val="single" w:sz="4" w:space="0" w:color="auto"/>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w:t>
            </w:r>
          </w:p>
        </w:tc>
      </w:tr>
      <w:tr w:rsidR="00770438" w:rsidRPr="00F30FE7" w:rsidTr="00F30FE7">
        <w:tc>
          <w:tcPr>
            <w:tcW w:w="1998" w:type="dxa"/>
            <w:tcBorders>
              <w:top w:val="single" w:sz="4" w:space="0" w:color="auto"/>
              <w:left w:val="nil"/>
              <w:bottom w:val="single" w:sz="4" w:space="0" w:color="auto"/>
            </w:tcBorders>
            <w:shd w:val="clear" w:color="auto" w:fill="auto"/>
            <w:vAlign w:val="center"/>
          </w:tcPr>
          <w:p w:rsidR="00770438" w:rsidRPr="00243EE4" w:rsidRDefault="00770438" w:rsidP="00B74A75">
            <w:pPr>
              <w:spacing w:before="120" w:after="60"/>
              <w:jc w:val="left"/>
              <w:rPr>
                <w:rFonts w:cs="Arial"/>
              </w:rPr>
            </w:pPr>
            <w:r w:rsidRPr="00243EE4">
              <w:rPr>
                <w:rFonts w:cs="Arial"/>
              </w:rPr>
              <w:t>CE 298 Project (final  report submission)</w:t>
            </w:r>
          </w:p>
        </w:tc>
        <w:tc>
          <w:tcPr>
            <w:tcW w:w="900" w:type="dxa"/>
            <w:tcBorders>
              <w:top w:val="single" w:sz="4" w:space="0" w:color="auto"/>
              <w:bottom w:val="single" w:sz="4"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N/A</w:t>
            </w:r>
          </w:p>
        </w:tc>
        <w:tc>
          <w:tcPr>
            <w:tcW w:w="990" w:type="dxa"/>
            <w:tcBorders>
              <w:top w:val="single" w:sz="4" w:space="0" w:color="auto"/>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90" w:type="dxa"/>
            <w:tcBorders>
              <w:top w:val="single" w:sz="4" w:space="0" w:color="auto"/>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00" w:type="dxa"/>
            <w:tcBorders>
              <w:top w:val="single" w:sz="4" w:space="0" w:color="auto"/>
              <w:bottom w:val="single" w:sz="4" w:space="0" w:color="auto"/>
            </w:tcBorders>
            <w:shd w:val="clear" w:color="auto" w:fill="auto"/>
            <w:vAlign w:val="center"/>
          </w:tcPr>
          <w:p w:rsidR="00770438" w:rsidRPr="00243EE4" w:rsidRDefault="00770438" w:rsidP="00B74A75">
            <w:pPr>
              <w:spacing w:before="120" w:after="60"/>
              <w:jc w:val="center"/>
              <w:rPr>
                <w:rFonts w:cs="Arial"/>
                <w:b/>
              </w:rPr>
            </w:pPr>
          </w:p>
        </w:tc>
        <w:tc>
          <w:tcPr>
            <w:tcW w:w="810" w:type="dxa"/>
            <w:tcBorders>
              <w:top w:val="single" w:sz="4" w:space="0" w:color="auto"/>
              <w:bottom w:val="single" w:sz="4" w:space="0" w:color="auto"/>
              <w:right w:val="nil"/>
            </w:tcBorders>
            <w:shd w:val="clear" w:color="auto" w:fill="auto"/>
            <w:vAlign w:val="center"/>
          </w:tcPr>
          <w:p w:rsidR="00770438" w:rsidRPr="00243EE4" w:rsidRDefault="00770438" w:rsidP="00B74A75">
            <w:pPr>
              <w:spacing w:before="120" w:after="60"/>
              <w:jc w:val="center"/>
              <w:rPr>
                <w:rFonts w:cs="Arial"/>
                <w:b/>
              </w:rPr>
            </w:pPr>
          </w:p>
        </w:tc>
        <w:tc>
          <w:tcPr>
            <w:tcW w:w="1170" w:type="dxa"/>
            <w:tcBorders>
              <w:top w:val="single" w:sz="4" w:space="0" w:color="auto"/>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Per Fac. Adviser</w:t>
            </w:r>
          </w:p>
        </w:tc>
        <w:tc>
          <w:tcPr>
            <w:tcW w:w="990" w:type="dxa"/>
            <w:tcBorders>
              <w:top w:val="single" w:sz="4" w:space="0" w:color="auto"/>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Fac. Adviser</w:t>
            </w:r>
          </w:p>
        </w:tc>
        <w:tc>
          <w:tcPr>
            <w:tcW w:w="990" w:type="dxa"/>
            <w:tcBorders>
              <w:top w:val="single" w:sz="4" w:space="0" w:color="auto"/>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w:t>
            </w:r>
          </w:p>
        </w:tc>
      </w:tr>
      <w:tr w:rsidR="00770438" w:rsidRPr="00F30FE7" w:rsidTr="00F30FE7">
        <w:tc>
          <w:tcPr>
            <w:tcW w:w="1998" w:type="dxa"/>
            <w:tcBorders>
              <w:top w:val="single" w:sz="4" w:space="0" w:color="auto"/>
              <w:left w:val="nil"/>
              <w:bottom w:val="dashed" w:sz="4" w:space="0" w:color="auto"/>
            </w:tcBorders>
            <w:shd w:val="clear" w:color="auto" w:fill="auto"/>
            <w:vAlign w:val="center"/>
          </w:tcPr>
          <w:p w:rsidR="00770438" w:rsidRPr="00243EE4" w:rsidRDefault="00770438" w:rsidP="00B74A75">
            <w:pPr>
              <w:spacing w:before="120" w:after="60"/>
              <w:jc w:val="left"/>
              <w:rPr>
                <w:rFonts w:cs="Arial"/>
              </w:rPr>
            </w:pPr>
            <w:r w:rsidRPr="00243EE4">
              <w:rPr>
                <w:rFonts w:cs="Arial"/>
                <w:u w:val="single"/>
              </w:rPr>
              <w:t>CE 299 Thesis</w:t>
            </w:r>
            <w:r w:rsidRPr="00243EE4">
              <w:rPr>
                <w:rFonts w:cs="Arial"/>
              </w:rPr>
              <w:t xml:space="preserve">: </w:t>
            </w:r>
          </w:p>
          <w:p w:rsidR="00770438" w:rsidRPr="00243EE4" w:rsidRDefault="00770438" w:rsidP="00B74A75">
            <w:pPr>
              <w:spacing w:before="120" w:after="60"/>
              <w:jc w:val="left"/>
              <w:rPr>
                <w:rFonts w:cs="Arial"/>
              </w:rPr>
            </w:pPr>
            <w:r w:rsidRPr="00243EE4">
              <w:rPr>
                <w:rFonts w:cs="Arial"/>
              </w:rPr>
              <w:t>1) Commit. Assign.</w:t>
            </w:r>
          </w:p>
        </w:tc>
        <w:tc>
          <w:tcPr>
            <w:tcW w:w="900" w:type="dxa"/>
            <w:tcBorders>
              <w:top w:val="single" w:sz="4" w:space="0" w:color="auto"/>
              <w:bottom w:val="dashed" w:sz="4" w:space="0" w:color="auto"/>
            </w:tcBorders>
            <w:shd w:val="clear" w:color="auto" w:fill="auto"/>
            <w:vAlign w:val="center"/>
          </w:tcPr>
          <w:p w:rsidR="00770438" w:rsidRPr="00243EE4" w:rsidRDefault="00770438" w:rsidP="00B74A75">
            <w:pPr>
              <w:spacing w:before="120" w:after="60"/>
              <w:jc w:val="center"/>
              <w:rPr>
                <w:rFonts w:cs="Arial"/>
              </w:rPr>
            </w:pPr>
            <w:del w:id="1999" w:author="Bill Wright" w:date="2016-08-17T12:57:00Z">
              <w:r w:rsidRPr="00243EE4" w:rsidDel="00912CF0">
                <w:rPr>
                  <w:rFonts w:cs="Arial"/>
                </w:rPr>
                <w:delText>DGS</w:delText>
              </w:r>
            </w:del>
            <w:ins w:id="2000" w:author="Bill Wright" w:date="2016-08-17T12:57:00Z">
              <w:r w:rsidR="00912CF0">
                <w:rPr>
                  <w:rFonts w:cs="Arial"/>
                </w:rPr>
                <w:t>DRGS</w:t>
              </w:r>
            </w:ins>
            <w:r w:rsidRPr="00243EE4">
              <w:rPr>
                <w:rFonts w:cs="Arial"/>
              </w:rPr>
              <w:t xml:space="preserve"> (Web)</w:t>
            </w:r>
          </w:p>
        </w:tc>
        <w:tc>
          <w:tcPr>
            <w:tcW w:w="3690" w:type="dxa"/>
            <w:gridSpan w:val="4"/>
            <w:tcBorders>
              <w:top w:val="single" w:sz="4" w:space="0" w:color="auto"/>
              <w:bottom w:val="dashed" w:sz="4"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 xml:space="preserve">Committee members, Grad. Fac. Adviser, and Grad. </w:t>
            </w:r>
            <w:proofErr w:type="spellStart"/>
            <w:r w:rsidRPr="00243EE4">
              <w:rPr>
                <w:rFonts w:cs="Arial"/>
              </w:rPr>
              <w:t>Prog</w:t>
            </w:r>
            <w:proofErr w:type="spellEnd"/>
            <w:r w:rsidRPr="00243EE4">
              <w:rPr>
                <w:rFonts w:cs="Arial"/>
              </w:rPr>
              <w:t xml:space="preserve">. </w:t>
            </w:r>
            <w:proofErr w:type="spellStart"/>
            <w:r w:rsidRPr="00243EE4">
              <w:rPr>
                <w:rFonts w:cs="Arial"/>
              </w:rPr>
              <w:t>Coord</w:t>
            </w:r>
            <w:proofErr w:type="spellEnd"/>
            <w:r w:rsidRPr="00243EE4">
              <w:rPr>
                <w:rFonts w:cs="Arial"/>
              </w:rPr>
              <w:t>.</w:t>
            </w:r>
          </w:p>
        </w:tc>
        <w:tc>
          <w:tcPr>
            <w:tcW w:w="1170" w:type="dxa"/>
            <w:tcBorders>
              <w:top w:val="single" w:sz="4" w:space="0" w:color="auto"/>
              <w:bottom w:val="dashed"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 xml:space="preserve">  After Advanced to </w:t>
            </w:r>
            <w:proofErr w:type="spellStart"/>
            <w:r w:rsidRPr="00243EE4">
              <w:rPr>
                <w:rFonts w:cs="Arial"/>
              </w:rPr>
              <w:t>Cand</w:t>
            </w:r>
            <w:proofErr w:type="spellEnd"/>
            <w:r w:rsidRPr="00243EE4">
              <w:rPr>
                <w:rFonts w:cs="Arial"/>
              </w:rPr>
              <w:t>.</w:t>
            </w:r>
          </w:p>
        </w:tc>
        <w:tc>
          <w:tcPr>
            <w:tcW w:w="990" w:type="dxa"/>
            <w:tcBorders>
              <w:top w:val="single" w:sz="4" w:space="0" w:color="auto"/>
              <w:bottom w:val="dashed" w:sz="4" w:space="0" w:color="auto"/>
              <w:right w:val="nil"/>
            </w:tcBorders>
            <w:shd w:val="clear" w:color="auto" w:fill="auto"/>
            <w:vAlign w:val="center"/>
          </w:tcPr>
          <w:p w:rsidR="00770438" w:rsidRPr="00243EE4" w:rsidRDefault="00770438" w:rsidP="00B74A75">
            <w:pPr>
              <w:spacing w:before="120" w:after="60"/>
              <w:jc w:val="center"/>
              <w:rPr>
                <w:rFonts w:cs="Arial"/>
              </w:rPr>
            </w:pPr>
            <w:del w:id="2001" w:author="Bill Wright" w:date="2016-08-17T12:57:00Z">
              <w:r w:rsidRPr="00243EE4" w:rsidDel="00912CF0">
                <w:rPr>
                  <w:rFonts w:cs="Arial"/>
                </w:rPr>
                <w:delText>DGS</w:delText>
              </w:r>
            </w:del>
            <w:ins w:id="2002" w:author="Bill Wright" w:date="2016-08-17T12:57:00Z">
              <w:r w:rsidR="00912CF0">
                <w:rPr>
                  <w:rFonts w:cs="Arial"/>
                </w:rPr>
                <w:t>DRGS</w:t>
              </w:r>
            </w:ins>
          </w:p>
        </w:tc>
        <w:tc>
          <w:tcPr>
            <w:tcW w:w="990" w:type="dxa"/>
            <w:tcBorders>
              <w:top w:val="single" w:sz="4" w:space="0" w:color="auto"/>
              <w:bottom w:val="dashed"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Dept.</w:t>
            </w:r>
          </w:p>
        </w:tc>
      </w:tr>
      <w:tr w:rsidR="00770438" w:rsidRPr="00F30FE7" w:rsidTr="00F30FE7">
        <w:tc>
          <w:tcPr>
            <w:tcW w:w="1998" w:type="dxa"/>
            <w:tcBorders>
              <w:top w:val="dashed" w:sz="4" w:space="0" w:color="auto"/>
              <w:left w:val="nil"/>
              <w:bottom w:val="dashed" w:sz="4" w:space="0" w:color="auto"/>
            </w:tcBorders>
            <w:shd w:val="clear" w:color="auto" w:fill="auto"/>
            <w:vAlign w:val="center"/>
          </w:tcPr>
          <w:p w:rsidR="00770438" w:rsidRPr="00243EE4" w:rsidRDefault="00770438" w:rsidP="00B74A75">
            <w:pPr>
              <w:spacing w:before="120" w:after="60"/>
              <w:jc w:val="left"/>
              <w:rPr>
                <w:rFonts w:cs="Arial"/>
              </w:rPr>
            </w:pPr>
            <w:r w:rsidRPr="00243EE4">
              <w:rPr>
                <w:rFonts w:cs="Arial"/>
              </w:rPr>
              <w:t>2) Registration</w:t>
            </w:r>
          </w:p>
        </w:tc>
        <w:tc>
          <w:tcPr>
            <w:tcW w:w="900" w:type="dxa"/>
            <w:tcBorders>
              <w:top w:val="dashed" w:sz="4" w:space="0" w:color="auto"/>
              <w:bottom w:val="dashed" w:sz="4"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Access online</w:t>
            </w:r>
          </w:p>
        </w:tc>
        <w:tc>
          <w:tcPr>
            <w:tcW w:w="3690" w:type="dxa"/>
            <w:gridSpan w:val="4"/>
            <w:tcBorders>
              <w:top w:val="dashed" w:sz="4" w:space="0" w:color="auto"/>
              <w:bottom w:val="dashed" w:sz="4"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N/A</w:t>
            </w:r>
          </w:p>
        </w:tc>
        <w:tc>
          <w:tcPr>
            <w:tcW w:w="1170" w:type="dxa"/>
            <w:tcBorders>
              <w:top w:val="dashed" w:sz="4" w:space="0" w:color="auto"/>
              <w:bottom w:val="dashed" w:sz="4"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2</w:t>
            </w:r>
            <w:r w:rsidRPr="00243EE4">
              <w:rPr>
                <w:rFonts w:cs="Arial"/>
                <w:vertAlign w:val="superscript"/>
              </w:rPr>
              <w:t xml:space="preserve"> </w:t>
            </w:r>
            <w:proofErr w:type="spellStart"/>
            <w:r w:rsidRPr="00243EE4">
              <w:rPr>
                <w:rFonts w:cs="Arial"/>
                <w:vertAlign w:val="superscript"/>
              </w:rPr>
              <w:t>nd</w:t>
            </w:r>
            <w:proofErr w:type="spellEnd"/>
            <w:r w:rsidRPr="00243EE4">
              <w:rPr>
                <w:rFonts w:cs="Arial"/>
              </w:rPr>
              <w:t xml:space="preserve"> week of final semester</w:t>
            </w:r>
          </w:p>
        </w:tc>
        <w:tc>
          <w:tcPr>
            <w:tcW w:w="990" w:type="dxa"/>
            <w:tcBorders>
              <w:top w:val="dashed" w:sz="4" w:space="0" w:color="auto"/>
              <w:bottom w:val="dashed"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Online (Web)</w:t>
            </w:r>
          </w:p>
        </w:tc>
        <w:tc>
          <w:tcPr>
            <w:tcW w:w="990" w:type="dxa"/>
            <w:tcBorders>
              <w:top w:val="dashed" w:sz="4" w:space="0" w:color="auto"/>
              <w:bottom w:val="dashed"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w:t>
            </w:r>
          </w:p>
        </w:tc>
      </w:tr>
      <w:tr w:rsidR="00770438" w:rsidRPr="00F30FE7" w:rsidTr="00F30FE7">
        <w:tc>
          <w:tcPr>
            <w:tcW w:w="1998" w:type="dxa"/>
            <w:tcBorders>
              <w:top w:val="dashed" w:sz="4" w:space="0" w:color="auto"/>
              <w:left w:val="nil"/>
              <w:bottom w:val="dashed" w:sz="4" w:space="0" w:color="auto"/>
            </w:tcBorders>
            <w:shd w:val="clear" w:color="auto" w:fill="auto"/>
            <w:vAlign w:val="center"/>
          </w:tcPr>
          <w:p w:rsidR="00770438" w:rsidRPr="00243EE4" w:rsidRDefault="00770438" w:rsidP="00B74A75">
            <w:pPr>
              <w:spacing w:before="120" w:after="60"/>
              <w:jc w:val="left"/>
              <w:rPr>
                <w:rFonts w:cs="Arial"/>
              </w:rPr>
            </w:pPr>
            <w:r w:rsidRPr="00243EE4">
              <w:rPr>
                <w:rFonts w:cs="Arial"/>
              </w:rPr>
              <w:t>3) Approval</w:t>
            </w:r>
          </w:p>
        </w:tc>
        <w:tc>
          <w:tcPr>
            <w:tcW w:w="900" w:type="dxa"/>
            <w:tcBorders>
              <w:top w:val="dashed" w:sz="4" w:space="0" w:color="auto"/>
              <w:bottom w:val="dashed" w:sz="4" w:space="0" w:color="auto"/>
            </w:tcBorders>
            <w:shd w:val="clear" w:color="auto" w:fill="auto"/>
            <w:vAlign w:val="center"/>
          </w:tcPr>
          <w:p w:rsidR="00770438" w:rsidRPr="00243EE4" w:rsidRDefault="00770438" w:rsidP="00B74A75">
            <w:pPr>
              <w:spacing w:before="120" w:after="60"/>
              <w:jc w:val="center"/>
              <w:rPr>
                <w:rFonts w:cs="Arial"/>
              </w:rPr>
            </w:pPr>
          </w:p>
        </w:tc>
        <w:tc>
          <w:tcPr>
            <w:tcW w:w="4860" w:type="dxa"/>
            <w:gridSpan w:val="5"/>
            <w:tcBorders>
              <w:top w:val="dashed" w:sz="4" w:space="0" w:color="auto"/>
              <w:bottom w:val="dashed" w:sz="4"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See Notes 3 and 4</w:t>
            </w:r>
          </w:p>
        </w:tc>
        <w:tc>
          <w:tcPr>
            <w:tcW w:w="990" w:type="dxa"/>
            <w:tcBorders>
              <w:top w:val="dashed" w:sz="4" w:space="0" w:color="auto"/>
              <w:bottom w:val="dashed" w:sz="4" w:space="0" w:color="auto"/>
              <w:right w:val="nil"/>
            </w:tcBorders>
            <w:shd w:val="clear" w:color="auto" w:fill="auto"/>
            <w:vAlign w:val="center"/>
          </w:tcPr>
          <w:p w:rsidR="00770438" w:rsidRPr="00243EE4" w:rsidRDefault="00770438" w:rsidP="00B74A75">
            <w:pPr>
              <w:spacing w:before="120" w:after="60"/>
              <w:jc w:val="center"/>
              <w:rPr>
                <w:rFonts w:cs="Arial"/>
              </w:rPr>
            </w:pPr>
            <w:del w:id="2003" w:author="Bill Wright" w:date="2016-08-17T12:57:00Z">
              <w:r w:rsidRPr="00243EE4" w:rsidDel="00912CF0">
                <w:rPr>
                  <w:rFonts w:cs="Arial"/>
                </w:rPr>
                <w:delText>DGS</w:delText>
              </w:r>
            </w:del>
            <w:ins w:id="2004" w:author="Bill Wright" w:date="2016-08-17T12:57:00Z">
              <w:r w:rsidR="00912CF0">
                <w:rPr>
                  <w:rFonts w:cs="Arial"/>
                </w:rPr>
                <w:t>DRGS</w:t>
              </w:r>
            </w:ins>
          </w:p>
        </w:tc>
        <w:tc>
          <w:tcPr>
            <w:tcW w:w="990" w:type="dxa"/>
            <w:tcBorders>
              <w:top w:val="dashed" w:sz="4" w:space="0" w:color="auto"/>
              <w:bottom w:val="dashed"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w:t>
            </w:r>
          </w:p>
        </w:tc>
      </w:tr>
      <w:tr w:rsidR="00770438" w:rsidRPr="00F30FE7" w:rsidTr="00F30FE7">
        <w:tc>
          <w:tcPr>
            <w:tcW w:w="1998" w:type="dxa"/>
            <w:tcBorders>
              <w:top w:val="dashed" w:sz="4" w:space="0" w:color="auto"/>
              <w:left w:val="nil"/>
            </w:tcBorders>
            <w:shd w:val="clear" w:color="auto" w:fill="auto"/>
            <w:vAlign w:val="center"/>
          </w:tcPr>
          <w:p w:rsidR="00770438" w:rsidRPr="00243EE4" w:rsidRDefault="00770438" w:rsidP="00B74A75">
            <w:pPr>
              <w:spacing w:before="120" w:after="60"/>
              <w:jc w:val="left"/>
              <w:rPr>
                <w:rFonts w:cs="Arial"/>
              </w:rPr>
            </w:pPr>
            <w:r w:rsidRPr="00243EE4">
              <w:rPr>
                <w:rFonts w:cs="Arial"/>
              </w:rPr>
              <w:t>4) Final public. copy</w:t>
            </w:r>
          </w:p>
        </w:tc>
        <w:tc>
          <w:tcPr>
            <w:tcW w:w="900" w:type="dxa"/>
            <w:tcBorders>
              <w:top w:val="dashed" w:sz="4"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N/A</w:t>
            </w:r>
          </w:p>
        </w:tc>
        <w:tc>
          <w:tcPr>
            <w:tcW w:w="990" w:type="dxa"/>
            <w:tcBorders>
              <w:top w:val="dashed"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90" w:type="dxa"/>
            <w:tcBorders>
              <w:top w:val="dashed"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00" w:type="dxa"/>
            <w:tcBorders>
              <w:top w:val="dashed"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810" w:type="dxa"/>
            <w:tcBorders>
              <w:top w:val="dashed" w:sz="4" w:space="0" w:color="auto"/>
              <w:right w:val="nil"/>
            </w:tcBorders>
            <w:shd w:val="clear" w:color="auto" w:fill="auto"/>
            <w:vAlign w:val="center"/>
          </w:tcPr>
          <w:p w:rsidR="00770438" w:rsidRPr="00243EE4" w:rsidRDefault="00770438" w:rsidP="00B74A75">
            <w:pPr>
              <w:spacing w:before="120" w:after="60"/>
              <w:jc w:val="center"/>
              <w:rPr>
                <w:rFonts w:cs="Arial"/>
                <w:b/>
              </w:rPr>
            </w:pPr>
          </w:p>
        </w:tc>
        <w:tc>
          <w:tcPr>
            <w:tcW w:w="1170" w:type="dxa"/>
            <w:tcBorders>
              <w:top w:val="dashed"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Last day of semester</w:t>
            </w:r>
          </w:p>
        </w:tc>
        <w:tc>
          <w:tcPr>
            <w:tcW w:w="990" w:type="dxa"/>
            <w:tcBorders>
              <w:top w:val="dashed" w:sz="4" w:space="0" w:color="auto"/>
              <w:right w:val="nil"/>
            </w:tcBorders>
            <w:shd w:val="clear" w:color="auto" w:fill="auto"/>
            <w:vAlign w:val="center"/>
          </w:tcPr>
          <w:p w:rsidR="00770438" w:rsidRPr="00243EE4" w:rsidRDefault="00770438" w:rsidP="00B74A75">
            <w:pPr>
              <w:spacing w:before="120" w:after="60"/>
              <w:jc w:val="center"/>
              <w:rPr>
                <w:rFonts w:cs="Arial"/>
              </w:rPr>
            </w:pPr>
            <w:del w:id="2005" w:author="Bill Wright" w:date="2016-08-17T12:57:00Z">
              <w:r w:rsidRPr="00243EE4" w:rsidDel="00912CF0">
                <w:rPr>
                  <w:rFonts w:cs="Arial"/>
                </w:rPr>
                <w:delText>DGS</w:delText>
              </w:r>
            </w:del>
            <w:ins w:id="2006" w:author="Bill Wright" w:date="2016-08-17T12:57:00Z">
              <w:r w:rsidR="00912CF0">
                <w:rPr>
                  <w:rFonts w:cs="Arial"/>
                </w:rPr>
                <w:t>DRGS</w:t>
              </w:r>
            </w:ins>
          </w:p>
        </w:tc>
        <w:tc>
          <w:tcPr>
            <w:tcW w:w="990" w:type="dxa"/>
            <w:tcBorders>
              <w:top w:val="dashed"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w:t>
            </w:r>
          </w:p>
        </w:tc>
      </w:tr>
      <w:tr w:rsidR="00770438" w:rsidRPr="00F30FE7" w:rsidTr="00F30FE7">
        <w:tc>
          <w:tcPr>
            <w:tcW w:w="1998" w:type="dxa"/>
            <w:tcBorders>
              <w:left w:val="nil"/>
              <w:bottom w:val="single" w:sz="4" w:space="0" w:color="auto"/>
            </w:tcBorders>
            <w:shd w:val="clear" w:color="auto" w:fill="auto"/>
            <w:vAlign w:val="center"/>
          </w:tcPr>
          <w:p w:rsidR="00770438" w:rsidRPr="00243EE4" w:rsidRDefault="00770438" w:rsidP="00B74A75">
            <w:pPr>
              <w:spacing w:before="120" w:after="60"/>
              <w:jc w:val="left"/>
              <w:rPr>
                <w:rFonts w:cs="Arial"/>
              </w:rPr>
            </w:pPr>
            <w:r w:rsidRPr="00243EE4">
              <w:rPr>
                <w:rFonts w:cs="Arial"/>
              </w:rPr>
              <w:t>Graduate Degree Application</w:t>
            </w:r>
          </w:p>
        </w:tc>
        <w:tc>
          <w:tcPr>
            <w:tcW w:w="900" w:type="dxa"/>
            <w:tcBorders>
              <w:bottom w:val="single" w:sz="4" w:space="0" w:color="auto"/>
            </w:tcBorders>
            <w:shd w:val="clear" w:color="auto" w:fill="auto"/>
            <w:vAlign w:val="center"/>
          </w:tcPr>
          <w:p w:rsidR="00770438" w:rsidRPr="00243EE4" w:rsidRDefault="00770438" w:rsidP="00B74A75">
            <w:pPr>
              <w:spacing w:before="120" w:after="60"/>
              <w:jc w:val="center"/>
              <w:rPr>
                <w:rFonts w:cs="Arial"/>
              </w:rPr>
            </w:pPr>
            <w:del w:id="2007" w:author="Bill Wright" w:date="2016-08-17T12:57:00Z">
              <w:r w:rsidRPr="00243EE4" w:rsidDel="00912CF0">
                <w:rPr>
                  <w:rFonts w:cs="Arial"/>
                </w:rPr>
                <w:delText>DGS</w:delText>
              </w:r>
            </w:del>
            <w:ins w:id="2008" w:author="Bill Wright" w:date="2016-08-17T12:57:00Z">
              <w:r w:rsidR="00912CF0">
                <w:rPr>
                  <w:rFonts w:cs="Arial"/>
                </w:rPr>
                <w:t>DRGS</w:t>
              </w:r>
            </w:ins>
            <w:r w:rsidRPr="00243EE4">
              <w:rPr>
                <w:rFonts w:cs="Arial"/>
              </w:rPr>
              <w:t xml:space="preserve"> (Web) </w:t>
            </w:r>
          </w:p>
        </w:tc>
        <w:tc>
          <w:tcPr>
            <w:tcW w:w="990" w:type="dxa"/>
            <w:tcBorders>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90" w:type="dxa"/>
            <w:tcBorders>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900" w:type="dxa"/>
            <w:tcBorders>
              <w:bottom w:val="single" w:sz="4" w:space="0" w:color="auto"/>
            </w:tcBorders>
            <w:shd w:val="clear" w:color="auto" w:fill="auto"/>
            <w:vAlign w:val="center"/>
          </w:tcPr>
          <w:p w:rsidR="00770438" w:rsidRPr="00243EE4" w:rsidRDefault="00770438" w:rsidP="00B74A75">
            <w:pPr>
              <w:spacing w:before="120" w:after="60"/>
              <w:jc w:val="center"/>
              <w:rPr>
                <w:rFonts w:cs="Arial"/>
                <w:b/>
              </w:rPr>
            </w:pPr>
            <w:r w:rsidRPr="00243EE4">
              <w:rPr>
                <w:rFonts w:cs="Arial"/>
                <w:b/>
              </w:rPr>
              <w:sym w:font="Symbol" w:char="F0D6"/>
            </w:r>
          </w:p>
        </w:tc>
        <w:tc>
          <w:tcPr>
            <w:tcW w:w="810" w:type="dxa"/>
            <w:tcBorders>
              <w:bottom w:val="single" w:sz="4" w:space="0" w:color="auto"/>
              <w:right w:val="nil"/>
            </w:tcBorders>
            <w:shd w:val="clear" w:color="auto" w:fill="auto"/>
            <w:vAlign w:val="center"/>
          </w:tcPr>
          <w:p w:rsidR="00770438" w:rsidRPr="00243EE4" w:rsidRDefault="00770438" w:rsidP="00B74A75">
            <w:pPr>
              <w:spacing w:before="120" w:after="60"/>
              <w:jc w:val="center"/>
              <w:rPr>
                <w:rFonts w:cs="Arial"/>
                <w:b/>
              </w:rPr>
            </w:pPr>
          </w:p>
        </w:tc>
        <w:tc>
          <w:tcPr>
            <w:tcW w:w="1170" w:type="dxa"/>
            <w:tcBorders>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Within first two weeks of final semester</w:t>
            </w:r>
            <w:r w:rsidRPr="00243EE4">
              <w:rPr>
                <w:rFonts w:cs="Arial"/>
                <w:vertAlign w:val="superscript"/>
              </w:rPr>
              <w:t>3</w:t>
            </w:r>
          </w:p>
        </w:tc>
        <w:tc>
          <w:tcPr>
            <w:tcW w:w="990" w:type="dxa"/>
            <w:tcBorders>
              <w:bottom w:val="single" w:sz="4" w:space="0" w:color="auto"/>
              <w:right w:val="nil"/>
            </w:tcBorders>
            <w:shd w:val="clear" w:color="auto" w:fill="auto"/>
            <w:vAlign w:val="center"/>
          </w:tcPr>
          <w:p w:rsidR="00770438" w:rsidRPr="00243EE4" w:rsidRDefault="00964F41" w:rsidP="00B74A75">
            <w:pPr>
              <w:spacing w:before="120" w:after="60"/>
              <w:jc w:val="center"/>
              <w:rPr>
                <w:rFonts w:cs="Arial"/>
              </w:rPr>
            </w:pPr>
            <w:del w:id="2009" w:author="Bill Wright" w:date="2016-08-17T12:57:00Z">
              <w:r w:rsidRPr="00964F41" w:rsidDel="00912CF0">
                <w:rPr>
                  <w:rFonts w:cs="Arial"/>
                </w:rPr>
                <w:delText>DGS</w:delText>
              </w:r>
            </w:del>
            <w:ins w:id="2010" w:author="Bill Wright" w:date="2016-08-17T12:57:00Z">
              <w:r w:rsidR="00912CF0">
                <w:rPr>
                  <w:rFonts w:cs="Arial"/>
                </w:rPr>
                <w:t>DRGS</w:t>
              </w:r>
            </w:ins>
            <w:r w:rsidRPr="00964F41">
              <w:rPr>
                <w:rFonts w:cs="Arial"/>
                <w:vertAlign w:val="superscript"/>
              </w:rPr>
              <w:t>3</w:t>
            </w:r>
          </w:p>
        </w:tc>
        <w:tc>
          <w:tcPr>
            <w:tcW w:w="990" w:type="dxa"/>
            <w:tcBorders>
              <w:bottom w:val="single" w:sz="4"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w:t>
            </w:r>
          </w:p>
        </w:tc>
      </w:tr>
      <w:tr w:rsidR="00770438" w:rsidRPr="00F30FE7" w:rsidTr="00F30FE7">
        <w:tc>
          <w:tcPr>
            <w:tcW w:w="1998" w:type="dxa"/>
            <w:tcBorders>
              <w:left w:val="nil"/>
              <w:bottom w:val="single" w:sz="12" w:space="0" w:color="auto"/>
            </w:tcBorders>
            <w:shd w:val="clear" w:color="auto" w:fill="auto"/>
            <w:vAlign w:val="center"/>
          </w:tcPr>
          <w:p w:rsidR="00770438" w:rsidRPr="00216804" w:rsidRDefault="00770438" w:rsidP="00B74A75">
            <w:pPr>
              <w:spacing w:before="120" w:after="60"/>
              <w:jc w:val="left"/>
              <w:rPr>
                <w:rFonts w:cs="Arial"/>
              </w:rPr>
            </w:pPr>
            <w:r w:rsidRPr="00216804">
              <w:rPr>
                <w:rFonts w:cs="Arial"/>
              </w:rPr>
              <w:t>Graduate Degree Clearance</w:t>
            </w:r>
          </w:p>
        </w:tc>
        <w:tc>
          <w:tcPr>
            <w:tcW w:w="900" w:type="dxa"/>
            <w:tcBorders>
              <w:bottom w:val="single" w:sz="12" w:space="0" w:color="auto"/>
            </w:tcBorders>
            <w:shd w:val="clear" w:color="auto" w:fill="auto"/>
            <w:vAlign w:val="center"/>
          </w:tcPr>
          <w:p w:rsidR="00770438" w:rsidRPr="00216804" w:rsidRDefault="00770438" w:rsidP="00B74A75">
            <w:pPr>
              <w:spacing w:before="120" w:after="60"/>
              <w:jc w:val="center"/>
              <w:rPr>
                <w:rFonts w:cs="Arial"/>
              </w:rPr>
            </w:pPr>
            <w:del w:id="2011" w:author="Bill Wright" w:date="2016-08-17T12:57:00Z">
              <w:r w:rsidRPr="00216804" w:rsidDel="00912CF0">
                <w:rPr>
                  <w:rFonts w:cs="Arial"/>
                </w:rPr>
                <w:delText>DGS</w:delText>
              </w:r>
            </w:del>
            <w:ins w:id="2012" w:author="Bill Wright" w:date="2016-08-17T12:57:00Z">
              <w:r w:rsidR="00912CF0">
                <w:rPr>
                  <w:rFonts w:cs="Arial"/>
                </w:rPr>
                <w:t>DRGS</w:t>
              </w:r>
            </w:ins>
            <w:r w:rsidRPr="00216804">
              <w:rPr>
                <w:rFonts w:cs="Arial"/>
              </w:rPr>
              <w:t xml:space="preserve"> (Web)</w:t>
            </w:r>
          </w:p>
        </w:tc>
        <w:tc>
          <w:tcPr>
            <w:tcW w:w="990" w:type="dxa"/>
            <w:tcBorders>
              <w:bottom w:val="single" w:sz="12" w:space="0" w:color="auto"/>
            </w:tcBorders>
            <w:shd w:val="clear" w:color="auto" w:fill="auto"/>
            <w:vAlign w:val="center"/>
          </w:tcPr>
          <w:p w:rsidR="00770438" w:rsidRPr="00216804" w:rsidRDefault="00770438" w:rsidP="00B74A75">
            <w:pPr>
              <w:spacing w:before="120" w:after="60"/>
              <w:jc w:val="center"/>
              <w:rPr>
                <w:rFonts w:cs="Arial"/>
                <w:b/>
                <w:highlight w:val="yellow"/>
              </w:rPr>
            </w:pPr>
          </w:p>
        </w:tc>
        <w:tc>
          <w:tcPr>
            <w:tcW w:w="990" w:type="dxa"/>
            <w:tcBorders>
              <w:bottom w:val="single" w:sz="12" w:space="0" w:color="auto"/>
            </w:tcBorders>
            <w:shd w:val="clear" w:color="auto" w:fill="auto"/>
            <w:vAlign w:val="center"/>
          </w:tcPr>
          <w:p w:rsidR="00770438" w:rsidRPr="00216804" w:rsidRDefault="00770438" w:rsidP="00B74A75">
            <w:pPr>
              <w:spacing w:before="120" w:after="60"/>
              <w:jc w:val="center"/>
              <w:rPr>
                <w:rFonts w:cs="Arial"/>
                <w:b/>
              </w:rPr>
            </w:pPr>
            <w:r w:rsidRPr="00216804">
              <w:rPr>
                <w:rFonts w:cs="Arial"/>
                <w:b/>
              </w:rPr>
              <w:sym w:font="Symbol" w:char="F0D6"/>
            </w:r>
          </w:p>
        </w:tc>
        <w:tc>
          <w:tcPr>
            <w:tcW w:w="900" w:type="dxa"/>
            <w:tcBorders>
              <w:bottom w:val="single" w:sz="12" w:space="0" w:color="auto"/>
            </w:tcBorders>
            <w:shd w:val="clear" w:color="auto" w:fill="auto"/>
            <w:vAlign w:val="center"/>
          </w:tcPr>
          <w:p w:rsidR="00770438" w:rsidRPr="00216804" w:rsidRDefault="00770438" w:rsidP="00B74A75">
            <w:pPr>
              <w:spacing w:before="120" w:after="60"/>
              <w:jc w:val="center"/>
              <w:rPr>
                <w:rFonts w:cs="Arial"/>
                <w:b/>
              </w:rPr>
            </w:pPr>
            <w:r w:rsidRPr="00216804">
              <w:rPr>
                <w:rFonts w:cs="Arial"/>
                <w:b/>
              </w:rPr>
              <w:sym w:font="Symbol" w:char="F0D6"/>
            </w:r>
          </w:p>
        </w:tc>
        <w:tc>
          <w:tcPr>
            <w:tcW w:w="810" w:type="dxa"/>
            <w:tcBorders>
              <w:bottom w:val="single" w:sz="12" w:space="0" w:color="auto"/>
              <w:right w:val="nil"/>
            </w:tcBorders>
            <w:shd w:val="clear" w:color="auto" w:fill="auto"/>
            <w:vAlign w:val="center"/>
          </w:tcPr>
          <w:p w:rsidR="00770438" w:rsidRPr="00216804" w:rsidRDefault="00770438" w:rsidP="00B74A75">
            <w:pPr>
              <w:spacing w:before="120" w:after="60"/>
              <w:jc w:val="center"/>
              <w:rPr>
                <w:rFonts w:cs="Arial"/>
                <w:b/>
              </w:rPr>
            </w:pPr>
            <w:r w:rsidRPr="00216804">
              <w:rPr>
                <w:rFonts w:cs="Arial"/>
                <w:b/>
              </w:rPr>
              <w:sym w:font="Symbol" w:char="F0D6"/>
            </w:r>
          </w:p>
        </w:tc>
        <w:tc>
          <w:tcPr>
            <w:tcW w:w="1170" w:type="dxa"/>
            <w:tcBorders>
              <w:bottom w:val="single" w:sz="12" w:space="0" w:color="auto"/>
              <w:right w:val="nil"/>
            </w:tcBorders>
            <w:shd w:val="clear" w:color="auto" w:fill="auto"/>
            <w:vAlign w:val="center"/>
          </w:tcPr>
          <w:p w:rsidR="00770438" w:rsidRPr="00216804" w:rsidRDefault="00770438" w:rsidP="00B74A75">
            <w:pPr>
              <w:spacing w:before="120" w:after="60"/>
              <w:jc w:val="center"/>
              <w:rPr>
                <w:rFonts w:cs="Arial"/>
              </w:rPr>
            </w:pPr>
            <w:r w:rsidRPr="00216804">
              <w:rPr>
                <w:rFonts w:cs="Arial"/>
              </w:rPr>
              <w:t>3</w:t>
            </w:r>
            <w:r w:rsidRPr="00216804">
              <w:rPr>
                <w:rFonts w:cs="Arial"/>
                <w:vertAlign w:val="superscript"/>
              </w:rPr>
              <w:t xml:space="preserve"> </w:t>
            </w:r>
            <w:proofErr w:type="spellStart"/>
            <w:r w:rsidRPr="00216804">
              <w:rPr>
                <w:rFonts w:cs="Arial"/>
                <w:vertAlign w:val="superscript"/>
              </w:rPr>
              <w:t>rd</w:t>
            </w:r>
            <w:proofErr w:type="spellEnd"/>
            <w:r w:rsidRPr="00216804">
              <w:rPr>
                <w:rFonts w:cs="Arial"/>
              </w:rPr>
              <w:t xml:space="preserve"> to last day of the semester</w:t>
            </w:r>
            <w:r w:rsidRPr="00216804">
              <w:rPr>
                <w:rFonts w:cs="Arial"/>
                <w:vertAlign w:val="superscript"/>
              </w:rPr>
              <w:t>5</w:t>
            </w:r>
          </w:p>
        </w:tc>
        <w:tc>
          <w:tcPr>
            <w:tcW w:w="990" w:type="dxa"/>
            <w:tcBorders>
              <w:bottom w:val="single" w:sz="12" w:space="0" w:color="auto"/>
              <w:right w:val="nil"/>
            </w:tcBorders>
            <w:shd w:val="clear" w:color="auto" w:fill="auto"/>
            <w:vAlign w:val="center"/>
          </w:tcPr>
          <w:p w:rsidR="00770438" w:rsidRPr="00216804" w:rsidRDefault="00770438" w:rsidP="00B74A75">
            <w:pPr>
              <w:spacing w:before="120" w:after="60"/>
              <w:jc w:val="center"/>
              <w:rPr>
                <w:rFonts w:cs="Arial"/>
              </w:rPr>
            </w:pPr>
            <w:del w:id="2013" w:author="Bill Wright" w:date="2016-08-17T12:57:00Z">
              <w:r w:rsidRPr="00216804" w:rsidDel="00912CF0">
                <w:rPr>
                  <w:rFonts w:cs="Arial"/>
                </w:rPr>
                <w:delText>DGS</w:delText>
              </w:r>
            </w:del>
            <w:ins w:id="2014" w:author="Bill Wright" w:date="2016-08-17T12:57:00Z">
              <w:r w:rsidR="00912CF0">
                <w:rPr>
                  <w:rFonts w:cs="Arial"/>
                </w:rPr>
                <w:t>DRGS</w:t>
              </w:r>
            </w:ins>
          </w:p>
        </w:tc>
        <w:tc>
          <w:tcPr>
            <w:tcW w:w="990" w:type="dxa"/>
            <w:tcBorders>
              <w:bottom w:val="single" w:sz="12" w:space="0" w:color="auto"/>
              <w:right w:val="nil"/>
            </w:tcBorders>
            <w:shd w:val="clear" w:color="auto" w:fill="auto"/>
            <w:vAlign w:val="center"/>
          </w:tcPr>
          <w:p w:rsidR="00770438" w:rsidRPr="00243EE4" w:rsidRDefault="00770438" w:rsidP="00B74A75">
            <w:pPr>
              <w:spacing w:before="120" w:after="60"/>
              <w:jc w:val="center"/>
              <w:rPr>
                <w:rFonts w:cs="Arial"/>
              </w:rPr>
            </w:pPr>
            <w:r w:rsidRPr="00216804">
              <w:rPr>
                <w:rFonts w:cs="Arial"/>
              </w:rPr>
              <w:t>Dept.</w:t>
            </w:r>
          </w:p>
        </w:tc>
      </w:tr>
      <w:tr w:rsidR="00770438" w:rsidRPr="00F30FE7" w:rsidTr="00F30FE7">
        <w:tc>
          <w:tcPr>
            <w:tcW w:w="1998" w:type="dxa"/>
            <w:tcBorders>
              <w:left w:val="nil"/>
              <w:bottom w:val="single" w:sz="12" w:space="0" w:color="auto"/>
            </w:tcBorders>
            <w:shd w:val="clear" w:color="auto" w:fill="auto"/>
            <w:vAlign w:val="center"/>
          </w:tcPr>
          <w:p w:rsidR="00770438" w:rsidRPr="00243EE4" w:rsidRDefault="00770438" w:rsidP="00B74A75">
            <w:pPr>
              <w:spacing w:before="120" w:after="60"/>
              <w:jc w:val="left"/>
              <w:rPr>
                <w:rFonts w:cs="Arial"/>
              </w:rPr>
            </w:pPr>
            <w:r w:rsidRPr="00243EE4">
              <w:rPr>
                <w:rFonts w:cs="Arial"/>
              </w:rPr>
              <w:t>Program Exit Survey (anonymous)</w:t>
            </w:r>
          </w:p>
        </w:tc>
        <w:tc>
          <w:tcPr>
            <w:tcW w:w="900" w:type="dxa"/>
            <w:tcBorders>
              <w:bottom w:val="single" w:sz="12"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 xml:space="preserve">Grad. </w:t>
            </w:r>
            <w:proofErr w:type="spellStart"/>
            <w:r w:rsidRPr="00243EE4">
              <w:rPr>
                <w:rFonts w:cs="Arial"/>
              </w:rPr>
              <w:t>Prog</w:t>
            </w:r>
            <w:proofErr w:type="spellEnd"/>
            <w:r w:rsidRPr="00243EE4">
              <w:rPr>
                <w:rFonts w:cs="Arial"/>
              </w:rPr>
              <w:t xml:space="preserve">. </w:t>
            </w:r>
            <w:proofErr w:type="spellStart"/>
            <w:r w:rsidRPr="00243EE4">
              <w:rPr>
                <w:rFonts w:cs="Arial"/>
              </w:rPr>
              <w:t>Coord</w:t>
            </w:r>
            <w:proofErr w:type="spellEnd"/>
            <w:r w:rsidRPr="00243EE4">
              <w:rPr>
                <w:rFonts w:cs="Arial"/>
              </w:rPr>
              <w:t>.</w:t>
            </w:r>
          </w:p>
        </w:tc>
        <w:tc>
          <w:tcPr>
            <w:tcW w:w="3690" w:type="dxa"/>
            <w:gridSpan w:val="4"/>
            <w:tcBorders>
              <w:bottom w:val="single" w:sz="12" w:space="0" w:color="auto"/>
            </w:tcBorders>
            <w:shd w:val="clear" w:color="auto" w:fill="auto"/>
            <w:vAlign w:val="center"/>
          </w:tcPr>
          <w:p w:rsidR="00770438" w:rsidRPr="00243EE4" w:rsidRDefault="00770438" w:rsidP="00B74A75">
            <w:pPr>
              <w:spacing w:before="120" w:after="60"/>
              <w:jc w:val="center"/>
              <w:rPr>
                <w:rFonts w:cs="Arial"/>
              </w:rPr>
            </w:pPr>
            <w:r w:rsidRPr="00243EE4">
              <w:rPr>
                <w:rFonts w:cs="Arial"/>
              </w:rPr>
              <w:t>N/A</w:t>
            </w:r>
          </w:p>
        </w:tc>
        <w:tc>
          <w:tcPr>
            <w:tcW w:w="1170" w:type="dxa"/>
            <w:tcBorders>
              <w:bottom w:val="single" w:sz="12"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Last day of the semester</w:t>
            </w:r>
          </w:p>
        </w:tc>
        <w:tc>
          <w:tcPr>
            <w:tcW w:w="990" w:type="dxa"/>
            <w:tcBorders>
              <w:bottom w:val="single" w:sz="12"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Dept. Admin. Assist.</w:t>
            </w:r>
          </w:p>
        </w:tc>
        <w:tc>
          <w:tcPr>
            <w:tcW w:w="990" w:type="dxa"/>
            <w:tcBorders>
              <w:bottom w:val="single" w:sz="12" w:space="0" w:color="auto"/>
              <w:right w:val="nil"/>
            </w:tcBorders>
            <w:shd w:val="clear" w:color="auto" w:fill="auto"/>
            <w:vAlign w:val="center"/>
          </w:tcPr>
          <w:p w:rsidR="00770438" w:rsidRPr="00243EE4" w:rsidRDefault="00770438" w:rsidP="00B74A75">
            <w:pPr>
              <w:spacing w:before="120" w:after="60"/>
              <w:jc w:val="center"/>
              <w:rPr>
                <w:rFonts w:cs="Arial"/>
              </w:rPr>
            </w:pPr>
            <w:r w:rsidRPr="00243EE4">
              <w:rPr>
                <w:rFonts w:cs="Arial"/>
              </w:rPr>
              <w:t>Student</w:t>
            </w:r>
          </w:p>
        </w:tc>
      </w:tr>
    </w:tbl>
    <w:p w:rsidR="00770438" w:rsidRPr="003A3B5C" w:rsidRDefault="00770438" w:rsidP="00770438">
      <w:pPr>
        <w:spacing w:before="120"/>
        <w:ind w:left="274" w:hanging="274"/>
        <w:rPr>
          <w:b/>
          <w:sz w:val="22"/>
          <w:szCs w:val="22"/>
        </w:rPr>
      </w:pPr>
      <w:r>
        <w:rPr>
          <w:b/>
          <w:sz w:val="22"/>
          <w:szCs w:val="22"/>
        </w:rPr>
        <w:lastRenderedPageBreak/>
        <w:t>Notes: See next page.</w:t>
      </w:r>
    </w:p>
    <w:p w:rsidR="00770438" w:rsidRPr="003A3B5C" w:rsidRDefault="00770438" w:rsidP="00770438">
      <w:pPr>
        <w:spacing w:before="60"/>
        <w:ind w:left="270" w:hanging="270"/>
        <w:rPr>
          <w:b/>
          <w:sz w:val="22"/>
          <w:szCs w:val="22"/>
        </w:rPr>
      </w:pPr>
    </w:p>
    <w:p w:rsidR="00770438" w:rsidRDefault="00770438" w:rsidP="00770438">
      <w:pPr>
        <w:spacing w:before="60"/>
        <w:ind w:left="270" w:hanging="270"/>
        <w:rPr>
          <w:b/>
          <w:sz w:val="22"/>
          <w:szCs w:val="22"/>
        </w:rPr>
      </w:pPr>
    </w:p>
    <w:p w:rsidR="00770438" w:rsidRPr="003A3B5C" w:rsidRDefault="00770438" w:rsidP="00770438">
      <w:pPr>
        <w:spacing w:before="60"/>
        <w:ind w:left="270" w:hanging="270"/>
        <w:rPr>
          <w:b/>
          <w:sz w:val="22"/>
          <w:szCs w:val="22"/>
        </w:rPr>
      </w:pPr>
      <w:r>
        <w:rPr>
          <w:b/>
          <w:sz w:val="24"/>
          <w:szCs w:val="24"/>
        </w:rPr>
        <w:t xml:space="preserve">Notes: </w:t>
      </w:r>
      <w:r w:rsidRPr="00A331C5">
        <w:rPr>
          <w:b/>
          <w:sz w:val="24"/>
          <w:szCs w:val="24"/>
        </w:rPr>
        <w:t>Selected forms</w:t>
      </w:r>
      <w:r>
        <w:rPr>
          <w:b/>
          <w:sz w:val="24"/>
          <w:szCs w:val="24"/>
        </w:rPr>
        <w:t xml:space="preserve">, </w:t>
      </w:r>
      <w:r w:rsidRPr="00A331C5">
        <w:rPr>
          <w:b/>
          <w:sz w:val="24"/>
          <w:szCs w:val="24"/>
        </w:rPr>
        <w:t>required signatures</w:t>
      </w:r>
      <w:r>
        <w:rPr>
          <w:b/>
          <w:sz w:val="24"/>
          <w:szCs w:val="24"/>
        </w:rPr>
        <w:t>, and submission instructions</w:t>
      </w:r>
      <w:r w:rsidRPr="00A331C5">
        <w:rPr>
          <w:b/>
          <w:sz w:val="24"/>
          <w:szCs w:val="24"/>
        </w:rPr>
        <w:t xml:space="preserve"> table</w:t>
      </w:r>
    </w:p>
    <w:p w:rsidR="00770438" w:rsidRPr="003A3B5C" w:rsidRDefault="00770438" w:rsidP="00770438">
      <w:pPr>
        <w:spacing w:before="120"/>
        <w:ind w:left="274" w:hanging="274"/>
        <w:rPr>
          <w:sz w:val="22"/>
          <w:szCs w:val="22"/>
        </w:rPr>
      </w:pPr>
      <w:r w:rsidRPr="003A3B5C">
        <w:rPr>
          <w:b/>
          <w:sz w:val="22"/>
          <w:szCs w:val="22"/>
          <w:vertAlign w:val="superscript"/>
        </w:rPr>
        <w:t>1</w:t>
      </w:r>
      <w:r w:rsidRPr="003A3B5C">
        <w:rPr>
          <w:b/>
          <w:sz w:val="22"/>
          <w:szCs w:val="22"/>
        </w:rPr>
        <w:t xml:space="preserve">  </w:t>
      </w:r>
      <w:r w:rsidRPr="003A3B5C">
        <w:rPr>
          <w:sz w:val="22"/>
          <w:szCs w:val="22"/>
        </w:rPr>
        <w:t xml:space="preserve">Applies to non-classified students only; Conditions are student-specific (see </w:t>
      </w:r>
      <w:del w:id="2015" w:author="Bill Wright" w:date="2016-08-17T12:57:00Z">
        <w:r w:rsidRPr="003A3B5C" w:rsidDel="00912CF0">
          <w:rPr>
            <w:sz w:val="22"/>
            <w:szCs w:val="22"/>
          </w:rPr>
          <w:delText>DGS</w:delText>
        </w:r>
      </w:del>
      <w:ins w:id="2016" w:author="Bill Wright" w:date="2016-08-17T12:57:00Z">
        <w:r w:rsidR="00912CF0">
          <w:rPr>
            <w:sz w:val="22"/>
            <w:szCs w:val="22"/>
          </w:rPr>
          <w:t>DRGS</w:t>
        </w:r>
      </w:ins>
      <w:r w:rsidRPr="003A3B5C">
        <w:rPr>
          <w:sz w:val="22"/>
          <w:szCs w:val="22"/>
        </w:rPr>
        <w:t xml:space="preserve"> or Program Coordinator for details); Students must achieve classified graduate standing by the semester in which they complete 10 units of coursework that is to be counted towards the 30 units required for the graduate degree.</w:t>
      </w:r>
    </w:p>
    <w:p w:rsidR="00770438" w:rsidRPr="003A3B5C" w:rsidRDefault="00770438" w:rsidP="001D0EE8">
      <w:pPr>
        <w:spacing w:before="60"/>
        <w:ind w:left="274" w:hanging="274"/>
        <w:rPr>
          <w:sz w:val="22"/>
          <w:szCs w:val="22"/>
        </w:rPr>
      </w:pPr>
      <w:proofErr w:type="gramStart"/>
      <w:r w:rsidRPr="003A3B5C">
        <w:rPr>
          <w:b/>
          <w:sz w:val="22"/>
          <w:szCs w:val="22"/>
          <w:vertAlign w:val="superscript"/>
        </w:rPr>
        <w:t>2</w:t>
      </w:r>
      <w:r w:rsidRPr="003A3B5C">
        <w:rPr>
          <w:b/>
          <w:sz w:val="22"/>
          <w:szCs w:val="22"/>
        </w:rPr>
        <w:t xml:space="preserve">  </w:t>
      </w:r>
      <w:r w:rsidRPr="003A3B5C">
        <w:rPr>
          <w:sz w:val="22"/>
          <w:szCs w:val="22"/>
        </w:rPr>
        <w:t>Students</w:t>
      </w:r>
      <w:proofErr w:type="gramEnd"/>
      <w:r w:rsidRPr="003A3B5C">
        <w:rPr>
          <w:sz w:val="22"/>
          <w:szCs w:val="22"/>
        </w:rPr>
        <w:t xml:space="preserve"> must be advanced to candidacy no later than the semester preceding the semester in which the student applies for the graduate degree to be granted and/or begins the culminating experience. Students are encouraged to petition for advancement to candidacy as soon as they are eligible to do so. </w:t>
      </w:r>
    </w:p>
    <w:p w:rsidR="00770438" w:rsidRPr="003A3B5C" w:rsidRDefault="00770438" w:rsidP="001D0EE8">
      <w:pPr>
        <w:spacing w:before="60"/>
        <w:ind w:left="274" w:hanging="274"/>
        <w:rPr>
          <w:sz w:val="22"/>
          <w:szCs w:val="22"/>
        </w:rPr>
      </w:pPr>
      <w:proofErr w:type="gramStart"/>
      <w:r w:rsidRPr="003A3B5C">
        <w:rPr>
          <w:b/>
          <w:sz w:val="22"/>
          <w:szCs w:val="22"/>
          <w:vertAlign w:val="superscript"/>
        </w:rPr>
        <w:t>3</w:t>
      </w:r>
      <w:r w:rsidRPr="003A3B5C">
        <w:rPr>
          <w:b/>
          <w:sz w:val="22"/>
          <w:szCs w:val="22"/>
        </w:rPr>
        <w:t xml:space="preserve">  </w:t>
      </w:r>
      <w:r w:rsidRPr="003A3B5C">
        <w:rPr>
          <w:sz w:val="22"/>
          <w:szCs w:val="22"/>
        </w:rPr>
        <w:t>Check</w:t>
      </w:r>
      <w:proofErr w:type="gramEnd"/>
      <w:r w:rsidRPr="003A3B5C">
        <w:rPr>
          <w:sz w:val="22"/>
          <w:szCs w:val="22"/>
        </w:rPr>
        <w:t xml:space="preserve"> the </w:t>
      </w:r>
      <w:del w:id="2017" w:author="Bill Wright" w:date="2016-08-17T12:57:00Z">
        <w:r w:rsidRPr="003A3B5C" w:rsidDel="00912CF0">
          <w:rPr>
            <w:sz w:val="22"/>
            <w:szCs w:val="22"/>
          </w:rPr>
          <w:delText>DGS</w:delText>
        </w:r>
      </w:del>
      <w:ins w:id="2018" w:author="Bill Wright" w:date="2016-08-17T12:57:00Z">
        <w:r w:rsidR="00912CF0">
          <w:rPr>
            <w:sz w:val="22"/>
            <w:szCs w:val="22"/>
          </w:rPr>
          <w:t>DRGS</w:t>
        </w:r>
      </w:ins>
      <w:r w:rsidRPr="003A3B5C">
        <w:rPr>
          <w:sz w:val="22"/>
          <w:szCs w:val="22"/>
        </w:rPr>
        <w:t xml:space="preserve"> Graduate Degree Deadlines web site for the deadline: </w:t>
      </w:r>
    </w:p>
    <w:p w:rsidR="00770438" w:rsidRPr="003A3B5C" w:rsidRDefault="00770438" w:rsidP="00770438">
      <w:pPr>
        <w:ind w:left="994" w:hanging="274"/>
        <w:rPr>
          <w:sz w:val="22"/>
          <w:szCs w:val="22"/>
        </w:rPr>
      </w:pPr>
      <w:r w:rsidRPr="003A3B5C">
        <w:rPr>
          <w:sz w:val="22"/>
          <w:szCs w:val="22"/>
        </w:rPr>
        <w:t xml:space="preserve"> </w:t>
      </w:r>
      <w:hyperlink r:id="rId20" w:history="1">
        <w:r w:rsidRPr="003A3B5C">
          <w:rPr>
            <w:rStyle w:val="Hyperlink"/>
            <w:sz w:val="22"/>
            <w:szCs w:val="22"/>
          </w:rPr>
          <w:t>www.fresnostate.edu/academics/gradstudies/requirements/deadline.html</w:t>
        </w:r>
      </w:hyperlink>
      <w:r w:rsidRPr="003A3B5C">
        <w:rPr>
          <w:sz w:val="22"/>
          <w:szCs w:val="22"/>
        </w:rPr>
        <w:t xml:space="preserve"> </w:t>
      </w:r>
    </w:p>
    <w:p w:rsidR="00770438" w:rsidRPr="003A3B5C" w:rsidRDefault="00770438" w:rsidP="001D0EE8">
      <w:pPr>
        <w:spacing w:before="60"/>
        <w:ind w:left="274" w:hanging="274"/>
        <w:rPr>
          <w:sz w:val="22"/>
          <w:szCs w:val="22"/>
        </w:rPr>
      </w:pPr>
      <w:proofErr w:type="gramStart"/>
      <w:r w:rsidRPr="003A3B5C">
        <w:rPr>
          <w:b/>
          <w:sz w:val="22"/>
          <w:szCs w:val="22"/>
          <w:vertAlign w:val="superscript"/>
        </w:rPr>
        <w:t>4</w:t>
      </w:r>
      <w:r w:rsidRPr="003A3B5C">
        <w:rPr>
          <w:b/>
          <w:sz w:val="22"/>
          <w:szCs w:val="22"/>
        </w:rPr>
        <w:t xml:space="preserve">  </w:t>
      </w:r>
      <w:r w:rsidRPr="003A3B5C">
        <w:rPr>
          <w:sz w:val="22"/>
          <w:szCs w:val="22"/>
        </w:rPr>
        <w:t>Students</w:t>
      </w:r>
      <w:proofErr w:type="gramEnd"/>
      <w:r w:rsidRPr="003A3B5C">
        <w:rPr>
          <w:sz w:val="22"/>
          <w:szCs w:val="22"/>
        </w:rPr>
        <w:t xml:space="preserve"> must email the link to the Final Submission Approval Instructions page to their chair and committee or direct them to these instructions on the Dissertation/Thesis Office Web site (www.fresnostate.edu/academics/gradstudies/thesis/approvalform.html). Plan ahead</w:t>
      </w:r>
      <w:r>
        <w:rPr>
          <w:sz w:val="22"/>
          <w:szCs w:val="22"/>
        </w:rPr>
        <w:t xml:space="preserve">; this must be done </w:t>
      </w:r>
      <w:r w:rsidRPr="003A3B5C">
        <w:rPr>
          <w:sz w:val="22"/>
          <w:szCs w:val="22"/>
        </w:rPr>
        <w:t>in advance of the deadline posted at the DTO Web site</w:t>
      </w:r>
      <w:r>
        <w:rPr>
          <w:sz w:val="22"/>
          <w:szCs w:val="22"/>
        </w:rPr>
        <w:t xml:space="preserve"> (Note 3)</w:t>
      </w:r>
      <w:r w:rsidRPr="003A3B5C">
        <w:rPr>
          <w:sz w:val="22"/>
          <w:szCs w:val="22"/>
        </w:rPr>
        <w:t>, and</w:t>
      </w:r>
      <w:r>
        <w:rPr>
          <w:sz w:val="22"/>
          <w:szCs w:val="22"/>
        </w:rPr>
        <w:t xml:space="preserve"> the student</w:t>
      </w:r>
      <w:r w:rsidRPr="003A3B5C">
        <w:rPr>
          <w:sz w:val="22"/>
          <w:szCs w:val="22"/>
        </w:rPr>
        <w:t xml:space="preserve"> is responsible for ensuring their chair and committee members have sent approval. Completed copyright permission forms may be required for publication (obtain these from the Thesis Office forms web page). Thesis submission instructions are can be found at: </w:t>
      </w:r>
      <w:hyperlink r:id="rId21" w:history="1">
        <w:r w:rsidRPr="003A3B5C">
          <w:rPr>
            <w:rStyle w:val="Hyperlink"/>
            <w:sz w:val="22"/>
            <w:szCs w:val="22"/>
          </w:rPr>
          <w:t>http://www.fresnostate.edu/academics/gradstudies/thesis/</w:t>
        </w:r>
      </w:hyperlink>
      <w:r w:rsidRPr="003A3B5C">
        <w:rPr>
          <w:sz w:val="22"/>
          <w:szCs w:val="22"/>
        </w:rPr>
        <w:t xml:space="preserve"> </w:t>
      </w:r>
    </w:p>
    <w:p w:rsidR="00770438" w:rsidRPr="001D0EE8" w:rsidRDefault="00770438" w:rsidP="001D0EE8">
      <w:pPr>
        <w:spacing w:before="60"/>
        <w:ind w:left="274" w:hanging="274"/>
        <w:rPr>
          <w:sz w:val="22"/>
          <w:szCs w:val="22"/>
        </w:rPr>
      </w:pPr>
      <w:r w:rsidRPr="003A3B5C">
        <w:rPr>
          <w:b/>
          <w:sz w:val="22"/>
          <w:szCs w:val="22"/>
          <w:vertAlign w:val="superscript"/>
        </w:rPr>
        <w:t>5</w:t>
      </w:r>
      <w:r w:rsidRPr="003A3B5C">
        <w:rPr>
          <w:b/>
          <w:sz w:val="22"/>
          <w:szCs w:val="22"/>
        </w:rPr>
        <w:t xml:space="preserve"> </w:t>
      </w:r>
      <w:r w:rsidRPr="003A3B5C">
        <w:rPr>
          <w:sz w:val="22"/>
          <w:szCs w:val="22"/>
        </w:rPr>
        <w:t xml:space="preserve">Department must submit completed form to </w:t>
      </w:r>
      <w:del w:id="2019" w:author="Bill Wright" w:date="2016-08-17T12:57:00Z">
        <w:r w:rsidRPr="003A3B5C" w:rsidDel="00912CF0">
          <w:rPr>
            <w:sz w:val="22"/>
            <w:szCs w:val="22"/>
          </w:rPr>
          <w:delText>DGS</w:delText>
        </w:r>
      </w:del>
      <w:ins w:id="2020" w:author="Bill Wright" w:date="2016-08-17T12:57:00Z">
        <w:r w:rsidR="00912CF0">
          <w:rPr>
            <w:sz w:val="22"/>
            <w:szCs w:val="22"/>
          </w:rPr>
          <w:t>DRGS</w:t>
        </w:r>
      </w:ins>
      <w:r w:rsidRPr="003A3B5C">
        <w:rPr>
          <w:sz w:val="22"/>
          <w:szCs w:val="22"/>
        </w:rPr>
        <w:t xml:space="preserve"> by no later than the last day of the semester.</w:t>
      </w:r>
    </w:p>
    <w:p w:rsidR="00A14B99" w:rsidRDefault="00A14B99" w:rsidP="001A5B16">
      <w:pPr>
        <w:rPr>
          <w:sz w:val="24"/>
        </w:rPr>
      </w:pPr>
    </w:p>
    <w:p w:rsidR="00A14B99" w:rsidRPr="00BB4B10" w:rsidRDefault="00A14B99" w:rsidP="00E91874">
      <w:pPr>
        <w:pStyle w:val="Heading2"/>
      </w:pPr>
      <w:bookmarkStart w:id="2021" w:name="_Toc458850375"/>
      <w:r w:rsidRPr="00A14B99">
        <w:t>Financial Aid Resources</w:t>
      </w:r>
      <w:bookmarkEnd w:id="2021"/>
    </w:p>
    <w:p w:rsidR="001D0EE8" w:rsidRDefault="00A14B99" w:rsidP="001D0EE8">
      <w:pPr>
        <w:spacing w:before="120"/>
        <w:rPr>
          <w:sz w:val="24"/>
        </w:rPr>
      </w:pPr>
      <w:r>
        <w:rPr>
          <w:sz w:val="24"/>
        </w:rPr>
        <w:t>A</w:t>
      </w:r>
      <w:r w:rsidRPr="00A64C00">
        <w:rPr>
          <w:sz w:val="24"/>
        </w:rPr>
        <w:t xml:space="preserve"> limited amount of financial support </w:t>
      </w:r>
      <w:r>
        <w:rPr>
          <w:sz w:val="24"/>
        </w:rPr>
        <w:t xml:space="preserve">is </w:t>
      </w:r>
      <w:r w:rsidRPr="00A64C00">
        <w:rPr>
          <w:sz w:val="24"/>
        </w:rPr>
        <w:t>available to continuing students in our program in the form of</w:t>
      </w:r>
      <w:r w:rsidR="001D0EE8">
        <w:rPr>
          <w:sz w:val="24"/>
        </w:rPr>
        <w:t>:</w:t>
      </w:r>
    </w:p>
    <w:p w:rsidR="001D0EE8" w:rsidRDefault="001D0EE8" w:rsidP="001D0EE8">
      <w:pPr>
        <w:pStyle w:val="ListParagraph"/>
        <w:numPr>
          <w:ilvl w:val="0"/>
          <w:numId w:val="55"/>
        </w:numPr>
        <w:spacing w:before="120"/>
        <w:ind w:left="778"/>
        <w:rPr>
          <w:sz w:val="24"/>
        </w:rPr>
      </w:pPr>
      <w:r>
        <w:rPr>
          <w:sz w:val="24"/>
        </w:rPr>
        <w:t xml:space="preserve">On-campus </w:t>
      </w:r>
      <w:r w:rsidR="00A14B99" w:rsidRPr="001D0EE8">
        <w:rPr>
          <w:sz w:val="24"/>
        </w:rPr>
        <w:t>teaching and research assistantships</w:t>
      </w:r>
    </w:p>
    <w:p w:rsidR="001D0EE8" w:rsidRDefault="001D0EE8" w:rsidP="001D0EE8">
      <w:pPr>
        <w:pStyle w:val="ListParagraph"/>
        <w:numPr>
          <w:ilvl w:val="0"/>
          <w:numId w:val="55"/>
        </w:numPr>
        <w:spacing w:before="60"/>
        <w:ind w:left="778"/>
        <w:rPr>
          <w:sz w:val="24"/>
        </w:rPr>
      </w:pPr>
      <w:r>
        <w:rPr>
          <w:sz w:val="24"/>
        </w:rPr>
        <w:t>O</w:t>
      </w:r>
      <w:r w:rsidR="00A14B99" w:rsidRPr="001D0EE8">
        <w:rPr>
          <w:sz w:val="24"/>
        </w:rPr>
        <w:t>ff-campus internships</w:t>
      </w:r>
    </w:p>
    <w:p w:rsidR="001D0EE8" w:rsidRPr="001D0EE8" w:rsidRDefault="001D0EE8" w:rsidP="001D0EE8">
      <w:pPr>
        <w:pStyle w:val="ListParagraph"/>
        <w:numPr>
          <w:ilvl w:val="0"/>
          <w:numId w:val="55"/>
        </w:numPr>
        <w:spacing w:before="60"/>
        <w:ind w:left="778"/>
        <w:rPr>
          <w:sz w:val="24"/>
        </w:rPr>
      </w:pPr>
      <w:r>
        <w:rPr>
          <w:sz w:val="24"/>
        </w:rPr>
        <w:t>C</w:t>
      </w:r>
      <w:r w:rsidR="00A14B99" w:rsidRPr="001D0EE8">
        <w:rPr>
          <w:sz w:val="24"/>
        </w:rPr>
        <w:t>o</w:t>
      </w:r>
      <w:r>
        <w:rPr>
          <w:sz w:val="24"/>
        </w:rPr>
        <w:t>mpetitive (merit-based) grants</w:t>
      </w:r>
    </w:p>
    <w:p w:rsidR="001D0EE8" w:rsidRDefault="00A14B99" w:rsidP="00A14B99">
      <w:pPr>
        <w:spacing w:before="240"/>
        <w:rPr>
          <w:sz w:val="24"/>
        </w:rPr>
      </w:pPr>
      <w:r w:rsidRPr="00A64C00">
        <w:rPr>
          <w:sz w:val="24"/>
        </w:rPr>
        <w:t>The student must first demonstrate a potential for superior scholarship based on work done here at Fresno State to be considered for this support.</w:t>
      </w:r>
      <w:r>
        <w:rPr>
          <w:sz w:val="24"/>
        </w:rPr>
        <w:t xml:space="preserve"> These opportunities can come from a variety of sources including the Civil &amp; Geomatics Engineering Programs, the CGE Department, The Lyles College of Engineering (Dean’s office), the campus (various entities), and from off-campus entities (government/ public agencies and private sector firms and companies). </w:t>
      </w:r>
      <w:r w:rsidR="001D0EE8">
        <w:rPr>
          <w:sz w:val="24"/>
        </w:rPr>
        <w:t xml:space="preserve"> </w:t>
      </w:r>
      <w:r>
        <w:rPr>
          <w:sz w:val="24"/>
        </w:rPr>
        <w:t xml:space="preserve">Interested students are encouraged to periodically look out for these opportunities. Announcements may come from a faculty member or take the form of a posted flier, email announcement, announcements from student clubs to their members, and at various campus web sites. </w:t>
      </w:r>
    </w:p>
    <w:p w:rsidR="001D0EE8" w:rsidRDefault="00A14B99" w:rsidP="00A14B99">
      <w:pPr>
        <w:spacing w:before="240"/>
        <w:rPr>
          <w:sz w:val="24"/>
        </w:rPr>
      </w:pPr>
      <w:r>
        <w:rPr>
          <w:sz w:val="24"/>
        </w:rPr>
        <w:lastRenderedPageBreak/>
        <w:t xml:space="preserve">One of the best places to look for campus-wide opportunities is the </w:t>
      </w:r>
      <w:del w:id="2022" w:author="Bill Wright" w:date="2016-08-17T12:56:00Z">
        <w:r w:rsidDel="00912CF0">
          <w:rPr>
            <w:sz w:val="24"/>
          </w:rPr>
          <w:delText>Division of Graduate Studies</w:delText>
        </w:r>
      </w:del>
      <w:ins w:id="2023" w:author="Bill Wright" w:date="2016-08-17T12:56:00Z">
        <w:r w:rsidR="00912CF0">
          <w:rPr>
            <w:sz w:val="24"/>
          </w:rPr>
          <w:t>Division of Research and Graduate Studies</w:t>
        </w:r>
      </w:ins>
      <w:r>
        <w:rPr>
          <w:sz w:val="24"/>
        </w:rPr>
        <w:t xml:space="preserve"> “</w:t>
      </w:r>
      <w:r w:rsidRPr="00A14B99">
        <w:rPr>
          <w:sz w:val="24"/>
        </w:rPr>
        <w:t>Financial Aid Resources</w:t>
      </w:r>
      <w:r>
        <w:rPr>
          <w:sz w:val="24"/>
        </w:rPr>
        <w:t xml:space="preserve">” web site at: </w:t>
      </w:r>
    </w:p>
    <w:p w:rsidR="00A14B99" w:rsidRDefault="001339B5" w:rsidP="001D0EE8">
      <w:pPr>
        <w:rPr>
          <w:sz w:val="24"/>
        </w:rPr>
      </w:pPr>
      <w:hyperlink r:id="rId22" w:history="1">
        <w:r w:rsidR="00A14B99" w:rsidRPr="0078771D">
          <w:rPr>
            <w:rStyle w:val="Hyperlink"/>
            <w:sz w:val="24"/>
          </w:rPr>
          <w:t>www.fresnostate.edu/academics/gradstudies/financial/</w:t>
        </w:r>
      </w:hyperlink>
      <w:r w:rsidR="00A14B99">
        <w:rPr>
          <w:sz w:val="24"/>
        </w:rPr>
        <w:t xml:space="preserve"> </w:t>
      </w:r>
    </w:p>
    <w:p w:rsidR="00A14B99" w:rsidRDefault="00A14B99" w:rsidP="001A5B16">
      <w:pPr>
        <w:rPr>
          <w:sz w:val="24"/>
        </w:rPr>
      </w:pPr>
    </w:p>
    <w:p w:rsidR="001D0EE8" w:rsidRDefault="001D0EE8" w:rsidP="001A5B16">
      <w:pPr>
        <w:rPr>
          <w:sz w:val="24"/>
        </w:rPr>
      </w:pPr>
      <w:r>
        <w:rPr>
          <w:sz w:val="24"/>
        </w:rPr>
        <w:t xml:space="preserve">A valuable guidebook, the </w:t>
      </w:r>
      <w:r w:rsidRPr="001D0EE8">
        <w:rPr>
          <w:b/>
          <w:sz w:val="24"/>
        </w:rPr>
        <w:t>Financial Aid Sourcebook</w:t>
      </w:r>
      <w:r>
        <w:rPr>
          <w:sz w:val="24"/>
        </w:rPr>
        <w:t xml:space="preserve"> can be found at </w:t>
      </w:r>
      <w:proofErr w:type="spellStart"/>
      <w:r>
        <w:rPr>
          <w:sz w:val="24"/>
        </w:rPr>
        <w:t>ePUBS</w:t>
      </w:r>
      <w:proofErr w:type="spellEnd"/>
      <w:r>
        <w:rPr>
          <w:sz w:val="24"/>
        </w:rPr>
        <w:t xml:space="preserve">: </w:t>
      </w:r>
    </w:p>
    <w:p w:rsidR="005D4E5A" w:rsidRPr="009742E0" w:rsidRDefault="001339B5" w:rsidP="005D4E5A">
      <w:pPr>
        <w:rPr>
          <w:rFonts w:ascii="Cambria" w:hAnsi="Cambria"/>
        </w:rPr>
      </w:pPr>
      <w:hyperlink r:id="rId23" w:history="1">
        <w:r w:rsidR="001D0EE8" w:rsidRPr="00796239">
          <w:rPr>
            <w:rStyle w:val="Hyperlink"/>
            <w:sz w:val="24"/>
          </w:rPr>
          <w:t>www.fresnostate.edu/academics/gradstudies/epubs/</w:t>
        </w:r>
      </w:hyperlink>
      <w:r w:rsidR="001D0EE8">
        <w:rPr>
          <w:sz w:val="24"/>
        </w:rPr>
        <w:t xml:space="preserve">   </w:t>
      </w:r>
      <w:r w:rsidR="005D4E5A">
        <w:rPr>
          <w:b/>
          <w:i/>
          <w:color w:val="FF0000"/>
          <w:sz w:val="24"/>
        </w:rPr>
        <w:br w:type="page"/>
      </w:r>
    </w:p>
    <w:p w:rsidR="005D4E5A" w:rsidRDefault="00707B05" w:rsidP="005D4E5A">
      <w:pPr>
        <w:tabs>
          <w:tab w:val="left" w:pos="3255"/>
        </w:tabs>
        <w:contextualSpacing/>
        <w:rPr>
          <w:rFonts w:ascii="Cambria" w:hAnsi="Cambria"/>
        </w:rPr>
      </w:pPr>
      <w:r>
        <w:rPr>
          <w:rFonts w:ascii="Cambria" w:hAnsi="Cambria"/>
          <w:noProof/>
        </w:rPr>
        <w:lastRenderedPageBreak/>
        <w:drawing>
          <wp:anchor distT="22315" distB="52999" distL="163832" distR="162113" simplePos="0" relativeHeight="251659264" behindDoc="1" locked="0" layoutInCell="1" allowOverlap="1" wp14:anchorId="051539CC" wp14:editId="1A56EC34">
            <wp:simplePos x="0" y="0"/>
            <wp:positionH relativeFrom="column">
              <wp:posOffset>-470533</wp:posOffset>
            </wp:positionH>
            <wp:positionV relativeFrom="paragraph">
              <wp:posOffset>-352335</wp:posOffset>
            </wp:positionV>
            <wp:extent cx="6303010" cy="7322185"/>
            <wp:effectExtent l="76200" t="57150" r="78740" b="69215"/>
            <wp:wrapTight wrapText="bothSides">
              <wp:wrapPolygon edited="0">
                <wp:start x="4048" y="-169"/>
                <wp:lineTo x="3721" y="-56"/>
                <wp:lineTo x="3721" y="4440"/>
                <wp:lineTo x="3395" y="4440"/>
                <wp:lineTo x="3395" y="5339"/>
                <wp:lineTo x="-196" y="5339"/>
                <wp:lineTo x="-196" y="11127"/>
                <wp:lineTo x="196" y="12419"/>
                <wp:lineTo x="0" y="13431"/>
                <wp:lineTo x="-261" y="13431"/>
                <wp:lineTo x="-261" y="17084"/>
                <wp:lineTo x="3264" y="17927"/>
                <wp:lineTo x="718" y="17927"/>
                <wp:lineTo x="718" y="21017"/>
                <wp:lineTo x="849" y="21523"/>
                <wp:lineTo x="1110" y="21748"/>
                <wp:lineTo x="20434" y="21748"/>
                <wp:lineTo x="20695" y="21523"/>
                <wp:lineTo x="20825" y="20680"/>
                <wp:lineTo x="20891" y="18208"/>
                <wp:lineTo x="20172" y="17927"/>
                <wp:lineTo x="18279" y="17927"/>
                <wp:lineTo x="21805" y="17027"/>
                <wp:lineTo x="21805" y="14330"/>
                <wp:lineTo x="21543" y="13487"/>
                <wp:lineTo x="21348" y="11633"/>
                <wp:lineTo x="21739" y="10734"/>
                <wp:lineTo x="21805" y="5563"/>
                <wp:lineTo x="20891" y="5339"/>
                <wp:lineTo x="18214" y="5339"/>
                <wp:lineTo x="18345" y="4496"/>
                <wp:lineTo x="17953" y="4440"/>
                <wp:lineTo x="17822" y="843"/>
                <wp:lineTo x="17496" y="0"/>
                <wp:lineTo x="17496" y="-169"/>
                <wp:lineTo x="4048" y="-169"/>
              </wp:wrapPolygon>
            </wp:wrapTight>
            <wp:docPr id="36"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p>
    <w:p w:rsidR="005D4E5A" w:rsidRDefault="005D4E5A" w:rsidP="005D4E5A">
      <w:pPr>
        <w:tabs>
          <w:tab w:val="left" w:pos="3255"/>
        </w:tabs>
        <w:contextualSpacing/>
        <w:rPr>
          <w:rFonts w:ascii="Cambria" w:hAnsi="Cambria"/>
        </w:rPr>
      </w:pPr>
      <w:r>
        <w:rPr>
          <w:rFonts w:ascii="Cambria" w:hAnsi="Cambria"/>
        </w:rPr>
        <w:t>California State University, Fresno</w:t>
      </w:r>
    </w:p>
    <w:p w:rsidR="00AC5A2A" w:rsidRDefault="005D4E5A" w:rsidP="00AC5A2A">
      <w:pPr>
        <w:tabs>
          <w:tab w:val="left" w:pos="3255"/>
        </w:tabs>
        <w:rPr>
          <w:rFonts w:ascii="Cambria" w:hAnsi="Cambria"/>
        </w:rPr>
      </w:pPr>
      <w:r>
        <w:rPr>
          <w:rFonts w:ascii="Cambria" w:hAnsi="Cambria"/>
        </w:rPr>
        <w:t>August 2010</w:t>
      </w:r>
      <w:r w:rsidRPr="009742E0">
        <w:rPr>
          <w:rFonts w:ascii="Cambria" w:hAnsi="Cambria"/>
        </w:rPr>
        <w:tab/>
      </w:r>
    </w:p>
    <w:p w:rsidR="00AC5A2A" w:rsidRPr="001819AF" w:rsidRDefault="00AC5A2A" w:rsidP="00D26DDE">
      <w:pPr>
        <w:tabs>
          <w:tab w:val="left" w:pos="3255"/>
        </w:tabs>
        <w:jc w:val="left"/>
        <w:rPr>
          <w:rFonts w:ascii="Cambria" w:hAnsi="Cambria"/>
          <w:sz w:val="36"/>
          <w:szCs w:val="36"/>
          <w:highlight w:val="cyan"/>
        </w:rPr>
      </w:pPr>
      <w:r>
        <w:rPr>
          <w:rFonts w:ascii="Cambria" w:hAnsi="Cambria"/>
        </w:rPr>
        <w:br w:type="page"/>
      </w:r>
      <w:r w:rsidR="00D26DDE" w:rsidRPr="00D26DDE">
        <w:rPr>
          <w:rFonts w:ascii="Cambria" w:hAnsi="Cambria"/>
          <w:highlight w:val="cyan"/>
        </w:rPr>
        <w:lastRenderedPageBreak/>
        <w:t xml:space="preserve"> </w:t>
      </w:r>
      <w:r w:rsidRPr="001B7E40">
        <w:rPr>
          <w:rFonts w:ascii="Cambria" w:hAnsi="Cambria"/>
          <w:sz w:val="36"/>
          <w:szCs w:val="36"/>
          <w:highlight w:val="cyan"/>
        </w:rPr>
        <w:t xml:space="preserve">Insert </w:t>
      </w:r>
      <w:del w:id="2024" w:author="Bill Wright" w:date="2016-08-17T12:57:00Z">
        <w:r w:rsidRPr="001B7E40" w:rsidDel="00912CF0">
          <w:rPr>
            <w:rFonts w:ascii="Cambria" w:hAnsi="Cambria"/>
            <w:sz w:val="36"/>
            <w:szCs w:val="36"/>
            <w:highlight w:val="cyan"/>
          </w:rPr>
          <w:delText>DGS</w:delText>
        </w:r>
      </w:del>
      <w:ins w:id="2025" w:author="Bill Wright" w:date="2016-08-17T12:57:00Z">
        <w:r w:rsidR="00912CF0">
          <w:rPr>
            <w:rFonts w:ascii="Cambria" w:hAnsi="Cambria"/>
            <w:sz w:val="36"/>
            <w:szCs w:val="36"/>
            <w:highlight w:val="cyan"/>
          </w:rPr>
          <w:t>DRGS</w:t>
        </w:r>
      </w:ins>
      <w:r w:rsidRPr="001B7E40">
        <w:rPr>
          <w:rFonts w:ascii="Cambria" w:hAnsi="Cambria"/>
          <w:sz w:val="36"/>
          <w:szCs w:val="36"/>
          <w:highlight w:val="cyan"/>
        </w:rPr>
        <w:t xml:space="preserve"> Form Samp</w:t>
      </w:r>
      <w:r w:rsidRPr="001819AF">
        <w:rPr>
          <w:rFonts w:ascii="Cambria" w:hAnsi="Cambria"/>
          <w:sz w:val="36"/>
          <w:szCs w:val="36"/>
          <w:highlight w:val="cyan"/>
        </w:rPr>
        <w:t>les</w:t>
      </w:r>
      <w:r w:rsidR="001819AF" w:rsidRPr="001819AF">
        <w:rPr>
          <w:rFonts w:ascii="Cambria" w:hAnsi="Cambria"/>
          <w:sz w:val="36"/>
          <w:szCs w:val="36"/>
          <w:highlight w:val="cyan"/>
        </w:rPr>
        <w:t xml:space="preserve"> </w:t>
      </w:r>
      <w:r w:rsidR="00275DB5">
        <w:rPr>
          <w:rFonts w:ascii="Cambria" w:hAnsi="Cambria"/>
          <w:sz w:val="36"/>
          <w:szCs w:val="36"/>
          <w:highlight w:val="cyan"/>
        </w:rPr>
        <w:t xml:space="preserve">A and B </w:t>
      </w:r>
      <w:r w:rsidR="001819AF" w:rsidRPr="001819AF">
        <w:rPr>
          <w:rFonts w:ascii="Cambria" w:hAnsi="Cambria"/>
          <w:sz w:val="36"/>
          <w:szCs w:val="36"/>
          <w:highlight w:val="cyan"/>
        </w:rPr>
        <w:t>here on PDF Version</w:t>
      </w:r>
    </w:p>
    <w:p w:rsidR="001819AF" w:rsidRPr="001B7E40" w:rsidRDefault="00D26DDE" w:rsidP="00AC5A2A">
      <w:pPr>
        <w:tabs>
          <w:tab w:val="left" w:pos="3255"/>
        </w:tabs>
        <w:rPr>
          <w:rFonts w:ascii="Cambria" w:hAnsi="Cambria"/>
          <w:sz w:val="36"/>
          <w:szCs w:val="36"/>
        </w:rPr>
      </w:pPr>
      <w:r>
        <w:rPr>
          <w:rFonts w:ascii="Cambria" w:hAnsi="Cambria"/>
          <w:noProof/>
        </w:rPr>
        <w:drawing>
          <wp:anchor distT="0" distB="0" distL="114300" distR="114300" simplePos="0" relativeHeight="251664384" behindDoc="0" locked="0" layoutInCell="1" allowOverlap="1" wp14:anchorId="2CCD521E" wp14:editId="5BD417A6">
            <wp:simplePos x="0" y="0"/>
            <wp:positionH relativeFrom="column">
              <wp:posOffset>0</wp:posOffset>
            </wp:positionH>
            <wp:positionV relativeFrom="paragraph">
              <wp:posOffset>-267970</wp:posOffset>
            </wp:positionV>
            <wp:extent cx="6157595" cy="840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57595" cy="840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9AF" w:rsidRPr="001819AF">
        <w:rPr>
          <w:rFonts w:ascii="Cambria" w:hAnsi="Cambria"/>
          <w:sz w:val="36"/>
          <w:szCs w:val="36"/>
          <w:highlight w:val="cyan"/>
        </w:rPr>
        <w:t xml:space="preserve">Delete this </w:t>
      </w:r>
      <w:r w:rsidR="00275DB5">
        <w:rPr>
          <w:rFonts w:ascii="Cambria" w:hAnsi="Cambria"/>
          <w:sz w:val="36"/>
          <w:szCs w:val="36"/>
          <w:highlight w:val="cyan"/>
        </w:rPr>
        <w:t>and the next</w:t>
      </w:r>
      <w:r w:rsidR="00734A18">
        <w:rPr>
          <w:rFonts w:ascii="Cambria" w:hAnsi="Cambria"/>
          <w:sz w:val="36"/>
          <w:szCs w:val="36"/>
          <w:highlight w:val="cyan"/>
        </w:rPr>
        <w:t xml:space="preserve"> </w:t>
      </w:r>
      <w:r w:rsidR="00314D5A">
        <w:rPr>
          <w:rFonts w:ascii="Cambria" w:hAnsi="Cambria"/>
          <w:sz w:val="36"/>
          <w:szCs w:val="36"/>
          <w:highlight w:val="cyan"/>
        </w:rPr>
        <w:t>5</w:t>
      </w:r>
      <w:r w:rsidR="00275DB5">
        <w:rPr>
          <w:rFonts w:ascii="Cambria" w:hAnsi="Cambria"/>
          <w:sz w:val="36"/>
          <w:szCs w:val="36"/>
          <w:highlight w:val="cyan"/>
        </w:rPr>
        <w:t xml:space="preserve"> </w:t>
      </w:r>
      <w:r w:rsidR="001819AF" w:rsidRPr="001819AF">
        <w:rPr>
          <w:rFonts w:ascii="Cambria" w:hAnsi="Cambria"/>
          <w:sz w:val="36"/>
          <w:szCs w:val="36"/>
          <w:highlight w:val="cyan"/>
        </w:rPr>
        <w:t>page</w:t>
      </w:r>
      <w:r w:rsidR="00DB7B25">
        <w:rPr>
          <w:rFonts w:ascii="Cambria" w:hAnsi="Cambria"/>
          <w:sz w:val="36"/>
          <w:szCs w:val="36"/>
        </w:rPr>
        <w:t>s</w:t>
      </w:r>
    </w:p>
    <w:p w:rsidR="00734A18" w:rsidRDefault="00734A18">
      <w:pPr>
        <w:jc w:val="left"/>
        <w:rPr>
          <w:rFonts w:ascii="Cambria" w:hAnsi="Cambria"/>
        </w:rPr>
      </w:pPr>
      <w:r>
        <w:rPr>
          <w:rFonts w:ascii="Cambria" w:hAnsi="Cambria"/>
        </w:rPr>
        <w:br w:type="page"/>
      </w:r>
    </w:p>
    <w:p w:rsidR="00734A18" w:rsidRDefault="00D26DDE">
      <w:pPr>
        <w:jc w:val="left"/>
        <w:rPr>
          <w:rFonts w:ascii="Cambria" w:hAnsi="Cambria"/>
        </w:rPr>
      </w:pPr>
      <w:r>
        <w:rPr>
          <w:rFonts w:ascii="Cambria" w:hAnsi="Cambria"/>
          <w:noProof/>
        </w:rPr>
        <w:lastRenderedPageBreak/>
        <w:drawing>
          <wp:inline distT="0" distB="0" distL="0" distR="0">
            <wp:extent cx="6031495" cy="82867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31495" cy="8286750"/>
                    </a:xfrm>
                    <a:prstGeom prst="rect">
                      <a:avLst/>
                    </a:prstGeom>
                    <a:noFill/>
                    <a:ln>
                      <a:noFill/>
                    </a:ln>
                  </pic:spPr>
                </pic:pic>
              </a:graphicData>
            </a:graphic>
          </wp:inline>
        </w:drawing>
      </w:r>
      <w:r w:rsidRPr="00D26DDE">
        <w:rPr>
          <w:rFonts w:ascii="Cambria" w:hAnsi="Cambria"/>
        </w:rPr>
        <w:lastRenderedPageBreak/>
        <w:t xml:space="preserve"> </w:t>
      </w:r>
      <w:r>
        <w:rPr>
          <w:rFonts w:ascii="Cambria" w:hAnsi="Cambria"/>
          <w:noProof/>
        </w:rPr>
        <w:drawing>
          <wp:inline distT="0" distB="0" distL="0" distR="0">
            <wp:extent cx="6331503" cy="78760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31503" cy="7876021"/>
                    </a:xfrm>
                    <a:prstGeom prst="rect">
                      <a:avLst/>
                    </a:prstGeom>
                    <a:noFill/>
                    <a:ln>
                      <a:noFill/>
                    </a:ln>
                  </pic:spPr>
                </pic:pic>
              </a:graphicData>
            </a:graphic>
          </wp:inline>
        </w:drawing>
      </w:r>
      <w:r w:rsidRPr="00D26DDE">
        <w:rPr>
          <w:rFonts w:ascii="Cambria" w:hAnsi="Cambria"/>
        </w:rPr>
        <w:t xml:space="preserve"> </w:t>
      </w:r>
      <w:r w:rsidR="00734A18">
        <w:rPr>
          <w:rFonts w:ascii="Cambria" w:hAnsi="Cambria"/>
        </w:rPr>
        <w:br w:type="page"/>
      </w:r>
    </w:p>
    <w:p w:rsidR="00734A18" w:rsidRDefault="00D26DDE">
      <w:pPr>
        <w:jc w:val="left"/>
        <w:rPr>
          <w:rFonts w:ascii="Cambria" w:hAnsi="Cambria"/>
        </w:rPr>
      </w:pPr>
      <w:r>
        <w:rPr>
          <w:rFonts w:ascii="Cambria" w:hAnsi="Cambria"/>
          <w:noProof/>
        </w:rPr>
        <w:lastRenderedPageBreak/>
        <w:drawing>
          <wp:inline distT="0" distB="0" distL="0" distR="0">
            <wp:extent cx="6215592" cy="7991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15592" cy="7991475"/>
                    </a:xfrm>
                    <a:prstGeom prst="rect">
                      <a:avLst/>
                    </a:prstGeom>
                    <a:noFill/>
                    <a:ln>
                      <a:noFill/>
                    </a:ln>
                  </pic:spPr>
                </pic:pic>
              </a:graphicData>
            </a:graphic>
          </wp:inline>
        </w:drawing>
      </w:r>
      <w:r w:rsidRPr="00D26DDE">
        <w:rPr>
          <w:rFonts w:ascii="Cambria" w:hAnsi="Cambria"/>
        </w:rPr>
        <w:t xml:space="preserve"> </w:t>
      </w:r>
      <w:r w:rsidR="00734A18">
        <w:rPr>
          <w:rFonts w:ascii="Cambria" w:hAnsi="Cambria"/>
        </w:rPr>
        <w:br w:type="page"/>
      </w:r>
    </w:p>
    <w:p w:rsidR="00734A18" w:rsidRDefault="00D26DDE">
      <w:pPr>
        <w:jc w:val="left"/>
        <w:rPr>
          <w:rFonts w:ascii="Cambria" w:hAnsi="Cambria"/>
        </w:rPr>
      </w:pPr>
      <w:r>
        <w:rPr>
          <w:rFonts w:ascii="Cambria" w:hAnsi="Cambria"/>
          <w:noProof/>
        </w:rPr>
        <w:lastRenderedPageBreak/>
        <w:drawing>
          <wp:inline distT="0" distB="0" distL="0" distR="0">
            <wp:extent cx="5772150" cy="82752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2150" cy="8275213"/>
                    </a:xfrm>
                    <a:prstGeom prst="rect">
                      <a:avLst/>
                    </a:prstGeom>
                    <a:noFill/>
                    <a:ln>
                      <a:noFill/>
                    </a:ln>
                  </pic:spPr>
                </pic:pic>
              </a:graphicData>
            </a:graphic>
          </wp:inline>
        </w:drawing>
      </w:r>
      <w:r w:rsidRPr="00D26DDE">
        <w:rPr>
          <w:rFonts w:ascii="Cambria" w:hAnsi="Cambria"/>
        </w:rPr>
        <w:lastRenderedPageBreak/>
        <w:t xml:space="preserve"> </w:t>
      </w:r>
      <w:r>
        <w:rPr>
          <w:rFonts w:ascii="Cambria" w:hAnsi="Cambria"/>
          <w:noProof/>
        </w:rPr>
        <w:drawing>
          <wp:inline distT="0" distB="0" distL="0" distR="0">
            <wp:extent cx="5667375" cy="8012496"/>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7375" cy="8012496"/>
                    </a:xfrm>
                    <a:prstGeom prst="rect">
                      <a:avLst/>
                    </a:prstGeom>
                    <a:noFill/>
                    <a:ln>
                      <a:noFill/>
                    </a:ln>
                  </pic:spPr>
                </pic:pic>
              </a:graphicData>
            </a:graphic>
          </wp:inline>
        </w:drawing>
      </w:r>
    </w:p>
    <w:p w:rsidR="005E3BC8" w:rsidRPr="005E3BC8" w:rsidRDefault="005E3BC8" w:rsidP="005E3BC8">
      <w:pPr>
        <w:jc w:val="center"/>
        <w:rPr>
          <w:b/>
          <w:sz w:val="24"/>
          <w:szCs w:val="24"/>
        </w:rPr>
      </w:pPr>
      <w:r w:rsidRPr="005E3BC8">
        <w:rPr>
          <w:b/>
          <w:sz w:val="24"/>
          <w:szCs w:val="24"/>
        </w:rPr>
        <w:lastRenderedPageBreak/>
        <w:t>CE 290/ 298 Proposed Study/ Project Form</w:t>
      </w:r>
    </w:p>
    <w:p w:rsidR="005E3BC8" w:rsidRPr="005E3BC8" w:rsidRDefault="005E3BC8" w:rsidP="005E3BC8">
      <w:pPr>
        <w:spacing w:before="240"/>
        <w:jc w:val="left"/>
        <w:rPr>
          <w:sz w:val="22"/>
          <w:szCs w:val="22"/>
        </w:rPr>
      </w:pPr>
      <w:r w:rsidRPr="005E3BC8">
        <w:rPr>
          <w:sz w:val="22"/>
          <w:szCs w:val="22"/>
        </w:rPr>
        <w:t xml:space="preserve">Student Name </w:t>
      </w:r>
      <w:r w:rsidRPr="005E3BC8">
        <w:rPr>
          <w:i/>
          <w:sz w:val="22"/>
          <w:szCs w:val="22"/>
        </w:rPr>
        <w:t>(Last, First)</w:t>
      </w:r>
      <w:r w:rsidRPr="005E3BC8">
        <w:rPr>
          <w:sz w:val="22"/>
          <w:szCs w:val="22"/>
        </w:rPr>
        <w:t>: ______________________________ ID: _________________</w:t>
      </w:r>
    </w:p>
    <w:p w:rsidR="005E3BC8" w:rsidRPr="005E3BC8" w:rsidRDefault="005E3BC8" w:rsidP="005E3BC8">
      <w:pPr>
        <w:spacing w:before="240"/>
        <w:jc w:val="left"/>
        <w:rPr>
          <w:b/>
        </w:rPr>
      </w:pPr>
      <w:r w:rsidRPr="005E3BC8">
        <w:rPr>
          <w:b/>
        </w:rPr>
        <w:t xml:space="preserve">CE </w:t>
      </w:r>
      <w:proofErr w:type="gramStart"/>
      <w:r w:rsidRPr="005E3BC8">
        <w:rPr>
          <w:b/>
        </w:rPr>
        <w:t>290  CE</w:t>
      </w:r>
      <w:proofErr w:type="gramEnd"/>
      <w:r w:rsidRPr="005E3BC8">
        <w:rPr>
          <w:b/>
        </w:rPr>
        <w:t xml:space="preserve"> 298</w:t>
      </w:r>
      <w:r w:rsidRPr="005E3BC8">
        <w:t xml:space="preserve">  </w:t>
      </w:r>
      <w:r w:rsidRPr="005E3BC8">
        <w:rPr>
          <w:i/>
        </w:rPr>
        <w:t>(circle one)</w:t>
      </w:r>
      <w:r w:rsidRPr="005E3BC8">
        <w:t xml:space="preserve">;   </w:t>
      </w:r>
      <w:r w:rsidRPr="005E3BC8">
        <w:rPr>
          <w:b/>
        </w:rPr>
        <w:t xml:space="preserve">Units:  1    2   </w:t>
      </w:r>
      <w:r w:rsidRPr="005E3BC8">
        <w:rPr>
          <w:b/>
          <w:i/>
        </w:rPr>
        <w:t>3</w:t>
      </w:r>
      <w:r w:rsidRPr="005E3BC8">
        <w:rPr>
          <w:i/>
        </w:rPr>
        <w:t xml:space="preserve">  (circle one);   </w:t>
      </w:r>
      <w:r w:rsidRPr="005E3BC8">
        <w:rPr>
          <w:b/>
        </w:rPr>
        <w:t>Semester:</w:t>
      </w:r>
      <w:r w:rsidRPr="005E3BC8">
        <w:t xml:space="preserve">  </w:t>
      </w:r>
      <w:r w:rsidRPr="005E3BC8">
        <w:rPr>
          <w:b/>
        </w:rPr>
        <w:t xml:space="preserve">Fall   Spr.  </w:t>
      </w:r>
      <w:r w:rsidRPr="005E3BC8">
        <w:rPr>
          <w:i/>
        </w:rPr>
        <w:t>(</w:t>
      </w:r>
      <w:proofErr w:type="gramStart"/>
      <w:r w:rsidRPr="005E3BC8">
        <w:rPr>
          <w:i/>
        </w:rPr>
        <w:t>circle</w:t>
      </w:r>
      <w:proofErr w:type="gramEnd"/>
      <w:r w:rsidRPr="005E3BC8">
        <w:rPr>
          <w:i/>
        </w:rPr>
        <w:t xml:space="preserve"> one)</w:t>
      </w:r>
      <w:r w:rsidRPr="005E3BC8">
        <w:rPr>
          <w:b/>
        </w:rPr>
        <w:t xml:space="preserve"> 20___</w:t>
      </w:r>
    </w:p>
    <w:p w:rsidR="005E3BC8" w:rsidRPr="005E3BC8" w:rsidRDefault="005E3BC8" w:rsidP="005E3BC8">
      <w:pPr>
        <w:rPr>
          <w:sz w:val="22"/>
          <w:szCs w:val="22"/>
        </w:rPr>
      </w:pPr>
    </w:p>
    <w:p w:rsidR="005E3BC8" w:rsidRPr="005E3BC8" w:rsidRDefault="005E3BC8" w:rsidP="005E3BC8">
      <w:pPr>
        <w:rPr>
          <w:sz w:val="22"/>
          <w:szCs w:val="22"/>
        </w:rPr>
      </w:pPr>
      <w:r w:rsidRPr="005E3BC8">
        <w:rPr>
          <w:sz w:val="22"/>
          <w:szCs w:val="22"/>
        </w:rPr>
        <w:t>A digital version of this form is to be used for the development and submission of proposed plans of Independent Study (CE 290) and proposed plans of Master of Science Projects (CE 298).  Digital copies of this form can be obtained from:</w:t>
      </w:r>
    </w:p>
    <w:p w:rsidR="005E3BC8" w:rsidRPr="005E3BC8" w:rsidRDefault="005E3BC8" w:rsidP="005E3BC8">
      <w:pPr>
        <w:numPr>
          <w:ilvl w:val="0"/>
          <w:numId w:val="28"/>
        </w:numPr>
        <w:spacing w:before="120"/>
        <w:rPr>
          <w:sz w:val="22"/>
          <w:szCs w:val="22"/>
        </w:rPr>
      </w:pPr>
      <w:r w:rsidRPr="005E3BC8">
        <w:rPr>
          <w:sz w:val="22"/>
          <w:szCs w:val="22"/>
        </w:rPr>
        <w:t xml:space="preserve"> The on-line version of this handbook at:  </w:t>
      </w:r>
    </w:p>
    <w:p w:rsidR="005E3BC8" w:rsidRPr="005E3BC8" w:rsidRDefault="001339B5" w:rsidP="005E3BC8">
      <w:pPr>
        <w:ind w:left="1440"/>
        <w:rPr>
          <w:sz w:val="22"/>
          <w:szCs w:val="22"/>
        </w:rPr>
      </w:pPr>
      <w:hyperlink r:id="rId35" w:history="1">
        <w:r w:rsidR="005E3BC8" w:rsidRPr="005E3BC8">
          <w:rPr>
            <w:sz w:val="22"/>
            <w:szCs w:val="22"/>
            <w:u w:val="single"/>
          </w:rPr>
          <w:t>www.csufresno.edu/engineering/civil_geomatics/civil/programs.shtml</w:t>
        </w:r>
      </w:hyperlink>
    </w:p>
    <w:p w:rsidR="005E3BC8" w:rsidRPr="005E3BC8" w:rsidRDefault="005E3BC8" w:rsidP="005E3BC8">
      <w:pPr>
        <w:numPr>
          <w:ilvl w:val="0"/>
          <w:numId w:val="28"/>
        </w:numPr>
        <w:spacing w:before="120"/>
        <w:rPr>
          <w:sz w:val="22"/>
          <w:szCs w:val="22"/>
        </w:rPr>
      </w:pPr>
      <w:r w:rsidRPr="005E3BC8">
        <w:rPr>
          <w:sz w:val="22"/>
          <w:szCs w:val="22"/>
        </w:rPr>
        <w:t xml:space="preserve">The MSCE Program Coordinator at: </w:t>
      </w:r>
      <w:hyperlink r:id="rId36" w:history="1">
        <w:r w:rsidRPr="005E3BC8">
          <w:rPr>
            <w:color w:val="0000FF"/>
            <w:sz w:val="22"/>
            <w:szCs w:val="22"/>
            <w:u w:val="single"/>
          </w:rPr>
          <w:t>wfwright@csufresno.edu</w:t>
        </w:r>
      </w:hyperlink>
    </w:p>
    <w:p w:rsidR="005E3BC8" w:rsidRPr="005E3BC8" w:rsidRDefault="005E3BC8" w:rsidP="005E3BC8">
      <w:pPr>
        <w:numPr>
          <w:ilvl w:val="0"/>
          <w:numId w:val="40"/>
        </w:numPr>
        <w:tabs>
          <w:tab w:val="left" w:pos="1080"/>
        </w:tabs>
        <w:spacing w:before="240"/>
        <w:rPr>
          <w:sz w:val="22"/>
          <w:szCs w:val="22"/>
        </w:rPr>
      </w:pPr>
      <w:r w:rsidRPr="005E3BC8">
        <w:rPr>
          <w:b/>
          <w:sz w:val="22"/>
          <w:szCs w:val="22"/>
        </w:rPr>
        <w:t>Title of the proposed work</w:t>
      </w:r>
      <w:r w:rsidRPr="005E3BC8">
        <w:rPr>
          <w:sz w:val="22"/>
          <w:szCs w:val="22"/>
        </w:rPr>
        <w:t>: ________________________________________</w:t>
      </w:r>
    </w:p>
    <w:p w:rsidR="005E3BC8" w:rsidRPr="005E3BC8" w:rsidRDefault="005E3BC8" w:rsidP="005E3BC8">
      <w:pPr>
        <w:tabs>
          <w:tab w:val="left" w:pos="1080"/>
        </w:tabs>
        <w:spacing w:before="120"/>
        <w:ind w:left="360"/>
        <w:rPr>
          <w:sz w:val="22"/>
          <w:szCs w:val="22"/>
        </w:rPr>
      </w:pPr>
      <w:r w:rsidRPr="005E3BC8">
        <w:rPr>
          <w:sz w:val="22"/>
          <w:szCs w:val="22"/>
        </w:rPr>
        <w:t>______________________________________________________________</w:t>
      </w:r>
    </w:p>
    <w:p w:rsidR="005E3BC8" w:rsidRPr="005E3BC8" w:rsidRDefault="005E3BC8" w:rsidP="005E3BC8">
      <w:pPr>
        <w:numPr>
          <w:ilvl w:val="0"/>
          <w:numId w:val="40"/>
        </w:numPr>
        <w:tabs>
          <w:tab w:val="left" w:pos="1080"/>
        </w:tabs>
        <w:spacing w:before="360"/>
        <w:rPr>
          <w:b/>
          <w:sz w:val="22"/>
          <w:szCs w:val="22"/>
        </w:rPr>
      </w:pPr>
      <w:r w:rsidRPr="005E3BC8">
        <w:rPr>
          <w:b/>
          <w:sz w:val="22"/>
          <w:szCs w:val="22"/>
        </w:rPr>
        <w:t>Scope of the proposed work:</w:t>
      </w:r>
      <w:r w:rsidRPr="005E3BC8">
        <w:rPr>
          <w:sz w:val="22"/>
          <w:szCs w:val="22"/>
        </w:rPr>
        <w:t xml:space="preserve"> </w:t>
      </w:r>
    </w:p>
    <w:p w:rsidR="005E3BC8" w:rsidRPr="005E3BC8" w:rsidRDefault="005E3BC8" w:rsidP="00D14057">
      <w:pPr>
        <w:numPr>
          <w:ilvl w:val="0"/>
          <w:numId w:val="40"/>
        </w:numPr>
        <w:tabs>
          <w:tab w:val="left" w:pos="1080"/>
        </w:tabs>
        <w:spacing w:before="300"/>
        <w:rPr>
          <w:sz w:val="22"/>
          <w:szCs w:val="22"/>
        </w:rPr>
      </w:pPr>
      <w:r w:rsidRPr="005E3BC8">
        <w:rPr>
          <w:b/>
          <w:sz w:val="22"/>
          <w:szCs w:val="22"/>
        </w:rPr>
        <w:t xml:space="preserve">Objectives </w:t>
      </w:r>
      <w:r w:rsidRPr="005E3BC8">
        <w:rPr>
          <w:sz w:val="22"/>
          <w:szCs w:val="22"/>
        </w:rPr>
        <w:t>(and hypothesis, if applicable):</w:t>
      </w:r>
    </w:p>
    <w:p w:rsidR="00D14057" w:rsidRPr="00AE3DD6" w:rsidRDefault="00D14057" w:rsidP="00D14057">
      <w:pPr>
        <w:numPr>
          <w:ilvl w:val="0"/>
          <w:numId w:val="40"/>
        </w:numPr>
        <w:tabs>
          <w:tab w:val="left" w:pos="1080"/>
        </w:tabs>
        <w:spacing w:before="300"/>
        <w:rPr>
          <w:sz w:val="22"/>
          <w:szCs w:val="22"/>
        </w:rPr>
      </w:pPr>
      <w:r w:rsidRPr="00D14057">
        <w:rPr>
          <w:b/>
          <w:sz w:val="22"/>
          <w:szCs w:val="22"/>
        </w:rPr>
        <w:t>Approach</w:t>
      </w:r>
      <w:r w:rsidRPr="00AE3DD6">
        <w:rPr>
          <w:sz w:val="22"/>
          <w:szCs w:val="22"/>
        </w:rPr>
        <w:t xml:space="preserve"> (the steps to be taken to achieve your objectives):</w:t>
      </w:r>
    </w:p>
    <w:p w:rsidR="005E3BC8" w:rsidRPr="005E3BC8" w:rsidRDefault="005E3BC8" w:rsidP="00D14057">
      <w:pPr>
        <w:numPr>
          <w:ilvl w:val="0"/>
          <w:numId w:val="40"/>
        </w:numPr>
        <w:tabs>
          <w:tab w:val="left" w:pos="1080"/>
        </w:tabs>
        <w:spacing w:before="300"/>
        <w:rPr>
          <w:b/>
          <w:sz w:val="22"/>
          <w:szCs w:val="22"/>
        </w:rPr>
      </w:pPr>
      <w:r w:rsidRPr="005E3BC8">
        <w:rPr>
          <w:b/>
          <w:sz w:val="22"/>
          <w:szCs w:val="22"/>
        </w:rPr>
        <w:t xml:space="preserve">Deliverables </w:t>
      </w:r>
      <w:r w:rsidRPr="005E3BC8">
        <w:rPr>
          <w:sz w:val="22"/>
          <w:szCs w:val="22"/>
        </w:rPr>
        <w:t xml:space="preserve">(provided by the student to the graduate faculty supervisor): </w:t>
      </w:r>
    </w:p>
    <w:p w:rsidR="005E3BC8" w:rsidRPr="005E3BC8" w:rsidRDefault="005E3BC8" w:rsidP="00D14057">
      <w:pPr>
        <w:numPr>
          <w:ilvl w:val="0"/>
          <w:numId w:val="40"/>
        </w:numPr>
        <w:tabs>
          <w:tab w:val="left" w:pos="1080"/>
        </w:tabs>
        <w:spacing w:before="300"/>
        <w:rPr>
          <w:sz w:val="22"/>
          <w:szCs w:val="22"/>
        </w:rPr>
      </w:pPr>
      <w:r w:rsidRPr="005E3BC8">
        <w:rPr>
          <w:b/>
          <w:sz w:val="22"/>
          <w:szCs w:val="22"/>
        </w:rPr>
        <w:t xml:space="preserve">Timeline </w:t>
      </w:r>
      <w:r w:rsidRPr="005E3BC8">
        <w:rPr>
          <w:sz w:val="22"/>
          <w:szCs w:val="22"/>
        </w:rPr>
        <w:t>(for submission of the deliverables to the graduate faculty supervisor):</w:t>
      </w:r>
    </w:p>
    <w:p w:rsidR="005E3BC8" w:rsidRPr="005E3BC8" w:rsidRDefault="005E3BC8" w:rsidP="00D14057">
      <w:pPr>
        <w:numPr>
          <w:ilvl w:val="0"/>
          <w:numId w:val="40"/>
        </w:numPr>
        <w:tabs>
          <w:tab w:val="left" w:pos="1080"/>
        </w:tabs>
        <w:spacing w:before="300"/>
        <w:rPr>
          <w:b/>
          <w:sz w:val="22"/>
          <w:szCs w:val="22"/>
        </w:rPr>
      </w:pPr>
      <w:r w:rsidRPr="005E3BC8">
        <w:rPr>
          <w:b/>
          <w:sz w:val="22"/>
          <w:szCs w:val="22"/>
        </w:rPr>
        <w:t xml:space="preserve">Signatures: </w:t>
      </w:r>
      <w:r w:rsidRPr="005E3BC8">
        <w:rPr>
          <w:sz w:val="22"/>
          <w:szCs w:val="22"/>
        </w:rPr>
        <w:t xml:space="preserve"> </w:t>
      </w:r>
    </w:p>
    <w:p w:rsidR="005E3BC8" w:rsidRPr="005E3BC8" w:rsidRDefault="005E3BC8" w:rsidP="005E3BC8">
      <w:pPr>
        <w:rPr>
          <w:sz w:val="22"/>
          <w:szCs w:val="22"/>
        </w:rPr>
      </w:pPr>
    </w:p>
    <w:p w:rsidR="005E3BC8" w:rsidRPr="005E3BC8" w:rsidRDefault="005E3BC8" w:rsidP="005E3BC8">
      <w:pPr>
        <w:ind w:left="360"/>
        <w:rPr>
          <w:i/>
          <w:sz w:val="22"/>
          <w:szCs w:val="22"/>
        </w:rPr>
      </w:pPr>
      <w:r w:rsidRPr="005E3BC8">
        <w:rPr>
          <w:sz w:val="22"/>
          <w:szCs w:val="22"/>
        </w:rPr>
        <w:t xml:space="preserve">I __________________________________ </w:t>
      </w:r>
      <w:r w:rsidRPr="005E3BC8">
        <w:rPr>
          <w:i/>
          <w:sz w:val="22"/>
          <w:szCs w:val="22"/>
        </w:rPr>
        <w:t xml:space="preserve">(Print name) </w:t>
      </w:r>
      <w:r w:rsidRPr="005E3BC8">
        <w:rPr>
          <w:sz w:val="22"/>
          <w:szCs w:val="22"/>
        </w:rPr>
        <w:t>agree to conduct the work described above and adhere to the terms described above.</w:t>
      </w:r>
    </w:p>
    <w:p w:rsidR="005E3BC8" w:rsidRPr="005E3BC8" w:rsidRDefault="005E3BC8" w:rsidP="005E3BC8">
      <w:pPr>
        <w:ind w:left="720"/>
        <w:rPr>
          <w:sz w:val="22"/>
          <w:szCs w:val="22"/>
        </w:rPr>
      </w:pPr>
    </w:p>
    <w:p w:rsidR="005E3BC8" w:rsidRPr="005E3BC8" w:rsidRDefault="005E3BC8" w:rsidP="005E3BC8">
      <w:pPr>
        <w:ind w:left="720"/>
        <w:rPr>
          <w:sz w:val="22"/>
          <w:szCs w:val="22"/>
        </w:rPr>
      </w:pPr>
      <w:r w:rsidRPr="005E3BC8">
        <w:rPr>
          <w:sz w:val="22"/>
          <w:szCs w:val="22"/>
        </w:rPr>
        <w:t>___________________________________</w:t>
      </w:r>
    </w:p>
    <w:p w:rsidR="005E3BC8" w:rsidRPr="005E3BC8" w:rsidRDefault="005E3BC8" w:rsidP="005E3BC8">
      <w:pPr>
        <w:ind w:left="720"/>
        <w:rPr>
          <w:sz w:val="22"/>
          <w:szCs w:val="22"/>
        </w:rPr>
      </w:pPr>
      <w:r w:rsidRPr="005E3BC8">
        <w:rPr>
          <w:sz w:val="22"/>
          <w:szCs w:val="22"/>
        </w:rPr>
        <w:t>Student signature</w:t>
      </w:r>
      <w:r w:rsidRPr="005E3BC8">
        <w:rPr>
          <w:sz w:val="22"/>
          <w:szCs w:val="22"/>
        </w:rPr>
        <w:tab/>
      </w:r>
      <w:r w:rsidRPr="005E3BC8">
        <w:rPr>
          <w:sz w:val="22"/>
          <w:szCs w:val="22"/>
        </w:rPr>
        <w:tab/>
      </w:r>
      <w:r w:rsidRPr="005E3BC8">
        <w:rPr>
          <w:sz w:val="22"/>
          <w:szCs w:val="22"/>
        </w:rPr>
        <w:tab/>
        <w:t>Date</w:t>
      </w:r>
    </w:p>
    <w:p w:rsidR="005E3BC8" w:rsidRPr="005E3BC8" w:rsidRDefault="005E3BC8" w:rsidP="005E3BC8">
      <w:pPr>
        <w:rPr>
          <w:sz w:val="22"/>
          <w:szCs w:val="22"/>
        </w:rPr>
      </w:pPr>
    </w:p>
    <w:p w:rsidR="005E3BC8" w:rsidRPr="005E3BC8" w:rsidRDefault="005E3BC8" w:rsidP="005E3BC8">
      <w:pPr>
        <w:ind w:left="720"/>
        <w:rPr>
          <w:i/>
          <w:sz w:val="22"/>
          <w:szCs w:val="22"/>
        </w:rPr>
      </w:pPr>
      <w:r w:rsidRPr="005E3BC8">
        <w:rPr>
          <w:sz w:val="22"/>
          <w:szCs w:val="22"/>
        </w:rPr>
        <w:t xml:space="preserve">I __________________________________ </w:t>
      </w:r>
      <w:r w:rsidRPr="005E3BC8">
        <w:rPr>
          <w:i/>
          <w:sz w:val="22"/>
          <w:szCs w:val="22"/>
        </w:rPr>
        <w:t>(Print name) a</w:t>
      </w:r>
      <w:r w:rsidRPr="005E3BC8">
        <w:rPr>
          <w:sz w:val="22"/>
          <w:szCs w:val="22"/>
        </w:rPr>
        <w:t>gree to undertake the supervision of the work described above with the student listed above.</w:t>
      </w:r>
    </w:p>
    <w:p w:rsidR="005E3BC8" w:rsidRPr="005E3BC8" w:rsidRDefault="005E3BC8" w:rsidP="005E3BC8">
      <w:pPr>
        <w:ind w:left="720"/>
        <w:rPr>
          <w:sz w:val="22"/>
          <w:szCs w:val="22"/>
        </w:rPr>
      </w:pPr>
    </w:p>
    <w:p w:rsidR="005E3BC8" w:rsidRPr="005E3BC8" w:rsidRDefault="005E3BC8" w:rsidP="005E3BC8">
      <w:pPr>
        <w:ind w:left="720"/>
        <w:rPr>
          <w:sz w:val="22"/>
          <w:szCs w:val="22"/>
        </w:rPr>
      </w:pPr>
      <w:r w:rsidRPr="005E3BC8">
        <w:rPr>
          <w:sz w:val="22"/>
          <w:szCs w:val="22"/>
        </w:rPr>
        <w:t xml:space="preserve">__________________________________ </w:t>
      </w:r>
    </w:p>
    <w:p w:rsidR="005E3BC8" w:rsidRPr="005E3BC8" w:rsidRDefault="005E3BC8" w:rsidP="005E3BC8">
      <w:pPr>
        <w:ind w:left="720"/>
        <w:rPr>
          <w:sz w:val="22"/>
          <w:szCs w:val="22"/>
        </w:rPr>
      </w:pPr>
      <w:r w:rsidRPr="005E3BC8">
        <w:rPr>
          <w:sz w:val="22"/>
          <w:szCs w:val="22"/>
        </w:rPr>
        <w:t xml:space="preserve">Grad. Faculty Supervisor signature &amp; date </w:t>
      </w:r>
    </w:p>
    <w:p w:rsidR="005E3BC8" w:rsidRPr="005E3BC8" w:rsidRDefault="005E3BC8" w:rsidP="005E3BC8">
      <w:pPr>
        <w:rPr>
          <w:sz w:val="22"/>
          <w:szCs w:val="22"/>
        </w:rPr>
      </w:pPr>
    </w:p>
    <w:p w:rsidR="005E3BC8" w:rsidRPr="005E3BC8" w:rsidRDefault="005E3BC8" w:rsidP="005E3BC8">
      <w:pPr>
        <w:tabs>
          <w:tab w:val="left" w:pos="1080"/>
        </w:tabs>
        <w:spacing w:before="120"/>
        <w:ind w:left="720"/>
        <w:rPr>
          <w:sz w:val="22"/>
          <w:szCs w:val="22"/>
        </w:rPr>
      </w:pPr>
      <w:r w:rsidRPr="005E3BC8">
        <w:rPr>
          <w:sz w:val="22"/>
          <w:szCs w:val="22"/>
        </w:rPr>
        <w:t>“</w:t>
      </w:r>
      <w:r w:rsidRPr="005E3BC8">
        <w:rPr>
          <w:sz w:val="22"/>
          <w:szCs w:val="22"/>
          <w:u w:val="single"/>
        </w:rPr>
        <w:t>Graduate Program Coordinator’s Decision</w:t>
      </w:r>
      <w:r w:rsidRPr="005E3BC8">
        <w:rPr>
          <w:sz w:val="22"/>
          <w:szCs w:val="22"/>
        </w:rPr>
        <w:t xml:space="preserve">: ___ Approved   ____ Not Approved;  </w:t>
      </w:r>
    </w:p>
    <w:p w:rsidR="005E3BC8" w:rsidRPr="005E3BC8" w:rsidRDefault="005E3BC8" w:rsidP="005E3BC8">
      <w:pPr>
        <w:ind w:left="720"/>
        <w:rPr>
          <w:sz w:val="22"/>
          <w:szCs w:val="22"/>
        </w:rPr>
      </w:pPr>
    </w:p>
    <w:p w:rsidR="005E3BC8" w:rsidRPr="005E3BC8" w:rsidRDefault="005E3BC8" w:rsidP="005E3BC8">
      <w:pPr>
        <w:ind w:left="720"/>
        <w:rPr>
          <w:sz w:val="22"/>
          <w:szCs w:val="22"/>
        </w:rPr>
      </w:pPr>
      <w:r w:rsidRPr="005E3BC8">
        <w:rPr>
          <w:sz w:val="22"/>
          <w:szCs w:val="22"/>
        </w:rPr>
        <w:t xml:space="preserve">__________________________________ </w:t>
      </w:r>
    </w:p>
    <w:p w:rsidR="005E3BC8" w:rsidRPr="005E3BC8" w:rsidRDefault="005E3BC8" w:rsidP="005E3BC8">
      <w:pPr>
        <w:ind w:left="720"/>
        <w:rPr>
          <w:sz w:val="22"/>
          <w:szCs w:val="22"/>
        </w:rPr>
      </w:pPr>
      <w:r w:rsidRPr="005E3BC8">
        <w:rPr>
          <w:sz w:val="22"/>
          <w:szCs w:val="22"/>
        </w:rPr>
        <w:t>Grad. Program Coordinator signature &amp; date</w:t>
      </w:r>
    </w:p>
    <w:p w:rsidR="005E3BC8" w:rsidRPr="005E3BC8" w:rsidRDefault="005E3BC8" w:rsidP="005E3BC8">
      <w:pPr>
        <w:ind w:left="720"/>
        <w:rPr>
          <w:sz w:val="22"/>
          <w:szCs w:val="22"/>
        </w:rPr>
      </w:pPr>
    </w:p>
    <w:p w:rsidR="005E3BC8" w:rsidRPr="005E3BC8" w:rsidRDefault="005E3BC8" w:rsidP="005E3BC8">
      <w:pPr>
        <w:ind w:left="900" w:hanging="900"/>
      </w:pPr>
      <w:r w:rsidRPr="005E3BC8">
        <w:t>Copy to:</w:t>
      </w:r>
      <w:r w:rsidRPr="005E3BC8">
        <w:tab/>
        <w:t>Student</w:t>
      </w:r>
    </w:p>
    <w:p w:rsidR="005E3BC8" w:rsidRPr="005E3BC8" w:rsidRDefault="005E3BC8" w:rsidP="005E3BC8">
      <w:pPr>
        <w:ind w:left="1800" w:hanging="900"/>
      </w:pPr>
      <w:r w:rsidRPr="005E3BC8">
        <w:t>Student’s file (CGE Dept. office)</w:t>
      </w:r>
    </w:p>
    <w:p w:rsidR="007937CC" w:rsidRPr="00494E2A" w:rsidRDefault="005E3BC8" w:rsidP="005E3BC8">
      <w:pPr>
        <w:ind w:left="1800" w:hanging="900"/>
        <w:rPr>
          <w:sz w:val="22"/>
          <w:szCs w:val="22"/>
        </w:rPr>
      </w:pPr>
      <w:r w:rsidRPr="005E3BC8">
        <w:t>Faculty Advis</w:t>
      </w:r>
      <w:r>
        <w:t>e</w:t>
      </w:r>
      <w:r w:rsidRPr="005E3BC8">
        <w:t>r</w:t>
      </w:r>
      <w:r w:rsidR="007937CC" w:rsidRPr="00494E2A">
        <w:rPr>
          <w:sz w:val="22"/>
          <w:szCs w:val="22"/>
        </w:rPr>
        <w:t xml:space="preserve"> </w:t>
      </w: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A33404">
      <w:pPr>
        <w:jc w:val="center"/>
        <w:rPr>
          <w:sz w:val="24"/>
        </w:rPr>
      </w:pPr>
      <w:r>
        <w:rPr>
          <w:sz w:val="24"/>
        </w:rPr>
        <w:t>This page intentionally left blank</w:t>
      </w: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A33404" w:rsidRDefault="00A33404" w:rsidP="00D635F9">
      <w:pPr>
        <w:rPr>
          <w:rFonts w:ascii="Cambria" w:hAnsi="Cambria"/>
        </w:rPr>
      </w:pPr>
    </w:p>
    <w:p w:rsidR="00D635F9" w:rsidRDefault="007937CC" w:rsidP="00D635F9">
      <w:pPr>
        <w:rPr>
          <w:rFonts w:ascii="Cambria" w:hAnsi="Cambria"/>
        </w:rPr>
      </w:pPr>
      <w:r w:rsidRPr="00494E2A">
        <w:rPr>
          <w:rFonts w:ascii="Cambria" w:hAnsi="Cambria"/>
        </w:rPr>
        <w:br w:type="page"/>
      </w:r>
    </w:p>
    <w:p w:rsidR="008772DF" w:rsidRPr="00494E2A" w:rsidRDefault="008772DF" w:rsidP="00D635F9">
      <w:pPr>
        <w:rPr>
          <w:sz w:val="24"/>
        </w:rPr>
      </w:pPr>
    </w:p>
    <w:p w:rsidR="00D635F9" w:rsidRPr="00494E2A" w:rsidRDefault="00D635F9" w:rsidP="00DB4458">
      <w:pPr>
        <w:jc w:val="center"/>
        <w:rPr>
          <w:b/>
          <w:sz w:val="28"/>
          <w:szCs w:val="28"/>
        </w:rPr>
      </w:pPr>
      <w:bookmarkStart w:id="2026" w:name="_Toc284074879"/>
      <w:r w:rsidRPr="00494E2A">
        <w:rPr>
          <w:b/>
          <w:sz w:val="28"/>
          <w:szCs w:val="28"/>
        </w:rPr>
        <w:t>Statement Attesting to the Reading of, and Agreement to Follow the Requirements in, the MSCE Graduate Student Handbook</w:t>
      </w:r>
      <w:bookmarkEnd w:id="2026"/>
    </w:p>
    <w:p w:rsidR="00D635F9" w:rsidRPr="00494E2A" w:rsidRDefault="00D635F9" w:rsidP="00D635F9">
      <w:pPr>
        <w:rPr>
          <w:sz w:val="24"/>
        </w:rPr>
      </w:pPr>
    </w:p>
    <w:p w:rsidR="00494E2A" w:rsidRDefault="00494E2A" w:rsidP="00D635F9">
      <w:pPr>
        <w:rPr>
          <w:sz w:val="24"/>
        </w:rPr>
      </w:pPr>
    </w:p>
    <w:p w:rsidR="00D635F9" w:rsidRPr="00494E2A" w:rsidRDefault="00D635F9" w:rsidP="00D635F9">
      <w:pPr>
        <w:rPr>
          <w:sz w:val="24"/>
        </w:rPr>
      </w:pPr>
      <w:r w:rsidRPr="00494E2A">
        <w:rPr>
          <w:sz w:val="24"/>
        </w:rPr>
        <w:t>This form is to be removed from the handbook, signed and dated by the student and the Department Chair or Graduate Program Coordinator, photocopy made for the student to retain for their records, and original provided to the Department Chair or Graduate Program Coordinator by the end of the second week of the first semester of enrollment.  Failure to submit the form will result in the student not being permitted to attain Classified Standing or Advancement to Candidacy in the MSCE Program.</w:t>
      </w:r>
    </w:p>
    <w:p w:rsidR="00D635F9" w:rsidRPr="00494E2A" w:rsidRDefault="00D635F9" w:rsidP="00D635F9">
      <w:pPr>
        <w:rPr>
          <w:sz w:val="24"/>
        </w:rPr>
      </w:pPr>
    </w:p>
    <w:p w:rsidR="00D635F9" w:rsidRPr="00494E2A" w:rsidRDefault="00D635F9" w:rsidP="00D635F9">
      <w:pPr>
        <w:rPr>
          <w:sz w:val="24"/>
        </w:rPr>
      </w:pPr>
    </w:p>
    <w:p w:rsidR="00D635F9" w:rsidRPr="00494E2A" w:rsidRDefault="00D635F9" w:rsidP="00D635F9">
      <w:pPr>
        <w:rPr>
          <w:sz w:val="24"/>
        </w:rPr>
      </w:pPr>
    </w:p>
    <w:p w:rsidR="00135BA5" w:rsidRPr="00494E2A" w:rsidRDefault="00D635F9" w:rsidP="00135BA5">
      <w:pPr>
        <w:rPr>
          <w:sz w:val="24"/>
        </w:rPr>
      </w:pPr>
      <w:r w:rsidRPr="00494E2A">
        <w:rPr>
          <w:sz w:val="24"/>
        </w:rPr>
        <w:t xml:space="preserve">I __________________________________ </w:t>
      </w:r>
      <w:r w:rsidRPr="00494E2A">
        <w:rPr>
          <w:i/>
          <w:sz w:val="22"/>
          <w:szCs w:val="22"/>
        </w:rPr>
        <w:t xml:space="preserve">(Print name) </w:t>
      </w:r>
      <w:r w:rsidRPr="00494E2A">
        <w:rPr>
          <w:sz w:val="24"/>
        </w:rPr>
        <w:t xml:space="preserve">attest that I have read </w:t>
      </w:r>
      <w:r w:rsidR="004D57D6" w:rsidRPr="00494E2A">
        <w:rPr>
          <w:sz w:val="24"/>
        </w:rPr>
        <w:t xml:space="preserve">the </w:t>
      </w:r>
    </w:p>
    <w:p w:rsidR="00D635F9" w:rsidRPr="00494E2A" w:rsidRDefault="00D635F9" w:rsidP="004D57D6">
      <w:pPr>
        <w:spacing w:before="120"/>
        <w:rPr>
          <w:sz w:val="24"/>
        </w:rPr>
      </w:pPr>
      <w:r w:rsidRPr="00494E2A">
        <w:rPr>
          <w:sz w:val="24"/>
        </w:rPr>
        <w:t xml:space="preserve">MSCE Graduate Student Handbook </w:t>
      </w:r>
      <w:r w:rsidR="004D57D6" w:rsidRPr="00494E2A">
        <w:rPr>
          <w:sz w:val="24"/>
        </w:rPr>
        <w:t>AY ________</w:t>
      </w:r>
      <w:r w:rsidRPr="00494E2A">
        <w:rPr>
          <w:sz w:val="24"/>
        </w:rPr>
        <w:t>_</w:t>
      </w:r>
      <w:proofErr w:type="gramStart"/>
      <w:r w:rsidRPr="00494E2A">
        <w:rPr>
          <w:sz w:val="24"/>
        </w:rPr>
        <w:t xml:space="preserve">_ </w:t>
      </w:r>
      <w:r w:rsidR="00135BA5" w:rsidRPr="00494E2A">
        <w:rPr>
          <w:i/>
          <w:sz w:val="22"/>
          <w:szCs w:val="22"/>
        </w:rPr>
        <w:t xml:space="preserve"> </w:t>
      </w:r>
      <w:r w:rsidRPr="00494E2A">
        <w:rPr>
          <w:sz w:val="24"/>
        </w:rPr>
        <w:t>in</w:t>
      </w:r>
      <w:proofErr w:type="gramEnd"/>
      <w:r w:rsidRPr="00494E2A">
        <w:rPr>
          <w:sz w:val="24"/>
        </w:rPr>
        <w:t xml:space="preserve"> its entirety</w:t>
      </w:r>
      <w:r w:rsidR="004D57D6" w:rsidRPr="00494E2A">
        <w:rPr>
          <w:sz w:val="24"/>
        </w:rPr>
        <w:t>, have understood its contents</w:t>
      </w:r>
      <w:r w:rsidRPr="00494E2A">
        <w:rPr>
          <w:sz w:val="24"/>
        </w:rPr>
        <w:t xml:space="preserve">, and agree to follow all requirements stated </w:t>
      </w:r>
      <w:r w:rsidR="004D57D6" w:rsidRPr="00494E2A">
        <w:rPr>
          <w:sz w:val="24"/>
        </w:rPr>
        <w:t>therein and</w:t>
      </w:r>
      <w:r w:rsidRPr="00494E2A">
        <w:rPr>
          <w:sz w:val="24"/>
        </w:rPr>
        <w:t xml:space="preserve"> incorporated by reference.  </w:t>
      </w:r>
    </w:p>
    <w:p w:rsidR="00D635F9" w:rsidRPr="00494E2A" w:rsidRDefault="00D635F9" w:rsidP="00D635F9">
      <w:pPr>
        <w:rPr>
          <w:sz w:val="24"/>
        </w:rPr>
      </w:pPr>
    </w:p>
    <w:p w:rsidR="00D635F9" w:rsidRPr="00494E2A" w:rsidRDefault="00D635F9" w:rsidP="00D635F9">
      <w:pPr>
        <w:rPr>
          <w:sz w:val="24"/>
        </w:rPr>
      </w:pPr>
    </w:p>
    <w:p w:rsidR="00D635F9" w:rsidRPr="00494E2A" w:rsidRDefault="00D635F9" w:rsidP="00135BA5">
      <w:pPr>
        <w:ind w:left="720"/>
        <w:rPr>
          <w:sz w:val="24"/>
        </w:rPr>
      </w:pPr>
      <w:r w:rsidRPr="00494E2A">
        <w:rPr>
          <w:sz w:val="24"/>
        </w:rPr>
        <w:t>___________________________________</w:t>
      </w:r>
    </w:p>
    <w:p w:rsidR="00D635F9" w:rsidRPr="00494E2A" w:rsidRDefault="00D635F9" w:rsidP="00135BA5">
      <w:pPr>
        <w:ind w:left="720"/>
        <w:rPr>
          <w:sz w:val="24"/>
        </w:rPr>
      </w:pPr>
      <w:r w:rsidRPr="00494E2A">
        <w:rPr>
          <w:sz w:val="24"/>
        </w:rPr>
        <w:t>Student signature</w:t>
      </w:r>
      <w:r w:rsidRPr="00494E2A">
        <w:rPr>
          <w:sz w:val="24"/>
        </w:rPr>
        <w:tab/>
      </w:r>
      <w:r w:rsidRPr="00494E2A">
        <w:rPr>
          <w:sz w:val="24"/>
        </w:rPr>
        <w:tab/>
      </w:r>
      <w:r w:rsidRPr="00494E2A">
        <w:rPr>
          <w:sz w:val="24"/>
        </w:rPr>
        <w:tab/>
        <w:t>Date</w:t>
      </w:r>
    </w:p>
    <w:p w:rsidR="001B7E40" w:rsidRPr="005D4E5A" w:rsidRDefault="001B7E40" w:rsidP="005D4E5A">
      <w:pPr>
        <w:tabs>
          <w:tab w:val="left" w:pos="3255"/>
        </w:tabs>
        <w:rPr>
          <w:rFonts w:ascii="Cambria" w:hAnsi="Cambria"/>
        </w:rPr>
      </w:pPr>
    </w:p>
    <w:sectPr w:rsidR="001B7E40" w:rsidRPr="005D4E5A" w:rsidSect="00B0535F">
      <w:footerReference w:type="even" r:id="rId37"/>
      <w:footerReference w:type="default" r:id="rId38"/>
      <w:pgSz w:w="12240" w:h="15840"/>
      <w:pgMar w:top="1440" w:right="1800" w:bottom="1440" w:left="180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9B5" w:rsidRDefault="001339B5">
      <w:r>
        <w:separator/>
      </w:r>
    </w:p>
  </w:endnote>
  <w:endnote w:type="continuationSeparator" w:id="0">
    <w:p w:rsidR="001339B5" w:rsidRDefault="0013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D5" w:rsidRDefault="00585FD5" w:rsidP="006350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5FD5" w:rsidRDefault="00585F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D5" w:rsidRDefault="00585FD5" w:rsidP="00D6567C">
    <w:pPr>
      <w:pStyle w:val="Footer"/>
      <w:framePr w:wrap="around" w:vAnchor="text" w:hAnchor="margin" w:xAlign="right" w:y="51"/>
      <w:rPr>
        <w:rStyle w:val="PageNumber"/>
      </w:rPr>
    </w:pPr>
    <w:r>
      <w:rPr>
        <w:rStyle w:val="PageNumber"/>
      </w:rPr>
      <w:fldChar w:fldCharType="begin"/>
    </w:r>
    <w:r>
      <w:rPr>
        <w:rStyle w:val="PageNumber"/>
      </w:rPr>
      <w:instrText xml:space="preserve">PAGE  </w:instrText>
    </w:r>
    <w:r>
      <w:rPr>
        <w:rStyle w:val="PageNumber"/>
      </w:rPr>
      <w:fldChar w:fldCharType="separate"/>
    </w:r>
    <w:r w:rsidR="002B7E16">
      <w:rPr>
        <w:rStyle w:val="PageNumber"/>
        <w:noProof/>
      </w:rPr>
      <w:t>15</w:t>
    </w:r>
    <w:r>
      <w:rPr>
        <w:rStyle w:val="PageNumber"/>
      </w:rPr>
      <w:fldChar w:fldCharType="end"/>
    </w:r>
  </w:p>
  <w:p w:rsidR="00585FD5" w:rsidRDefault="00585FD5" w:rsidP="00721D6A">
    <w:pPr>
      <w:pStyle w:val="Footer"/>
      <w:tabs>
        <w:tab w:val="clear" w:pos="8640"/>
        <w:tab w:val="left" w:pos="7830"/>
      </w:tabs>
      <w:spacing w:before="60"/>
      <w:ind w:right="360"/>
      <w:rPr>
        <w:i/>
        <w:sz w:val="16"/>
      </w:rPr>
    </w:pPr>
    <w:r>
      <w:rPr>
        <w:i/>
        <w:noProof/>
        <w:sz w:val="16"/>
      </w:rPr>
      <mc:AlternateContent>
        <mc:Choice Requires="wps">
          <w:drawing>
            <wp:anchor distT="0" distB="0" distL="114300" distR="114300" simplePos="0" relativeHeight="251657216" behindDoc="0" locked="0" layoutInCell="0" allowOverlap="1" wp14:anchorId="256439EC" wp14:editId="110EDFD7">
              <wp:simplePos x="0" y="0"/>
              <wp:positionH relativeFrom="column">
                <wp:posOffset>9525</wp:posOffset>
              </wp:positionH>
              <wp:positionV relativeFrom="paragraph">
                <wp:posOffset>-16510</wp:posOffset>
              </wp:positionV>
              <wp:extent cx="547687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09F0D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Rl6EwIAACg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" o:allowincell="f"/>
          </w:pict>
        </mc:Fallback>
      </mc:AlternateContent>
    </w:r>
    <w:r>
      <w:rPr>
        <w:i/>
        <w:noProof/>
        <w:sz w:val="16"/>
      </w:rPr>
      <w:t>HANDBOOK--</w:t>
    </w:r>
    <w:r>
      <w:rPr>
        <w:i/>
        <w:sz w:val="16"/>
      </w:rPr>
      <w:t xml:space="preserve"> MS in Civil Engineering Program – AY 2015-2016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9B5" w:rsidRDefault="001339B5">
      <w:r>
        <w:separator/>
      </w:r>
    </w:p>
  </w:footnote>
  <w:footnote w:type="continuationSeparator" w:id="0">
    <w:p w:rsidR="001339B5" w:rsidRDefault="00133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031905A7"/>
    <w:multiLevelType w:val="hybridMultilevel"/>
    <w:tmpl w:val="FD02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22B84"/>
    <w:multiLevelType w:val="hybridMultilevel"/>
    <w:tmpl w:val="5A1AFF86"/>
    <w:lvl w:ilvl="0" w:tplc="C21C22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4A469A"/>
    <w:multiLevelType w:val="hybridMultilevel"/>
    <w:tmpl w:val="9EB06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C4D04"/>
    <w:multiLevelType w:val="hybridMultilevel"/>
    <w:tmpl w:val="D0BA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9391A"/>
    <w:multiLevelType w:val="hybridMultilevel"/>
    <w:tmpl w:val="CAD4C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D47B6C"/>
    <w:multiLevelType w:val="hybridMultilevel"/>
    <w:tmpl w:val="68784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D3437C"/>
    <w:multiLevelType w:val="hybridMultilevel"/>
    <w:tmpl w:val="59E0449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7AE21BD"/>
    <w:multiLevelType w:val="hybridMultilevel"/>
    <w:tmpl w:val="FF283E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074A55"/>
    <w:multiLevelType w:val="singleLevel"/>
    <w:tmpl w:val="A2BA27E8"/>
    <w:lvl w:ilvl="0">
      <w:start w:val="1"/>
      <w:numFmt w:val="decimal"/>
      <w:lvlText w:val="%1."/>
      <w:lvlJc w:val="left"/>
      <w:pPr>
        <w:tabs>
          <w:tab w:val="num" w:pos="1440"/>
        </w:tabs>
        <w:ind w:left="1440" w:hanging="720"/>
      </w:pPr>
      <w:rPr>
        <w:rFonts w:hint="default"/>
      </w:rPr>
    </w:lvl>
  </w:abstractNum>
  <w:abstractNum w:abstractNumId="10">
    <w:nsid w:val="19BA27E3"/>
    <w:multiLevelType w:val="singleLevel"/>
    <w:tmpl w:val="BB4CD4F8"/>
    <w:lvl w:ilvl="0">
      <w:start w:val="1"/>
      <w:numFmt w:val="lowerLetter"/>
      <w:lvlText w:val="%1)"/>
      <w:lvlJc w:val="left"/>
      <w:pPr>
        <w:tabs>
          <w:tab w:val="num" w:pos="1080"/>
        </w:tabs>
        <w:ind w:left="1080" w:hanging="360"/>
      </w:pPr>
      <w:rPr>
        <w:rFonts w:hint="default"/>
      </w:rPr>
    </w:lvl>
  </w:abstractNum>
  <w:abstractNum w:abstractNumId="11">
    <w:nsid w:val="1F0D753E"/>
    <w:multiLevelType w:val="hybridMultilevel"/>
    <w:tmpl w:val="309C30CE"/>
    <w:lvl w:ilvl="0" w:tplc="04090011">
      <w:start w:val="1"/>
      <w:numFmt w:val="decimal"/>
      <w:lvlText w:val="%1)"/>
      <w:lvlJc w:val="left"/>
      <w:pPr>
        <w:tabs>
          <w:tab w:val="num" w:pos="1147"/>
        </w:tabs>
        <w:ind w:left="1147" w:hanging="360"/>
      </w:pPr>
      <w:rPr>
        <w:rFonts w:hint="default"/>
      </w:rPr>
    </w:lvl>
    <w:lvl w:ilvl="1" w:tplc="B0901394">
      <w:start w:val="1"/>
      <w:numFmt w:val="decimal"/>
      <w:lvlText w:val="%2)"/>
      <w:lvlJc w:val="left"/>
      <w:pPr>
        <w:tabs>
          <w:tab w:val="num" w:pos="1507"/>
        </w:tabs>
        <w:ind w:left="1507" w:hanging="360"/>
      </w:pPr>
      <w:rPr>
        <w:rFonts w:hint="default"/>
      </w:r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12">
    <w:nsid w:val="226B157C"/>
    <w:multiLevelType w:val="hybridMultilevel"/>
    <w:tmpl w:val="C54C6D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CD4ACC"/>
    <w:multiLevelType w:val="hybridMultilevel"/>
    <w:tmpl w:val="6EF8B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8C6150"/>
    <w:multiLevelType w:val="hybridMultilevel"/>
    <w:tmpl w:val="57DAD38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47D0E9C"/>
    <w:multiLevelType w:val="hybridMultilevel"/>
    <w:tmpl w:val="E4427F16"/>
    <w:lvl w:ilvl="0" w:tplc="0409000F">
      <w:start w:val="1"/>
      <w:numFmt w:val="decimal"/>
      <w:lvlText w:val="%1."/>
      <w:lvlJc w:val="left"/>
      <w:pPr>
        <w:tabs>
          <w:tab w:val="num" w:pos="360"/>
        </w:tabs>
        <w:ind w:left="360" w:hanging="360"/>
      </w:pPr>
    </w:lvl>
    <w:lvl w:ilvl="1" w:tplc="1D20AA7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6D1690E"/>
    <w:multiLevelType w:val="hybridMultilevel"/>
    <w:tmpl w:val="2690E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A516D0"/>
    <w:multiLevelType w:val="hybridMultilevel"/>
    <w:tmpl w:val="01F6A70A"/>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DD8CCE8E">
      <w:start w:val="1"/>
      <w:numFmt w:val="lowerLetter"/>
      <w:lvlText w:val="%3)"/>
      <w:lvlJc w:val="left"/>
      <w:pPr>
        <w:ind w:left="2820" w:hanging="360"/>
      </w:pPr>
      <w:rPr>
        <w:rFonts w:hint="default"/>
      </w:r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9">
    <w:nsid w:val="2911308D"/>
    <w:multiLevelType w:val="hybridMultilevel"/>
    <w:tmpl w:val="6C487F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0315B"/>
    <w:multiLevelType w:val="multilevel"/>
    <w:tmpl w:val="4CCA5AD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1">
    <w:nsid w:val="2CFC041E"/>
    <w:multiLevelType w:val="hybridMultilevel"/>
    <w:tmpl w:val="4614E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43219C"/>
    <w:multiLevelType w:val="hybridMultilevel"/>
    <w:tmpl w:val="2CECC38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323E3621"/>
    <w:multiLevelType w:val="hybridMultilevel"/>
    <w:tmpl w:val="96D848D0"/>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24">
    <w:nsid w:val="358573D4"/>
    <w:multiLevelType w:val="hybridMultilevel"/>
    <w:tmpl w:val="A09AE2AA"/>
    <w:lvl w:ilvl="0" w:tplc="0409000F">
      <w:start w:val="1"/>
      <w:numFmt w:val="decimal"/>
      <w:lvlText w:val="%1."/>
      <w:lvlJc w:val="left"/>
      <w:pPr>
        <w:ind w:left="1200" w:hanging="360"/>
      </w:p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5">
    <w:nsid w:val="39AD5903"/>
    <w:multiLevelType w:val="multilevel"/>
    <w:tmpl w:val="0A803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98242E"/>
    <w:multiLevelType w:val="hybridMultilevel"/>
    <w:tmpl w:val="89E8246C"/>
    <w:lvl w:ilvl="0" w:tplc="1D20AA7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B015340"/>
    <w:multiLevelType w:val="hybridMultilevel"/>
    <w:tmpl w:val="9EB06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C12121"/>
    <w:multiLevelType w:val="hybridMultilevel"/>
    <w:tmpl w:val="7FA43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0693448"/>
    <w:multiLevelType w:val="hybridMultilevel"/>
    <w:tmpl w:val="D61A2C52"/>
    <w:lvl w:ilvl="0" w:tplc="04090015">
      <w:start w:val="1"/>
      <w:numFmt w:val="upp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E046C0"/>
    <w:multiLevelType w:val="hybridMultilevel"/>
    <w:tmpl w:val="E46ECA9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4B63698E"/>
    <w:multiLevelType w:val="hybridMultilevel"/>
    <w:tmpl w:val="894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6A0BC9"/>
    <w:multiLevelType w:val="singleLevel"/>
    <w:tmpl w:val="C21C2282"/>
    <w:lvl w:ilvl="0">
      <w:start w:val="1"/>
      <w:numFmt w:val="decimal"/>
      <w:lvlText w:val="%1."/>
      <w:lvlJc w:val="left"/>
      <w:pPr>
        <w:tabs>
          <w:tab w:val="num" w:pos="1440"/>
        </w:tabs>
        <w:ind w:left="1440" w:hanging="720"/>
      </w:pPr>
      <w:rPr>
        <w:rFonts w:hint="default"/>
      </w:rPr>
    </w:lvl>
  </w:abstractNum>
  <w:abstractNum w:abstractNumId="33">
    <w:nsid w:val="4F0D62F6"/>
    <w:multiLevelType w:val="hybridMultilevel"/>
    <w:tmpl w:val="A98E532A"/>
    <w:lvl w:ilvl="0" w:tplc="5BFEAAC4">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21274"/>
    <w:multiLevelType w:val="hybridMultilevel"/>
    <w:tmpl w:val="243697D0"/>
    <w:lvl w:ilvl="0" w:tplc="04090015">
      <w:start w:val="1"/>
      <w:numFmt w:val="upperLetter"/>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5">
    <w:nsid w:val="533E2A31"/>
    <w:multiLevelType w:val="hybridMultilevel"/>
    <w:tmpl w:val="A9665220"/>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36">
    <w:nsid w:val="5E7755FA"/>
    <w:multiLevelType w:val="hybridMultilevel"/>
    <w:tmpl w:val="422E4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8A6BC8"/>
    <w:multiLevelType w:val="hybridMultilevel"/>
    <w:tmpl w:val="63B202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0380C35"/>
    <w:multiLevelType w:val="hybridMultilevel"/>
    <w:tmpl w:val="00E6D690"/>
    <w:lvl w:ilvl="0" w:tplc="BB4CD4F8">
      <w:start w:val="1"/>
      <w:numFmt w:val="lowerLetter"/>
      <w:lvlText w:val="%1)"/>
      <w:lvlJc w:val="left"/>
      <w:pPr>
        <w:tabs>
          <w:tab w:val="num" w:pos="427"/>
        </w:tabs>
        <w:ind w:left="427"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61E1301F"/>
    <w:multiLevelType w:val="hybridMultilevel"/>
    <w:tmpl w:val="813404E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41">
    <w:nsid w:val="66A87D36"/>
    <w:multiLevelType w:val="hybridMultilevel"/>
    <w:tmpl w:val="2F66B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C418CA"/>
    <w:multiLevelType w:val="hybridMultilevel"/>
    <w:tmpl w:val="7832A73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6A7977C1"/>
    <w:multiLevelType w:val="hybridMultilevel"/>
    <w:tmpl w:val="C9A084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7E6317"/>
    <w:multiLevelType w:val="hybridMultilevel"/>
    <w:tmpl w:val="F2A6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2F5FFD"/>
    <w:multiLevelType w:val="hybridMultilevel"/>
    <w:tmpl w:val="5FBAD3AE"/>
    <w:lvl w:ilvl="0" w:tplc="BB4CD4F8">
      <w:start w:val="1"/>
      <w:numFmt w:val="lowerLetter"/>
      <w:lvlText w:val="%1)"/>
      <w:lvlJc w:val="left"/>
      <w:pPr>
        <w:tabs>
          <w:tab w:val="num" w:pos="1147"/>
        </w:tabs>
        <w:ind w:left="1147" w:hanging="360"/>
      </w:pPr>
      <w:rPr>
        <w:rFonts w:hint="default"/>
      </w:rPr>
    </w:lvl>
    <w:lvl w:ilvl="1" w:tplc="04090017">
      <w:start w:val="1"/>
      <w:numFmt w:val="lowerLetter"/>
      <w:lvlText w:val="%2)"/>
      <w:lvlJc w:val="left"/>
      <w:pPr>
        <w:tabs>
          <w:tab w:val="num" w:pos="1507"/>
        </w:tabs>
        <w:ind w:left="1507" w:hanging="360"/>
      </w:pPr>
      <w:rPr>
        <w:rFonts w:hint="default"/>
      </w:r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46">
    <w:nsid w:val="74691F05"/>
    <w:multiLevelType w:val="hybridMultilevel"/>
    <w:tmpl w:val="7F24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766ED1"/>
    <w:multiLevelType w:val="hybridMultilevel"/>
    <w:tmpl w:val="51C0BB0A"/>
    <w:lvl w:ilvl="0" w:tplc="B09013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293" w:hanging="360"/>
      </w:pPr>
    </w:lvl>
    <w:lvl w:ilvl="2" w:tplc="0409001B" w:tentative="1">
      <w:start w:val="1"/>
      <w:numFmt w:val="lowerRoman"/>
      <w:lvlText w:val="%3."/>
      <w:lvlJc w:val="right"/>
      <w:pPr>
        <w:ind w:left="1013" w:hanging="180"/>
      </w:pPr>
    </w:lvl>
    <w:lvl w:ilvl="3" w:tplc="0409000F" w:tentative="1">
      <w:start w:val="1"/>
      <w:numFmt w:val="decimal"/>
      <w:lvlText w:val="%4."/>
      <w:lvlJc w:val="left"/>
      <w:pPr>
        <w:ind w:left="1733" w:hanging="360"/>
      </w:pPr>
    </w:lvl>
    <w:lvl w:ilvl="4" w:tplc="04090019" w:tentative="1">
      <w:start w:val="1"/>
      <w:numFmt w:val="lowerLetter"/>
      <w:lvlText w:val="%5."/>
      <w:lvlJc w:val="left"/>
      <w:pPr>
        <w:ind w:left="2453" w:hanging="360"/>
      </w:pPr>
    </w:lvl>
    <w:lvl w:ilvl="5" w:tplc="0409001B" w:tentative="1">
      <w:start w:val="1"/>
      <w:numFmt w:val="lowerRoman"/>
      <w:lvlText w:val="%6."/>
      <w:lvlJc w:val="right"/>
      <w:pPr>
        <w:ind w:left="3173" w:hanging="180"/>
      </w:pPr>
    </w:lvl>
    <w:lvl w:ilvl="6" w:tplc="0409000F" w:tentative="1">
      <w:start w:val="1"/>
      <w:numFmt w:val="decimal"/>
      <w:lvlText w:val="%7."/>
      <w:lvlJc w:val="left"/>
      <w:pPr>
        <w:ind w:left="3893" w:hanging="360"/>
      </w:pPr>
    </w:lvl>
    <w:lvl w:ilvl="7" w:tplc="04090019" w:tentative="1">
      <w:start w:val="1"/>
      <w:numFmt w:val="lowerLetter"/>
      <w:lvlText w:val="%8."/>
      <w:lvlJc w:val="left"/>
      <w:pPr>
        <w:ind w:left="4613" w:hanging="360"/>
      </w:pPr>
    </w:lvl>
    <w:lvl w:ilvl="8" w:tplc="0409001B" w:tentative="1">
      <w:start w:val="1"/>
      <w:numFmt w:val="lowerRoman"/>
      <w:lvlText w:val="%9."/>
      <w:lvlJc w:val="right"/>
      <w:pPr>
        <w:ind w:left="5333" w:hanging="180"/>
      </w:pPr>
    </w:lvl>
  </w:abstractNum>
  <w:abstractNum w:abstractNumId="48">
    <w:nsid w:val="795E4CD5"/>
    <w:multiLevelType w:val="hybridMultilevel"/>
    <w:tmpl w:val="9D122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9F2A29"/>
    <w:multiLevelType w:val="hybridMultilevel"/>
    <w:tmpl w:val="DF5A1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9CF39FE"/>
    <w:multiLevelType w:val="hybridMultilevel"/>
    <w:tmpl w:val="F92EF9A2"/>
    <w:lvl w:ilvl="0" w:tplc="0409000F">
      <w:start w:val="1"/>
      <w:numFmt w:val="decimal"/>
      <w:lvlText w:val="%1."/>
      <w:lvlJc w:val="left"/>
      <w:pPr>
        <w:tabs>
          <w:tab w:val="num" w:pos="787"/>
        </w:tabs>
        <w:ind w:left="787" w:hanging="360"/>
      </w:pPr>
    </w:lvl>
    <w:lvl w:ilvl="1" w:tplc="04090019" w:tentative="1">
      <w:start w:val="1"/>
      <w:numFmt w:val="lowerLetter"/>
      <w:lvlText w:val="%2."/>
      <w:lvlJc w:val="left"/>
      <w:pPr>
        <w:tabs>
          <w:tab w:val="num" w:pos="1507"/>
        </w:tabs>
        <w:ind w:left="1507" w:hanging="360"/>
      </w:pPr>
    </w:lvl>
    <w:lvl w:ilvl="2" w:tplc="0409001B" w:tentative="1">
      <w:start w:val="1"/>
      <w:numFmt w:val="lowerRoman"/>
      <w:lvlText w:val="%3."/>
      <w:lvlJc w:val="right"/>
      <w:pPr>
        <w:tabs>
          <w:tab w:val="num" w:pos="2227"/>
        </w:tabs>
        <w:ind w:left="2227" w:hanging="180"/>
      </w:pPr>
    </w:lvl>
    <w:lvl w:ilvl="3" w:tplc="0409000F" w:tentative="1">
      <w:start w:val="1"/>
      <w:numFmt w:val="decimal"/>
      <w:lvlText w:val="%4."/>
      <w:lvlJc w:val="left"/>
      <w:pPr>
        <w:tabs>
          <w:tab w:val="num" w:pos="2947"/>
        </w:tabs>
        <w:ind w:left="2947" w:hanging="360"/>
      </w:pPr>
    </w:lvl>
    <w:lvl w:ilvl="4" w:tplc="04090019" w:tentative="1">
      <w:start w:val="1"/>
      <w:numFmt w:val="lowerLetter"/>
      <w:lvlText w:val="%5."/>
      <w:lvlJc w:val="left"/>
      <w:pPr>
        <w:tabs>
          <w:tab w:val="num" w:pos="3667"/>
        </w:tabs>
        <w:ind w:left="3667" w:hanging="360"/>
      </w:pPr>
    </w:lvl>
    <w:lvl w:ilvl="5" w:tplc="0409001B" w:tentative="1">
      <w:start w:val="1"/>
      <w:numFmt w:val="lowerRoman"/>
      <w:lvlText w:val="%6."/>
      <w:lvlJc w:val="right"/>
      <w:pPr>
        <w:tabs>
          <w:tab w:val="num" w:pos="4387"/>
        </w:tabs>
        <w:ind w:left="4387" w:hanging="180"/>
      </w:pPr>
    </w:lvl>
    <w:lvl w:ilvl="6" w:tplc="0409000F" w:tentative="1">
      <w:start w:val="1"/>
      <w:numFmt w:val="decimal"/>
      <w:lvlText w:val="%7."/>
      <w:lvlJc w:val="left"/>
      <w:pPr>
        <w:tabs>
          <w:tab w:val="num" w:pos="5107"/>
        </w:tabs>
        <w:ind w:left="5107" w:hanging="360"/>
      </w:pPr>
    </w:lvl>
    <w:lvl w:ilvl="7" w:tplc="04090019" w:tentative="1">
      <w:start w:val="1"/>
      <w:numFmt w:val="lowerLetter"/>
      <w:lvlText w:val="%8."/>
      <w:lvlJc w:val="left"/>
      <w:pPr>
        <w:tabs>
          <w:tab w:val="num" w:pos="5827"/>
        </w:tabs>
        <w:ind w:left="5827" w:hanging="360"/>
      </w:pPr>
    </w:lvl>
    <w:lvl w:ilvl="8" w:tplc="0409001B" w:tentative="1">
      <w:start w:val="1"/>
      <w:numFmt w:val="lowerRoman"/>
      <w:lvlText w:val="%9."/>
      <w:lvlJc w:val="right"/>
      <w:pPr>
        <w:tabs>
          <w:tab w:val="num" w:pos="6547"/>
        </w:tabs>
        <w:ind w:left="6547" w:hanging="180"/>
      </w:pPr>
    </w:lvl>
  </w:abstractNum>
  <w:abstractNum w:abstractNumId="51">
    <w:nsid w:val="7C5E63CC"/>
    <w:multiLevelType w:val="hybridMultilevel"/>
    <w:tmpl w:val="813404E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D8B2127"/>
    <w:multiLevelType w:val="hybridMultilevel"/>
    <w:tmpl w:val="3494866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775"/>
        </w:tabs>
        <w:ind w:left="1775" w:hanging="360"/>
      </w:pPr>
      <w:rPr>
        <w:rFonts w:ascii="Courier New" w:hAnsi="Courier New" w:cs="Courier New" w:hint="default"/>
      </w:rPr>
    </w:lvl>
    <w:lvl w:ilvl="2" w:tplc="04090005" w:tentative="1">
      <w:start w:val="1"/>
      <w:numFmt w:val="bullet"/>
      <w:lvlText w:val=""/>
      <w:lvlJc w:val="left"/>
      <w:pPr>
        <w:tabs>
          <w:tab w:val="num" w:pos="2495"/>
        </w:tabs>
        <w:ind w:left="2495" w:hanging="360"/>
      </w:pPr>
      <w:rPr>
        <w:rFonts w:ascii="Wingdings" w:hAnsi="Wingdings" w:hint="default"/>
      </w:rPr>
    </w:lvl>
    <w:lvl w:ilvl="3" w:tplc="04090001" w:tentative="1">
      <w:start w:val="1"/>
      <w:numFmt w:val="bullet"/>
      <w:lvlText w:val=""/>
      <w:lvlJc w:val="left"/>
      <w:pPr>
        <w:tabs>
          <w:tab w:val="num" w:pos="3215"/>
        </w:tabs>
        <w:ind w:left="3215" w:hanging="360"/>
      </w:pPr>
      <w:rPr>
        <w:rFonts w:ascii="Symbol" w:hAnsi="Symbol" w:hint="default"/>
      </w:rPr>
    </w:lvl>
    <w:lvl w:ilvl="4" w:tplc="04090003" w:tentative="1">
      <w:start w:val="1"/>
      <w:numFmt w:val="bullet"/>
      <w:lvlText w:val="o"/>
      <w:lvlJc w:val="left"/>
      <w:pPr>
        <w:tabs>
          <w:tab w:val="num" w:pos="3935"/>
        </w:tabs>
        <w:ind w:left="3935" w:hanging="360"/>
      </w:pPr>
      <w:rPr>
        <w:rFonts w:ascii="Courier New" w:hAnsi="Courier New" w:cs="Courier New" w:hint="default"/>
      </w:rPr>
    </w:lvl>
    <w:lvl w:ilvl="5" w:tplc="04090005" w:tentative="1">
      <w:start w:val="1"/>
      <w:numFmt w:val="bullet"/>
      <w:lvlText w:val=""/>
      <w:lvlJc w:val="left"/>
      <w:pPr>
        <w:tabs>
          <w:tab w:val="num" w:pos="4655"/>
        </w:tabs>
        <w:ind w:left="4655" w:hanging="360"/>
      </w:pPr>
      <w:rPr>
        <w:rFonts w:ascii="Wingdings" w:hAnsi="Wingdings" w:hint="default"/>
      </w:rPr>
    </w:lvl>
    <w:lvl w:ilvl="6" w:tplc="04090001" w:tentative="1">
      <w:start w:val="1"/>
      <w:numFmt w:val="bullet"/>
      <w:lvlText w:val=""/>
      <w:lvlJc w:val="left"/>
      <w:pPr>
        <w:tabs>
          <w:tab w:val="num" w:pos="5375"/>
        </w:tabs>
        <w:ind w:left="5375" w:hanging="360"/>
      </w:pPr>
      <w:rPr>
        <w:rFonts w:ascii="Symbol" w:hAnsi="Symbol" w:hint="default"/>
      </w:rPr>
    </w:lvl>
    <w:lvl w:ilvl="7" w:tplc="04090003" w:tentative="1">
      <w:start w:val="1"/>
      <w:numFmt w:val="bullet"/>
      <w:lvlText w:val="o"/>
      <w:lvlJc w:val="left"/>
      <w:pPr>
        <w:tabs>
          <w:tab w:val="num" w:pos="6095"/>
        </w:tabs>
        <w:ind w:left="6095" w:hanging="360"/>
      </w:pPr>
      <w:rPr>
        <w:rFonts w:ascii="Courier New" w:hAnsi="Courier New" w:cs="Courier New" w:hint="default"/>
      </w:rPr>
    </w:lvl>
    <w:lvl w:ilvl="8" w:tplc="04090005" w:tentative="1">
      <w:start w:val="1"/>
      <w:numFmt w:val="bullet"/>
      <w:lvlText w:val=""/>
      <w:lvlJc w:val="left"/>
      <w:pPr>
        <w:tabs>
          <w:tab w:val="num" w:pos="6815"/>
        </w:tabs>
        <w:ind w:left="6815" w:hanging="360"/>
      </w:pPr>
      <w:rPr>
        <w:rFonts w:ascii="Wingdings" w:hAnsi="Wingdings" w:hint="default"/>
      </w:rPr>
    </w:lvl>
  </w:abstractNum>
  <w:abstractNum w:abstractNumId="53">
    <w:nsid w:val="7E316410"/>
    <w:multiLevelType w:val="hybridMultilevel"/>
    <w:tmpl w:val="CF36C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6C3755"/>
    <w:multiLevelType w:val="hybridMultilevel"/>
    <w:tmpl w:val="DDDE47FC"/>
    <w:lvl w:ilvl="0" w:tplc="D578E85A">
      <w:start w:val="1"/>
      <w:numFmt w:val="upperLetter"/>
      <w:lvlText w:val="%1."/>
      <w:lvlJc w:val="left"/>
      <w:pPr>
        <w:ind w:left="1080" w:hanging="360"/>
      </w:pPr>
      <w:rPr>
        <w:rFonts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3">
    <w:abstractNumId w:val="18"/>
  </w:num>
  <w:num w:numId="4">
    <w:abstractNumId w:val="40"/>
  </w:num>
  <w:num w:numId="5">
    <w:abstractNumId w:val="32"/>
  </w:num>
  <w:num w:numId="6">
    <w:abstractNumId w:val="9"/>
  </w:num>
  <w:num w:numId="7">
    <w:abstractNumId w:val="15"/>
  </w:num>
  <w:num w:numId="8">
    <w:abstractNumId w:val="4"/>
  </w:num>
  <w:num w:numId="9">
    <w:abstractNumId w:val="6"/>
  </w:num>
  <w:num w:numId="10">
    <w:abstractNumId w:val="26"/>
  </w:num>
  <w:num w:numId="11">
    <w:abstractNumId w:val="38"/>
  </w:num>
  <w:num w:numId="12">
    <w:abstractNumId w:val="11"/>
  </w:num>
  <w:num w:numId="13">
    <w:abstractNumId w:val="51"/>
  </w:num>
  <w:num w:numId="14">
    <w:abstractNumId w:val="52"/>
  </w:num>
  <w:num w:numId="15">
    <w:abstractNumId w:val="37"/>
  </w:num>
  <w:num w:numId="16">
    <w:abstractNumId w:val="35"/>
  </w:num>
  <w:num w:numId="17">
    <w:abstractNumId w:val="23"/>
  </w:num>
  <w:num w:numId="18">
    <w:abstractNumId w:val="50"/>
  </w:num>
  <w:num w:numId="19">
    <w:abstractNumId w:val="28"/>
  </w:num>
  <w:num w:numId="20">
    <w:abstractNumId w:val="48"/>
  </w:num>
  <w:num w:numId="21">
    <w:abstractNumId w:val="31"/>
  </w:num>
  <w:num w:numId="22">
    <w:abstractNumId w:val="41"/>
  </w:num>
  <w:num w:numId="23">
    <w:abstractNumId w:val="1"/>
  </w:num>
  <w:num w:numId="24">
    <w:abstractNumId w:val="29"/>
  </w:num>
  <w:num w:numId="25">
    <w:abstractNumId w:val="34"/>
  </w:num>
  <w:num w:numId="26">
    <w:abstractNumId w:val="3"/>
  </w:num>
  <w:num w:numId="27">
    <w:abstractNumId w:val="47"/>
  </w:num>
  <w:num w:numId="28">
    <w:abstractNumId w:val="44"/>
  </w:num>
  <w:num w:numId="29">
    <w:abstractNumId w:val="46"/>
  </w:num>
  <w:num w:numId="30">
    <w:abstractNumId w:val="49"/>
  </w:num>
  <w:num w:numId="31">
    <w:abstractNumId w:val="39"/>
  </w:num>
  <w:num w:numId="32">
    <w:abstractNumId w:val="27"/>
  </w:num>
  <w:num w:numId="33">
    <w:abstractNumId w:val="2"/>
  </w:num>
  <w:num w:numId="34">
    <w:abstractNumId w:val="16"/>
  </w:num>
  <w:num w:numId="35">
    <w:abstractNumId w:val="43"/>
  </w:num>
  <w:num w:numId="36">
    <w:abstractNumId w:val="45"/>
  </w:num>
  <w:num w:numId="37">
    <w:abstractNumId w:val="42"/>
  </w:num>
  <w:num w:numId="38">
    <w:abstractNumId w:val="19"/>
  </w:num>
  <w:num w:numId="39">
    <w:abstractNumId w:val="7"/>
  </w:num>
  <w:num w:numId="40">
    <w:abstractNumId w:val="33"/>
  </w:num>
  <w:num w:numId="41">
    <w:abstractNumId w:val="14"/>
  </w:num>
  <w:num w:numId="42">
    <w:abstractNumId w:val="22"/>
  </w:num>
  <w:num w:numId="43">
    <w:abstractNumId w:val="17"/>
  </w:num>
  <w:num w:numId="44">
    <w:abstractNumId w:val="8"/>
  </w:num>
  <w:num w:numId="45">
    <w:abstractNumId w:val="24"/>
  </w:num>
  <w:num w:numId="46">
    <w:abstractNumId w:val="12"/>
  </w:num>
  <w:num w:numId="47">
    <w:abstractNumId w:val="36"/>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53"/>
  </w:num>
  <w:num w:numId="51">
    <w:abstractNumId w:val="54"/>
  </w:num>
  <w:num w:numId="52">
    <w:abstractNumId w:val="20"/>
  </w:num>
  <w:num w:numId="53">
    <w:abstractNumId w:val="21"/>
  </w:num>
  <w:num w:numId="54">
    <w:abstractNumId w:val="25"/>
    <w:lvlOverride w:ilvl="0">
      <w:lvl w:ilvl="0">
        <w:numFmt w:val="bullet"/>
        <w:lvlText w:val=""/>
        <w:lvlJc w:val="left"/>
        <w:pPr>
          <w:tabs>
            <w:tab w:val="num" w:pos="888"/>
          </w:tabs>
          <w:ind w:left="888" w:hanging="360"/>
        </w:pPr>
        <w:rPr>
          <w:rFonts w:ascii="Wingdings" w:hAnsi="Wingdings" w:hint="default"/>
          <w:sz w:val="20"/>
        </w:rPr>
      </w:lvl>
    </w:lvlOverride>
  </w:num>
  <w:num w:numId="55">
    <w:abstractNumId w:val="30"/>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E1"/>
    <w:rsid w:val="00004A79"/>
    <w:rsid w:val="0001076D"/>
    <w:rsid w:val="000108F8"/>
    <w:rsid w:val="0001242B"/>
    <w:rsid w:val="00014EA5"/>
    <w:rsid w:val="00015AEF"/>
    <w:rsid w:val="0001716B"/>
    <w:rsid w:val="00021425"/>
    <w:rsid w:val="00021448"/>
    <w:rsid w:val="0002368F"/>
    <w:rsid w:val="00023D5D"/>
    <w:rsid w:val="00024030"/>
    <w:rsid w:val="000254E3"/>
    <w:rsid w:val="00025EDB"/>
    <w:rsid w:val="00030E08"/>
    <w:rsid w:val="00031052"/>
    <w:rsid w:val="000408AC"/>
    <w:rsid w:val="00042F33"/>
    <w:rsid w:val="00046978"/>
    <w:rsid w:val="000506F6"/>
    <w:rsid w:val="00051F91"/>
    <w:rsid w:val="0005547C"/>
    <w:rsid w:val="000561F9"/>
    <w:rsid w:val="000619E3"/>
    <w:rsid w:val="0006264C"/>
    <w:rsid w:val="00063642"/>
    <w:rsid w:val="00063762"/>
    <w:rsid w:val="000653A5"/>
    <w:rsid w:val="00070FC5"/>
    <w:rsid w:val="000735B1"/>
    <w:rsid w:val="00073E86"/>
    <w:rsid w:val="0007520D"/>
    <w:rsid w:val="00082F13"/>
    <w:rsid w:val="00084594"/>
    <w:rsid w:val="00086DD8"/>
    <w:rsid w:val="00090914"/>
    <w:rsid w:val="00091BE7"/>
    <w:rsid w:val="00095094"/>
    <w:rsid w:val="0009539E"/>
    <w:rsid w:val="00095FA5"/>
    <w:rsid w:val="000A12C4"/>
    <w:rsid w:val="000A287F"/>
    <w:rsid w:val="000A6F01"/>
    <w:rsid w:val="000A79B5"/>
    <w:rsid w:val="000B3CEA"/>
    <w:rsid w:val="000B4C93"/>
    <w:rsid w:val="000B6FE9"/>
    <w:rsid w:val="000C2387"/>
    <w:rsid w:val="000C5F7A"/>
    <w:rsid w:val="000D0086"/>
    <w:rsid w:val="000D152E"/>
    <w:rsid w:val="000D1782"/>
    <w:rsid w:val="000E1E66"/>
    <w:rsid w:val="000E2551"/>
    <w:rsid w:val="000E3D73"/>
    <w:rsid w:val="000E51EF"/>
    <w:rsid w:val="000E7FA6"/>
    <w:rsid w:val="000F0163"/>
    <w:rsid w:val="000F02E1"/>
    <w:rsid w:val="000F0A7A"/>
    <w:rsid w:val="000F5071"/>
    <w:rsid w:val="000F68FC"/>
    <w:rsid w:val="00102260"/>
    <w:rsid w:val="0010491F"/>
    <w:rsid w:val="00105DEA"/>
    <w:rsid w:val="00107655"/>
    <w:rsid w:val="00111B66"/>
    <w:rsid w:val="001203FF"/>
    <w:rsid w:val="00120834"/>
    <w:rsid w:val="001222BC"/>
    <w:rsid w:val="00123F53"/>
    <w:rsid w:val="001246C8"/>
    <w:rsid w:val="001248AF"/>
    <w:rsid w:val="001268C3"/>
    <w:rsid w:val="001269B0"/>
    <w:rsid w:val="00127053"/>
    <w:rsid w:val="00127BE4"/>
    <w:rsid w:val="001339B5"/>
    <w:rsid w:val="00135BA5"/>
    <w:rsid w:val="0013674B"/>
    <w:rsid w:val="00137618"/>
    <w:rsid w:val="00152286"/>
    <w:rsid w:val="00155852"/>
    <w:rsid w:val="001563BC"/>
    <w:rsid w:val="00157D18"/>
    <w:rsid w:val="00163A31"/>
    <w:rsid w:val="001715A0"/>
    <w:rsid w:val="001725F1"/>
    <w:rsid w:val="00172FD7"/>
    <w:rsid w:val="00174C49"/>
    <w:rsid w:val="001777CC"/>
    <w:rsid w:val="00177F60"/>
    <w:rsid w:val="001819AF"/>
    <w:rsid w:val="00183E4B"/>
    <w:rsid w:val="00186BD9"/>
    <w:rsid w:val="00187D52"/>
    <w:rsid w:val="00192C92"/>
    <w:rsid w:val="00194623"/>
    <w:rsid w:val="0019533C"/>
    <w:rsid w:val="001972B6"/>
    <w:rsid w:val="001A0226"/>
    <w:rsid w:val="001A06FA"/>
    <w:rsid w:val="001A4CDE"/>
    <w:rsid w:val="001A5B16"/>
    <w:rsid w:val="001A7EC1"/>
    <w:rsid w:val="001B7468"/>
    <w:rsid w:val="001B7E40"/>
    <w:rsid w:val="001C0D3B"/>
    <w:rsid w:val="001C5F20"/>
    <w:rsid w:val="001D01DF"/>
    <w:rsid w:val="001D0EE8"/>
    <w:rsid w:val="001D1D3C"/>
    <w:rsid w:val="001D29B6"/>
    <w:rsid w:val="001D32B1"/>
    <w:rsid w:val="001D4227"/>
    <w:rsid w:val="001D61AB"/>
    <w:rsid w:val="001D6DF7"/>
    <w:rsid w:val="001D7937"/>
    <w:rsid w:val="001E58CA"/>
    <w:rsid w:val="001E674C"/>
    <w:rsid w:val="001E6E22"/>
    <w:rsid w:val="001F130A"/>
    <w:rsid w:val="001F1AAD"/>
    <w:rsid w:val="00201B98"/>
    <w:rsid w:val="0020424E"/>
    <w:rsid w:val="00204D7D"/>
    <w:rsid w:val="00210BCF"/>
    <w:rsid w:val="002111BF"/>
    <w:rsid w:val="00211A2E"/>
    <w:rsid w:val="00214F2C"/>
    <w:rsid w:val="00216804"/>
    <w:rsid w:val="00217597"/>
    <w:rsid w:val="002212C3"/>
    <w:rsid w:val="00223232"/>
    <w:rsid w:val="00223833"/>
    <w:rsid w:val="00227575"/>
    <w:rsid w:val="00230968"/>
    <w:rsid w:val="00231221"/>
    <w:rsid w:val="0023279F"/>
    <w:rsid w:val="002340E5"/>
    <w:rsid w:val="00235F0C"/>
    <w:rsid w:val="002414CE"/>
    <w:rsid w:val="00242EBD"/>
    <w:rsid w:val="00243B35"/>
    <w:rsid w:val="00243EE4"/>
    <w:rsid w:val="002509EA"/>
    <w:rsid w:val="002525FB"/>
    <w:rsid w:val="00254DFF"/>
    <w:rsid w:val="00257BE8"/>
    <w:rsid w:val="002622B3"/>
    <w:rsid w:val="00264664"/>
    <w:rsid w:val="00270537"/>
    <w:rsid w:val="0027295E"/>
    <w:rsid w:val="00275DB5"/>
    <w:rsid w:val="00276997"/>
    <w:rsid w:val="00280579"/>
    <w:rsid w:val="00280D63"/>
    <w:rsid w:val="00282CA5"/>
    <w:rsid w:val="0028684D"/>
    <w:rsid w:val="00286873"/>
    <w:rsid w:val="00287E79"/>
    <w:rsid w:val="00290456"/>
    <w:rsid w:val="002913B4"/>
    <w:rsid w:val="00292A59"/>
    <w:rsid w:val="00296506"/>
    <w:rsid w:val="002A6294"/>
    <w:rsid w:val="002A6845"/>
    <w:rsid w:val="002B0E5C"/>
    <w:rsid w:val="002B37F6"/>
    <w:rsid w:val="002B60B4"/>
    <w:rsid w:val="002B63AC"/>
    <w:rsid w:val="002B7E16"/>
    <w:rsid w:val="002C040F"/>
    <w:rsid w:val="002C254D"/>
    <w:rsid w:val="002C3F52"/>
    <w:rsid w:val="002D0B43"/>
    <w:rsid w:val="002D4D5D"/>
    <w:rsid w:val="002D6903"/>
    <w:rsid w:val="002E1976"/>
    <w:rsid w:val="002E4242"/>
    <w:rsid w:val="002F091D"/>
    <w:rsid w:val="002F420C"/>
    <w:rsid w:val="002F78B3"/>
    <w:rsid w:val="00300E4F"/>
    <w:rsid w:val="00303BE4"/>
    <w:rsid w:val="003049BC"/>
    <w:rsid w:val="00305BF7"/>
    <w:rsid w:val="00305C77"/>
    <w:rsid w:val="00307CE9"/>
    <w:rsid w:val="00307F00"/>
    <w:rsid w:val="00310693"/>
    <w:rsid w:val="003111DD"/>
    <w:rsid w:val="003117C0"/>
    <w:rsid w:val="0031288F"/>
    <w:rsid w:val="00313F0A"/>
    <w:rsid w:val="00314944"/>
    <w:rsid w:val="00314D5A"/>
    <w:rsid w:val="003163F3"/>
    <w:rsid w:val="00321841"/>
    <w:rsid w:val="003224DD"/>
    <w:rsid w:val="00322535"/>
    <w:rsid w:val="00323E09"/>
    <w:rsid w:val="00323EE3"/>
    <w:rsid w:val="00324741"/>
    <w:rsid w:val="0032706D"/>
    <w:rsid w:val="00327FAC"/>
    <w:rsid w:val="00330C7E"/>
    <w:rsid w:val="003317E2"/>
    <w:rsid w:val="0033187C"/>
    <w:rsid w:val="00332F61"/>
    <w:rsid w:val="00335233"/>
    <w:rsid w:val="003362E4"/>
    <w:rsid w:val="003366F2"/>
    <w:rsid w:val="00342D7E"/>
    <w:rsid w:val="003443D4"/>
    <w:rsid w:val="00347779"/>
    <w:rsid w:val="0035056B"/>
    <w:rsid w:val="00350757"/>
    <w:rsid w:val="00352E87"/>
    <w:rsid w:val="00357C6C"/>
    <w:rsid w:val="003606A2"/>
    <w:rsid w:val="00362E95"/>
    <w:rsid w:val="003650EE"/>
    <w:rsid w:val="00366A75"/>
    <w:rsid w:val="00367455"/>
    <w:rsid w:val="00372DBD"/>
    <w:rsid w:val="003740C5"/>
    <w:rsid w:val="003778FD"/>
    <w:rsid w:val="00380A0E"/>
    <w:rsid w:val="0038267E"/>
    <w:rsid w:val="00385F6E"/>
    <w:rsid w:val="00386617"/>
    <w:rsid w:val="00386D87"/>
    <w:rsid w:val="003879F7"/>
    <w:rsid w:val="00392A3E"/>
    <w:rsid w:val="00393895"/>
    <w:rsid w:val="0039450F"/>
    <w:rsid w:val="00395204"/>
    <w:rsid w:val="003979E2"/>
    <w:rsid w:val="003A35E6"/>
    <w:rsid w:val="003A3B31"/>
    <w:rsid w:val="003A3B5C"/>
    <w:rsid w:val="003A4765"/>
    <w:rsid w:val="003A4DBF"/>
    <w:rsid w:val="003A57FC"/>
    <w:rsid w:val="003A62B6"/>
    <w:rsid w:val="003B14B9"/>
    <w:rsid w:val="003B1DC1"/>
    <w:rsid w:val="003B345E"/>
    <w:rsid w:val="003B548E"/>
    <w:rsid w:val="003B7251"/>
    <w:rsid w:val="003B78FF"/>
    <w:rsid w:val="003C0F1E"/>
    <w:rsid w:val="003C4700"/>
    <w:rsid w:val="003C4B74"/>
    <w:rsid w:val="003C5E0B"/>
    <w:rsid w:val="003D4F66"/>
    <w:rsid w:val="003D5F30"/>
    <w:rsid w:val="003D6B24"/>
    <w:rsid w:val="003D6B2C"/>
    <w:rsid w:val="003D7E4E"/>
    <w:rsid w:val="003E05D5"/>
    <w:rsid w:val="003E3512"/>
    <w:rsid w:val="003E4A8B"/>
    <w:rsid w:val="003F3DAC"/>
    <w:rsid w:val="003F591E"/>
    <w:rsid w:val="003F5CFC"/>
    <w:rsid w:val="00402155"/>
    <w:rsid w:val="00402F6E"/>
    <w:rsid w:val="00406CCE"/>
    <w:rsid w:val="004101F4"/>
    <w:rsid w:val="004147A7"/>
    <w:rsid w:val="00416166"/>
    <w:rsid w:val="00416631"/>
    <w:rsid w:val="00420C85"/>
    <w:rsid w:val="004214A5"/>
    <w:rsid w:val="004236D5"/>
    <w:rsid w:val="00426B9A"/>
    <w:rsid w:val="004272F0"/>
    <w:rsid w:val="004311D5"/>
    <w:rsid w:val="00433595"/>
    <w:rsid w:val="004362F1"/>
    <w:rsid w:val="004372BE"/>
    <w:rsid w:val="004378B7"/>
    <w:rsid w:val="00440ACE"/>
    <w:rsid w:val="00441701"/>
    <w:rsid w:val="004417BC"/>
    <w:rsid w:val="00441D2C"/>
    <w:rsid w:val="004528E7"/>
    <w:rsid w:val="00453BED"/>
    <w:rsid w:val="00454E02"/>
    <w:rsid w:val="00463CD6"/>
    <w:rsid w:val="00467516"/>
    <w:rsid w:val="00470E73"/>
    <w:rsid w:val="00472CF2"/>
    <w:rsid w:val="00472E81"/>
    <w:rsid w:val="004730AF"/>
    <w:rsid w:val="00473FF2"/>
    <w:rsid w:val="00480CE7"/>
    <w:rsid w:val="004814C8"/>
    <w:rsid w:val="00485F3A"/>
    <w:rsid w:val="00491CA1"/>
    <w:rsid w:val="00494E2A"/>
    <w:rsid w:val="00495B7E"/>
    <w:rsid w:val="00497312"/>
    <w:rsid w:val="004A260F"/>
    <w:rsid w:val="004A3BCB"/>
    <w:rsid w:val="004A6894"/>
    <w:rsid w:val="004B2535"/>
    <w:rsid w:val="004C2A20"/>
    <w:rsid w:val="004D059D"/>
    <w:rsid w:val="004D16D5"/>
    <w:rsid w:val="004D46CA"/>
    <w:rsid w:val="004D4B04"/>
    <w:rsid w:val="004D57D6"/>
    <w:rsid w:val="004D6C2C"/>
    <w:rsid w:val="004E027A"/>
    <w:rsid w:val="004E260E"/>
    <w:rsid w:val="004E37AB"/>
    <w:rsid w:val="004E785D"/>
    <w:rsid w:val="004E7D8C"/>
    <w:rsid w:val="004F039F"/>
    <w:rsid w:val="004F151F"/>
    <w:rsid w:val="004F23F8"/>
    <w:rsid w:val="004F28FE"/>
    <w:rsid w:val="004F3B75"/>
    <w:rsid w:val="0050588F"/>
    <w:rsid w:val="00506008"/>
    <w:rsid w:val="00510575"/>
    <w:rsid w:val="0051457E"/>
    <w:rsid w:val="00514E24"/>
    <w:rsid w:val="005330B3"/>
    <w:rsid w:val="00534005"/>
    <w:rsid w:val="00534083"/>
    <w:rsid w:val="00535EDB"/>
    <w:rsid w:val="00540414"/>
    <w:rsid w:val="0054162F"/>
    <w:rsid w:val="00542CE0"/>
    <w:rsid w:val="005453E0"/>
    <w:rsid w:val="00547B95"/>
    <w:rsid w:val="00552156"/>
    <w:rsid w:val="00553640"/>
    <w:rsid w:val="005541A9"/>
    <w:rsid w:val="00554734"/>
    <w:rsid w:val="00555704"/>
    <w:rsid w:val="00560D85"/>
    <w:rsid w:val="00562611"/>
    <w:rsid w:val="00564E01"/>
    <w:rsid w:val="00565710"/>
    <w:rsid w:val="0056585B"/>
    <w:rsid w:val="00571572"/>
    <w:rsid w:val="00574205"/>
    <w:rsid w:val="00583B01"/>
    <w:rsid w:val="00585379"/>
    <w:rsid w:val="00585FD5"/>
    <w:rsid w:val="00591E04"/>
    <w:rsid w:val="00597549"/>
    <w:rsid w:val="005A1001"/>
    <w:rsid w:val="005A129A"/>
    <w:rsid w:val="005A3A3B"/>
    <w:rsid w:val="005A4759"/>
    <w:rsid w:val="005A6C4E"/>
    <w:rsid w:val="005A7C89"/>
    <w:rsid w:val="005B1AD7"/>
    <w:rsid w:val="005B1E9E"/>
    <w:rsid w:val="005B1EE0"/>
    <w:rsid w:val="005B324D"/>
    <w:rsid w:val="005B3A7D"/>
    <w:rsid w:val="005B7AF3"/>
    <w:rsid w:val="005C2143"/>
    <w:rsid w:val="005C35EE"/>
    <w:rsid w:val="005C5C08"/>
    <w:rsid w:val="005D02D2"/>
    <w:rsid w:val="005D1D4B"/>
    <w:rsid w:val="005D3559"/>
    <w:rsid w:val="005D40D3"/>
    <w:rsid w:val="005D4E5A"/>
    <w:rsid w:val="005D5264"/>
    <w:rsid w:val="005D5ED9"/>
    <w:rsid w:val="005E3BC8"/>
    <w:rsid w:val="005E3E73"/>
    <w:rsid w:val="005E69D1"/>
    <w:rsid w:val="005F2B55"/>
    <w:rsid w:val="005F486B"/>
    <w:rsid w:val="005F7EA4"/>
    <w:rsid w:val="00606DF6"/>
    <w:rsid w:val="00607B7D"/>
    <w:rsid w:val="006105F8"/>
    <w:rsid w:val="006124D7"/>
    <w:rsid w:val="00613E06"/>
    <w:rsid w:val="00613FC6"/>
    <w:rsid w:val="00615488"/>
    <w:rsid w:val="006154CB"/>
    <w:rsid w:val="006158BD"/>
    <w:rsid w:val="00615EF5"/>
    <w:rsid w:val="006208BF"/>
    <w:rsid w:val="00621617"/>
    <w:rsid w:val="00624983"/>
    <w:rsid w:val="00626184"/>
    <w:rsid w:val="0063037C"/>
    <w:rsid w:val="00631171"/>
    <w:rsid w:val="00631F1F"/>
    <w:rsid w:val="006348E5"/>
    <w:rsid w:val="00634ABB"/>
    <w:rsid w:val="0063504A"/>
    <w:rsid w:val="006363A5"/>
    <w:rsid w:val="00640DD3"/>
    <w:rsid w:val="00642F0D"/>
    <w:rsid w:val="00643266"/>
    <w:rsid w:val="0064521D"/>
    <w:rsid w:val="00652F9C"/>
    <w:rsid w:val="00662003"/>
    <w:rsid w:val="00662E72"/>
    <w:rsid w:val="0066396C"/>
    <w:rsid w:val="006645C3"/>
    <w:rsid w:val="00671BB8"/>
    <w:rsid w:val="006742E7"/>
    <w:rsid w:val="00675ED9"/>
    <w:rsid w:val="00677309"/>
    <w:rsid w:val="006830DE"/>
    <w:rsid w:val="00683236"/>
    <w:rsid w:val="006836F5"/>
    <w:rsid w:val="00691D95"/>
    <w:rsid w:val="00695A3D"/>
    <w:rsid w:val="006A2FEA"/>
    <w:rsid w:val="006A385A"/>
    <w:rsid w:val="006A3D1B"/>
    <w:rsid w:val="006A5805"/>
    <w:rsid w:val="006A6F5A"/>
    <w:rsid w:val="006B046B"/>
    <w:rsid w:val="006B0DE2"/>
    <w:rsid w:val="006B1E36"/>
    <w:rsid w:val="006B3B18"/>
    <w:rsid w:val="006B4EE9"/>
    <w:rsid w:val="006B7C38"/>
    <w:rsid w:val="006C51E9"/>
    <w:rsid w:val="006D03A1"/>
    <w:rsid w:val="006D12FE"/>
    <w:rsid w:val="006D24D3"/>
    <w:rsid w:val="006D44BD"/>
    <w:rsid w:val="006E56BE"/>
    <w:rsid w:val="006E5C0F"/>
    <w:rsid w:val="006F20C8"/>
    <w:rsid w:val="006F34DB"/>
    <w:rsid w:val="006F63D5"/>
    <w:rsid w:val="0070089A"/>
    <w:rsid w:val="0070178B"/>
    <w:rsid w:val="007024A5"/>
    <w:rsid w:val="00702791"/>
    <w:rsid w:val="0070460A"/>
    <w:rsid w:val="00706DEF"/>
    <w:rsid w:val="00707025"/>
    <w:rsid w:val="00707B05"/>
    <w:rsid w:val="00707F32"/>
    <w:rsid w:val="00710796"/>
    <w:rsid w:val="00712154"/>
    <w:rsid w:val="0071370B"/>
    <w:rsid w:val="0071384A"/>
    <w:rsid w:val="00717889"/>
    <w:rsid w:val="00720C1F"/>
    <w:rsid w:val="00721D6A"/>
    <w:rsid w:val="00722298"/>
    <w:rsid w:val="00724253"/>
    <w:rsid w:val="007311A4"/>
    <w:rsid w:val="00734254"/>
    <w:rsid w:val="00734A18"/>
    <w:rsid w:val="007366E2"/>
    <w:rsid w:val="00736A2A"/>
    <w:rsid w:val="007403E2"/>
    <w:rsid w:val="00744CF6"/>
    <w:rsid w:val="00744F26"/>
    <w:rsid w:val="007451B2"/>
    <w:rsid w:val="00745FDE"/>
    <w:rsid w:val="00750011"/>
    <w:rsid w:val="00753BA8"/>
    <w:rsid w:val="00754BE9"/>
    <w:rsid w:val="00760EDF"/>
    <w:rsid w:val="00765330"/>
    <w:rsid w:val="00765DEE"/>
    <w:rsid w:val="007663FD"/>
    <w:rsid w:val="00766A07"/>
    <w:rsid w:val="00770438"/>
    <w:rsid w:val="00772E4D"/>
    <w:rsid w:val="00774824"/>
    <w:rsid w:val="00775893"/>
    <w:rsid w:val="00775A52"/>
    <w:rsid w:val="007766D3"/>
    <w:rsid w:val="0077684A"/>
    <w:rsid w:val="00781076"/>
    <w:rsid w:val="00782D52"/>
    <w:rsid w:val="00783EE6"/>
    <w:rsid w:val="00787340"/>
    <w:rsid w:val="00787C93"/>
    <w:rsid w:val="00791D75"/>
    <w:rsid w:val="007931C0"/>
    <w:rsid w:val="007937CC"/>
    <w:rsid w:val="00794E2F"/>
    <w:rsid w:val="007A0E81"/>
    <w:rsid w:val="007A0FF2"/>
    <w:rsid w:val="007A46B0"/>
    <w:rsid w:val="007A4F32"/>
    <w:rsid w:val="007A5139"/>
    <w:rsid w:val="007B7683"/>
    <w:rsid w:val="007C0096"/>
    <w:rsid w:val="007C3608"/>
    <w:rsid w:val="007C6DBC"/>
    <w:rsid w:val="007C7409"/>
    <w:rsid w:val="007D3CF0"/>
    <w:rsid w:val="007D4686"/>
    <w:rsid w:val="007D7337"/>
    <w:rsid w:val="007D797F"/>
    <w:rsid w:val="007E0E0E"/>
    <w:rsid w:val="007E1F92"/>
    <w:rsid w:val="007E2530"/>
    <w:rsid w:val="007E345E"/>
    <w:rsid w:val="007E38AF"/>
    <w:rsid w:val="007E3E50"/>
    <w:rsid w:val="007E678B"/>
    <w:rsid w:val="007E6894"/>
    <w:rsid w:val="007E6D83"/>
    <w:rsid w:val="007E7B14"/>
    <w:rsid w:val="007F0E8B"/>
    <w:rsid w:val="007F49B3"/>
    <w:rsid w:val="007F64A9"/>
    <w:rsid w:val="008012BF"/>
    <w:rsid w:val="008021E0"/>
    <w:rsid w:val="00802DE3"/>
    <w:rsid w:val="00803285"/>
    <w:rsid w:val="008051EB"/>
    <w:rsid w:val="008053E3"/>
    <w:rsid w:val="00807483"/>
    <w:rsid w:val="0080779B"/>
    <w:rsid w:val="0081555A"/>
    <w:rsid w:val="008157B5"/>
    <w:rsid w:val="008165E8"/>
    <w:rsid w:val="00817EC4"/>
    <w:rsid w:val="00821CD6"/>
    <w:rsid w:val="00822F0E"/>
    <w:rsid w:val="00833774"/>
    <w:rsid w:val="008363F9"/>
    <w:rsid w:val="00840895"/>
    <w:rsid w:val="00841077"/>
    <w:rsid w:val="0084772E"/>
    <w:rsid w:val="00855B27"/>
    <w:rsid w:val="008635CB"/>
    <w:rsid w:val="00864548"/>
    <w:rsid w:val="00864D0F"/>
    <w:rsid w:val="00865114"/>
    <w:rsid w:val="00867E48"/>
    <w:rsid w:val="00874350"/>
    <w:rsid w:val="0087447C"/>
    <w:rsid w:val="00875755"/>
    <w:rsid w:val="00876536"/>
    <w:rsid w:val="008772DF"/>
    <w:rsid w:val="00877D4C"/>
    <w:rsid w:val="00880EDB"/>
    <w:rsid w:val="00885310"/>
    <w:rsid w:val="00885B02"/>
    <w:rsid w:val="0088703A"/>
    <w:rsid w:val="0089135E"/>
    <w:rsid w:val="0089287B"/>
    <w:rsid w:val="0089355B"/>
    <w:rsid w:val="008939D2"/>
    <w:rsid w:val="00896573"/>
    <w:rsid w:val="008A1BE0"/>
    <w:rsid w:val="008A2ED0"/>
    <w:rsid w:val="008A5570"/>
    <w:rsid w:val="008A5F72"/>
    <w:rsid w:val="008A7166"/>
    <w:rsid w:val="008B0ACC"/>
    <w:rsid w:val="008B663F"/>
    <w:rsid w:val="008C1CA2"/>
    <w:rsid w:val="008C2119"/>
    <w:rsid w:val="008C4743"/>
    <w:rsid w:val="008C6645"/>
    <w:rsid w:val="008C7C46"/>
    <w:rsid w:val="008D09FD"/>
    <w:rsid w:val="008D1153"/>
    <w:rsid w:val="008D683F"/>
    <w:rsid w:val="008D6921"/>
    <w:rsid w:val="008D6E71"/>
    <w:rsid w:val="008E2B2A"/>
    <w:rsid w:val="008E2B82"/>
    <w:rsid w:val="008E5773"/>
    <w:rsid w:val="008E614A"/>
    <w:rsid w:val="008E6D5D"/>
    <w:rsid w:val="008F362E"/>
    <w:rsid w:val="008F63A4"/>
    <w:rsid w:val="008F655D"/>
    <w:rsid w:val="008F6901"/>
    <w:rsid w:val="009009BF"/>
    <w:rsid w:val="009023BB"/>
    <w:rsid w:val="00903DA6"/>
    <w:rsid w:val="00907E8C"/>
    <w:rsid w:val="00912CF0"/>
    <w:rsid w:val="009164E6"/>
    <w:rsid w:val="0091719A"/>
    <w:rsid w:val="009225A3"/>
    <w:rsid w:val="0092313A"/>
    <w:rsid w:val="00925F44"/>
    <w:rsid w:val="00926729"/>
    <w:rsid w:val="00932A65"/>
    <w:rsid w:val="009349F1"/>
    <w:rsid w:val="00941FD6"/>
    <w:rsid w:val="009425C7"/>
    <w:rsid w:val="00942C74"/>
    <w:rsid w:val="00945E86"/>
    <w:rsid w:val="00953C15"/>
    <w:rsid w:val="0095469E"/>
    <w:rsid w:val="00955EFF"/>
    <w:rsid w:val="00956721"/>
    <w:rsid w:val="009646A5"/>
    <w:rsid w:val="00964F41"/>
    <w:rsid w:val="009706C8"/>
    <w:rsid w:val="00970B44"/>
    <w:rsid w:val="0097196A"/>
    <w:rsid w:val="00972B7C"/>
    <w:rsid w:val="00976CDA"/>
    <w:rsid w:val="00980829"/>
    <w:rsid w:val="00983D3E"/>
    <w:rsid w:val="00984E8A"/>
    <w:rsid w:val="00992108"/>
    <w:rsid w:val="009928E6"/>
    <w:rsid w:val="00995B72"/>
    <w:rsid w:val="009966AE"/>
    <w:rsid w:val="009A03BA"/>
    <w:rsid w:val="009A09CD"/>
    <w:rsid w:val="009A14F3"/>
    <w:rsid w:val="009A246E"/>
    <w:rsid w:val="009A5A25"/>
    <w:rsid w:val="009A72CB"/>
    <w:rsid w:val="009B250A"/>
    <w:rsid w:val="009B277F"/>
    <w:rsid w:val="009B372B"/>
    <w:rsid w:val="009B43AD"/>
    <w:rsid w:val="009B6623"/>
    <w:rsid w:val="009B7344"/>
    <w:rsid w:val="009B7D6C"/>
    <w:rsid w:val="009C00D4"/>
    <w:rsid w:val="009C0115"/>
    <w:rsid w:val="009C17A4"/>
    <w:rsid w:val="009C30C3"/>
    <w:rsid w:val="009C6971"/>
    <w:rsid w:val="009C6BD8"/>
    <w:rsid w:val="009C6CC7"/>
    <w:rsid w:val="009C7EDA"/>
    <w:rsid w:val="009D1ADF"/>
    <w:rsid w:val="009D3EE7"/>
    <w:rsid w:val="009D4049"/>
    <w:rsid w:val="009D680E"/>
    <w:rsid w:val="009D7394"/>
    <w:rsid w:val="009E41FD"/>
    <w:rsid w:val="009E4C86"/>
    <w:rsid w:val="00A01DD6"/>
    <w:rsid w:val="00A02BAA"/>
    <w:rsid w:val="00A03B10"/>
    <w:rsid w:val="00A06E5D"/>
    <w:rsid w:val="00A07EEB"/>
    <w:rsid w:val="00A1023D"/>
    <w:rsid w:val="00A10C75"/>
    <w:rsid w:val="00A12BE3"/>
    <w:rsid w:val="00A14B99"/>
    <w:rsid w:val="00A14F9A"/>
    <w:rsid w:val="00A1603E"/>
    <w:rsid w:val="00A20BD4"/>
    <w:rsid w:val="00A23077"/>
    <w:rsid w:val="00A26A60"/>
    <w:rsid w:val="00A27513"/>
    <w:rsid w:val="00A331C5"/>
    <w:rsid w:val="00A33404"/>
    <w:rsid w:val="00A33EC6"/>
    <w:rsid w:val="00A353B1"/>
    <w:rsid w:val="00A354DF"/>
    <w:rsid w:val="00A36803"/>
    <w:rsid w:val="00A37B05"/>
    <w:rsid w:val="00A4012A"/>
    <w:rsid w:val="00A40CA1"/>
    <w:rsid w:val="00A43D4C"/>
    <w:rsid w:val="00A44717"/>
    <w:rsid w:val="00A47904"/>
    <w:rsid w:val="00A51B09"/>
    <w:rsid w:val="00A5369E"/>
    <w:rsid w:val="00A57FF4"/>
    <w:rsid w:val="00A6097B"/>
    <w:rsid w:val="00A610AF"/>
    <w:rsid w:val="00A62744"/>
    <w:rsid w:val="00A62965"/>
    <w:rsid w:val="00A64C00"/>
    <w:rsid w:val="00A71355"/>
    <w:rsid w:val="00A77F35"/>
    <w:rsid w:val="00A80960"/>
    <w:rsid w:val="00A825EE"/>
    <w:rsid w:val="00A82EAC"/>
    <w:rsid w:val="00A91604"/>
    <w:rsid w:val="00A92438"/>
    <w:rsid w:val="00A95F34"/>
    <w:rsid w:val="00A968B9"/>
    <w:rsid w:val="00AA0012"/>
    <w:rsid w:val="00AA0475"/>
    <w:rsid w:val="00AA21AF"/>
    <w:rsid w:val="00AA26D0"/>
    <w:rsid w:val="00AA5249"/>
    <w:rsid w:val="00AA5ED4"/>
    <w:rsid w:val="00AA61AF"/>
    <w:rsid w:val="00AB31BE"/>
    <w:rsid w:val="00AB380A"/>
    <w:rsid w:val="00AC5A2A"/>
    <w:rsid w:val="00AD1F89"/>
    <w:rsid w:val="00AE3DD6"/>
    <w:rsid w:val="00AE6395"/>
    <w:rsid w:val="00AF1312"/>
    <w:rsid w:val="00AF5B06"/>
    <w:rsid w:val="00AF7678"/>
    <w:rsid w:val="00AF777B"/>
    <w:rsid w:val="00B02FA3"/>
    <w:rsid w:val="00B0535F"/>
    <w:rsid w:val="00B1043D"/>
    <w:rsid w:val="00B10B30"/>
    <w:rsid w:val="00B117AD"/>
    <w:rsid w:val="00B20EFB"/>
    <w:rsid w:val="00B212FC"/>
    <w:rsid w:val="00B30B15"/>
    <w:rsid w:val="00B319CC"/>
    <w:rsid w:val="00B3498B"/>
    <w:rsid w:val="00B35ECC"/>
    <w:rsid w:val="00B36820"/>
    <w:rsid w:val="00B421C4"/>
    <w:rsid w:val="00B4572E"/>
    <w:rsid w:val="00B56364"/>
    <w:rsid w:val="00B5670F"/>
    <w:rsid w:val="00B57DFF"/>
    <w:rsid w:val="00B6580B"/>
    <w:rsid w:val="00B71A85"/>
    <w:rsid w:val="00B73304"/>
    <w:rsid w:val="00B74A75"/>
    <w:rsid w:val="00B8302B"/>
    <w:rsid w:val="00B847BB"/>
    <w:rsid w:val="00B84C81"/>
    <w:rsid w:val="00B858A3"/>
    <w:rsid w:val="00B870C1"/>
    <w:rsid w:val="00B87393"/>
    <w:rsid w:val="00B87B87"/>
    <w:rsid w:val="00B9110C"/>
    <w:rsid w:val="00B917AA"/>
    <w:rsid w:val="00B93CEB"/>
    <w:rsid w:val="00B94D99"/>
    <w:rsid w:val="00B96EC3"/>
    <w:rsid w:val="00B9746E"/>
    <w:rsid w:val="00BA3384"/>
    <w:rsid w:val="00BA4335"/>
    <w:rsid w:val="00BA7095"/>
    <w:rsid w:val="00BA7423"/>
    <w:rsid w:val="00BA76EE"/>
    <w:rsid w:val="00BA7A12"/>
    <w:rsid w:val="00BB0516"/>
    <w:rsid w:val="00BB113E"/>
    <w:rsid w:val="00BB47BE"/>
    <w:rsid w:val="00BB4B10"/>
    <w:rsid w:val="00BC0AF6"/>
    <w:rsid w:val="00BC2F0F"/>
    <w:rsid w:val="00BC5FD7"/>
    <w:rsid w:val="00BC7455"/>
    <w:rsid w:val="00BD2469"/>
    <w:rsid w:val="00BE3206"/>
    <w:rsid w:val="00BE377B"/>
    <w:rsid w:val="00BF0479"/>
    <w:rsid w:val="00BF64CB"/>
    <w:rsid w:val="00BF75FD"/>
    <w:rsid w:val="00C02464"/>
    <w:rsid w:val="00C063A2"/>
    <w:rsid w:val="00C10277"/>
    <w:rsid w:val="00C14F27"/>
    <w:rsid w:val="00C1505D"/>
    <w:rsid w:val="00C20060"/>
    <w:rsid w:val="00C22C58"/>
    <w:rsid w:val="00C23250"/>
    <w:rsid w:val="00C23460"/>
    <w:rsid w:val="00C251E6"/>
    <w:rsid w:val="00C30CAF"/>
    <w:rsid w:val="00C333B0"/>
    <w:rsid w:val="00C40D86"/>
    <w:rsid w:val="00C45755"/>
    <w:rsid w:val="00C474A3"/>
    <w:rsid w:val="00C503FF"/>
    <w:rsid w:val="00C50A55"/>
    <w:rsid w:val="00C53349"/>
    <w:rsid w:val="00C57520"/>
    <w:rsid w:val="00C62E1C"/>
    <w:rsid w:val="00C62F71"/>
    <w:rsid w:val="00C63CF8"/>
    <w:rsid w:val="00C64305"/>
    <w:rsid w:val="00C66150"/>
    <w:rsid w:val="00C707CA"/>
    <w:rsid w:val="00C70C23"/>
    <w:rsid w:val="00C73FC1"/>
    <w:rsid w:val="00C74444"/>
    <w:rsid w:val="00C745CF"/>
    <w:rsid w:val="00C75988"/>
    <w:rsid w:val="00C76A6B"/>
    <w:rsid w:val="00C802CF"/>
    <w:rsid w:val="00C8368A"/>
    <w:rsid w:val="00C84CB6"/>
    <w:rsid w:val="00C9005A"/>
    <w:rsid w:val="00C921C7"/>
    <w:rsid w:val="00C931FC"/>
    <w:rsid w:val="00C977C6"/>
    <w:rsid w:val="00C97CE5"/>
    <w:rsid w:val="00CA031D"/>
    <w:rsid w:val="00CA3254"/>
    <w:rsid w:val="00CA4269"/>
    <w:rsid w:val="00CA5C86"/>
    <w:rsid w:val="00CA5D43"/>
    <w:rsid w:val="00CB292B"/>
    <w:rsid w:val="00CB5788"/>
    <w:rsid w:val="00CB7313"/>
    <w:rsid w:val="00CC35A0"/>
    <w:rsid w:val="00CC375B"/>
    <w:rsid w:val="00CC3875"/>
    <w:rsid w:val="00CC5AF6"/>
    <w:rsid w:val="00CC7125"/>
    <w:rsid w:val="00CD28AD"/>
    <w:rsid w:val="00CD444F"/>
    <w:rsid w:val="00CD76E1"/>
    <w:rsid w:val="00CE19BA"/>
    <w:rsid w:val="00CE560B"/>
    <w:rsid w:val="00CF1B99"/>
    <w:rsid w:val="00CF1F5C"/>
    <w:rsid w:val="00CF3058"/>
    <w:rsid w:val="00CF373A"/>
    <w:rsid w:val="00CF47F9"/>
    <w:rsid w:val="00CF667C"/>
    <w:rsid w:val="00CF6BF6"/>
    <w:rsid w:val="00D008BF"/>
    <w:rsid w:val="00D00CE2"/>
    <w:rsid w:val="00D033B9"/>
    <w:rsid w:val="00D034D6"/>
    <w:rsid w:val="00D07E72"/>
    <w:rsid w:val="00D11D6F"/>
    <w:rsid w:val="00D12AC9"/>
    <w:rsid w:val="00D14057"/>
    <w:rsid w:val="00D15950"/>
    <w:rsid w:val="00D15A5B"/>
    <w:rsid w:val="00D214A0"/>
    <w:rsid w:val="00D23435"/>
    <w:rsid w:val="00D24647"/>
    <w:rsid w:val="00D26328"/>
    <w:rsid w:val="00D26DDE"/>
    <w:rsid w:val="00D27201"/>
    <w:rsid w:val="00D33077"/>
    <w:rsid w:val="00D40606"/>
    <w:rsid w:val="00D408CA"/>
    <w:rsid w:val="00D53A49"/>
    <w:rsid w:val="00D54992"/>
    <w:rsid w:val="00D57784"/>
    <w:rsid w:val="00D57F58"/>
    <w:rsid w:val="00D60E49"/>
    <w:rsid w:val="00D62C2D"/>
    <w:rsid w:val="00D62E4C"/>
    <w:rsid w:val="00D635F9"/>
    <w:rsid w:val="00D6424C"/>
    <w:rsid w:val="00D6551E"/>
    <w:rsid w:val="00D6557E"/>
    <w:rsid w:val="00D6567C"/>
    <w:rsid w:val="00D659C7"/>
    <w:rsid w:val="00D661C6"/>
    <w:rsid w:val="00D710B7"/>
    <w:rsid w:val="00D719F9"/>
    <w:rsid w:val="00D71A46"/>
    <w:rsid w:val="00D75245"/>
    <w:rsid w:val="00D753B0"/>
    <w:rsid w:val="00D76B9D"/>
    <w:rsid w:val="00D82F7C"/>
    <w:rsid w:val="00D848B3"/>
    <w:rsid w:val="00D850BD"/>
    <w:rsid w:val="00D90A03"/>
    <w:rsid w:val="00D90E38"/>
    <w:rsid w:val="00D91EDC"/>
    <w:rsid w:val="00D9464A"/>
    <w:rsid w:val="00D94B45"/>
    <w:rsid w:val="00D96F08"/>
    <w:rsid w:val="00DA208A"/>
    <w:rsid w:val="00DA24DC"/>
    <w:rsid w:val="00DA400D"/>
    <w:rsid w:val="00DA5F32"/>
    <w:rsid w:val="00DA6D57"/>
    <w:rsid w:val="00DB0F28"/>
    <w:rsid w:val="00DB3353"/>
    <w:rsid w:val="00DB4458"/>
    <w:rsid w:val="00DB5E89"/>
    <w:rsid w:val="00DB6F0B"/>
    <w:rsid w:val="00DB791D"/>
    <w:rsid w:val="00DB7B25"/>
    <w:rsid w:val="00DC08D8"/>
    <w:rsid w:val="00DC4213"/>
    <w:rsid w:val="00DC6E8A"/>
    <w:rsid w:val="00DD09BA"/>
    <w:rsid w:val="00DD0FD4"/>
    <w:rsid w:val="00DD22D3"/>
    <w:rsid w:val="00DD33DB"/>
    <w:rsid w:val="00DD33F5"/>
    <w:rsid w:val="00DD447D"/>
    <w:rsid w:val="00DD7055"/>
    <w:rsid w:val="00DD7396"/>
    <w:rsid w:val="00DE1068"/>
    <w:rsid w:val="00DE323A"/>
    <w:rsid w:val="00DE3E38"/>
    <w:rsid w:val="00DE421B"/>
    <w:rsid w:val="00DE6B86"/>
    <w:rsid w:val="00DF01FA"/>
    <w:rsid w:val="00DF111F"/>
    <w:rsid w:val="00DF318A"/>
    <w:rsid w:val="00DF35F9"/>
    <w:rsid w:val="00DF3D60"/>
    <w:rsid w:val="00DF4075"/>
    <w:rsid w:val="00DF5255"/>
    <w:rsid w:val="00E05DAF"/>
    <w:rsid w:val="00E06267"/>
    <w:rsid w:val="00E15FDF"/>
    <w:rsid w:val="00E16267"/>
    <w:rsid w:val="00E20372"/>
    <w:rsid w:val="00E23C40"/>
    <w:rsid w:val="00E24448"/>
    <w:rsid w:val="00E30D20"/>
    <w:rsid w:val="00E3137D"/>
    <w:rsid w:val="00E314E1"/>
    <w:rsid w:val="00E3425B"/>
    <w:rsid w:val="00E34416"/>
    <w:rsid w:val="00E43643"/>
    <w:rsid w:val="00E43A91"/>
    <w:rsid w:val="00E44A86"/>
    <w:rsid w:val="00E53E4F"/>
    <w:rsid w:val="00E55EE9"/>
    <w:rsid w:val="00E60E2F"/>
    <w:rsid w:val="00E70186"/>
    <w:rsid w:val="00E7135E"/>
    <w:rsid w:val="00E71BB4"/>
    <w:rsid w:val="00E8003F"/>
    <w:rsid w:val="00E86FBF"/>
    <w:rsid w:val="00E875EA"/>
    <w:rsid w:val="00E91874"/>
    <w:rsid w:val="00E91D74"/>
    <w:rsid w:val="00E9326C"/>
    <w:rsid w:val="00E93ED8"/>
    <w:rsid w:val="00EA0C57"/>
    <w:rsid w:val="00EA219A"/>
    <w:rsid w:val="00EA257B"/>
    <w:rsid w:val="00EA27FA"/>
    <w:rsid w:val="00EB1CEA"/>
    <w:rsid w:val="00EB3F4D"/>
    <w:rsid w:val="00EB4999"/>
    <w:rsid w:val="00EB6BDB"/>
    <w:rsid w:val="00EC6B09"/>
    <w:rsid w:val="00ED1255"/>
    <w:rsid w:val="00ED6852"/>
    <w:rsid w:val="00ED7E6E"/>
    <w:rsid w:val="00EE3F46"/>
    <w:rsid w:val="00EE7331"/>
    <w:rsid w:val="00EF1CF8"/>
    <w:rsid w:val="00EF6A69"/>
    <w:rsid w:val="00EF7E19"/>
    <w:rsid w:val="00F013F0"/>
    <w:rsid w:val="00F02360"/>
    <w:rsid w:val="00F12074"/>
    <w:rsid w:val="00F14722"/>
    <w:rsid w:val="00F16CFF"/>
    <w:rsid w:val="00F200EC"/>
    <w:rsid w:val="00F206F6"/>
    <w:rsid w:val="00F21BC2"/>
    <w:rsid w:val="00F235E1"/>
    <w:rsid w:val="00F27DD3"/>
    <w:rsid w:val="00F30FE7"/>
    <w:rsid w:val="00F31344"/>
    <w:rsid w:val="00F31557"/>
    <w:rsid w:val="00F31E34"/>
    <w:rsid w:val="00F34FDE"/>
    <w:rsid w:val="00F36E89"/>
    <w:rsid w:val="00F36EB0"/>
    <w:rsid w:val="00F375FE"/>
    <w:rsid w:val="00F41E74"/>
    <w:rsid w:val="00F427AA"/>
    <w:rsid w:val="00F4385C"/>
    <w:rsid w:val="00F45C51"/>
    <w:rsid w:val="00F4728E"/>
    <w:rsid w:val="00F47BC8"/>
    <w:rsid w:val="00F509F5"/>
    <w:rsid w:val="00F5166D"/>
    <w:rsid w:val="00F51C1E"/>
    <w:rsid w:val="00F54243"/>
    <w:rsid w:val="00F6248F"/>
    <w:rsid w:val="00F6351B"/>
    <w:rsid w:val="00F64885"/>
    <w:rsid w:val="00F77B9A"/>
    <w:rsid w:val="00F87386"/>
    <w:rsid w:val="00F915CB"/>
    <w:rsid w:val="00F93708"/>
    <w:rsid w:val="00F94C3A"/>
    <w:rsid w:val="00F96490"/>
    <w:rsid w:val="00F96710"/>
    <w:rsid w:val="00F975B3"/>
    <w:rsid w:val="00FA272B"/>
    <w:rsid w:val="00FA780D"/>
    <w:rsid w:val="00FA7A7A"/>
    <w:rsid w:val="00FB312A"/>
    <w:rsid w:val="00FB4D5F"/>
    <w:rsid w:val="00FB4FD7"/>
    <w:rsid w:val="00FB610E"/>
    <w:rsid w:val="00FB749C"/>
    <w:rsid w:val="00FC01C0"/>
    <w:rsid w:val="00FC0D76"/>
    <w:rsid w:val="00FC677B"/>
    <w:rsid w:val="00FC69E6"/>
    <w:rsid w:val="00FC7F07"/>
    <w:rsid w:val="00FD1A3E"/>
    <w:rsid w:val="00FD1F04"/>
    <w:rsid w:val="00FD2672"/>
    <w:rsid w:val="00FD313D"/>
    <w:rsid w:val="00FD33F5"/>
    <w:rsid w:val="00FE0C52"/>
    <w:rsid w:val="00FE2383"/>
    <w:rsid w:val="00FE2409"/>
    <w:rsid w:val="00FE46FB"/>
    <w:rsid w:val="00FF22E6"/>
    <w:rsid w:val="00FF39CB"/>
    <w:rsid w:val="00FF4006"/>
    <w:rsid w:val="00FF4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7D"/>
    <w:pPr>
      <w:jc w:val="both"/>
    </w:pPr>
    <w:rPr>
      <w:rFonts w:ascii="Arial" w:hAnsi="Arial"/>
      <w:spacing w:val="-5"/>
    </w:rPr>
  </w:style>
  <w:style w:type="paragraph" w:styleId="Heading1">
    <w:name w:val="heading 1"/>
    <w:basedOn w:val="HeadingBase"/>
    <w:next w:val="BodyText"/>
    <w:link w:val="Heading1Char"/>
    <w:qFormat/>
    <w:rsid w:val="006D03A1"/>
    <w:pPr>
      <w:spacing w:line="240" w:lineRule="auto"/>
      <w:jc w:val="left"/>
      <w:outlineLvl w:val="0"/>
    </w:pPr>
    <w:rPr>
      <w:sz w:val="28"/>
    </w:rPr>
  </w:style>
  <w:style w:type="paragraph" w:styleId="Heading2">
    <w:name w:val="heading 2"/>
    <w:basedOn w:val="HeadingBase"/>
    <w:next w:val="BodyText"/>
    <w:qFormat/>
    <w:rsid w:val="006D03A1"/>
    <w:pPr>
      <w:jc w:val="left"/>
      <w:outlineLvl w:val="1"/>
    </w:pPr>
    <w:rPr>
      <w:sz w:val="24"/>
    </w:rPr>
  </w:style>
  <w:style w:type="paragraph" w:styleId="Heading3">
    <w:name w:val="heading 3"/>
    <w:basedOn w:val="HeadingBase"/>
    <w:next w:val="BodyText"/>
    <w:qFormat/>
    <w:rsid w:val="00A62744"/>
    <w:pPr>
      <w:spacing w:after="120" w:line="240" w:lineRule="auto"/>
      <w:jc w:val="left"/>
      <w:outlineLvl w:val="2"/>
    </w:pPr>
    <w:rPr>
      <w:rFonts w:ascii="Arial" w:hAnsi="Arial"/>
      <w:b/>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2"/>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semiHidden/>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semiHidden/>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36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autoRedefine/>
    <w:semiHidden/>
    <w:pPr>
      <w:numPr>
        <w:numId w:val="3"/>
      </w:numPr>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BodyText"/>
    <w:semiHidden/>
    <w:pPr>
      <w:numPr>
        <w:numId w:val="4"/>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uiPriority w:val="39"/>
    <w:pPr>
      <w:tabs>
        <w:tab w:val="clear" w:pos="6480"/>
      </w:tabs>
      <w:spacing w:before="120" w:after="0" w:line="240" w:lineRule="auto"/>
      <w:jc w:val="left"/>
    </w:pPr>
    <w:rPr>
      <w:rFonts w:asciiTheme="minorHAnsi" w:hAnsiTheme="minorHAnsi"/>
      <w:b/>
      <w:bCs/>
      <w:i/>
      <w:iCs/>
      <w:sz w:val="24"/>
      <w:szCs w:val="24"/>
    </w:rPr>
  </w:style>
  <w:style w:type="paragraph" w:styleId="TOC2">
    <w:name w:val="toc 2"/>
    <w:basedOn w:val="TOCBase"/>
    <w:autoRedefine/>
    <w:uiPriority w:val="39"/>
    <w:rsid w:val="00D6567C"/>
    <w:pPr>
      <w:tabs>
        <w:tab w:val="clear" w:pos="6480"/>
      </w:tabs>
      <w:spacing w:before="120" w:after="0" w:line="240" w:lineRule="auto"/>
      <w:ind w:left="200"/>
      <w:jc w:val="left"/>
    </w:pPr>
    <w:rPr>
      <w:rFonts w:asciiTheme="minorHAnsi" w:hAnsiTheme="minorHAnsi"/>
      <w:b/>
      <w:bCs/>
      <w:sz w:val="22"/>
      <w:szCs w:val="22"/>
    </w:rPr>
  </w:style>
  <w:style w:type="paragraph" w:styleId="TOC3">
    <w:name w:val="toc 3"/>
    <w:basedOn w:val="TOCBase"/>
    <w:autoRedefine/>
    <w:uiPriority w:val="39"/>
    <w:pPr>
      <w:tabs>
        <w:tab w:val="clear" w:pos="6480"/>
      </w:tabs>
      <w:spacing w:after="0" w:line="240" w:lineRule="auto"/>
      <w:ind w:left="400"/>
      <w:jc w:val="left"/>
    </w:pPr>
    <w:rPr>
      <w:rFonts w:asciiTheme="minorHAnsi" w:hAnsiTheme="minorHAnsi"/>
    </w:rPr>
  </w:style>
  <w:style w:type="paragraph" w:styleId="TOC4">
    <w:name w:val="toc 4"/>
    <w:basedOn w:val="TOCBase"/>
    <w:autoRedefine/>
    <w:semiHidden/>
    <w:pPr>
      <w:tabs>
        <w:tab w:val="clear" w:pos="6480"/>
      </w:tabs>
      <w:spacing w:after="0" w:line="240" w:lineRule="auto"/>
      <w:ind w:left="600"/>
      <w:jc w:val="left"/>
    </w:pPr>
    <w:rPr>
      <w:rFonts w:asciiTheme="minorHAnsi" w:hAnsiTheme="minorHAnsi"/>
    </w:rPr>
  </w:style>
  <w:style w:type="paragraph" w:styleId="TOC5">
    <w:name w:val="toc 5"/>
    <w:basedOn w:val="TOCBase"/>
    <w:autoRedefine/>
    <w:semiHidden/>
    <w:pPr>
      <w:tabs>
        <w:tab w:val="clear" w:pos="6480"/>
      </w:tabs>
      <w:spacing w:after="0" w:line="240" w:lineRule="auto"/>
      <w:ind w:left="800"/>
      <w:jc w:val="left"/>
    </w:pPr>
    <w:rPr>
      <w:rFonts w:asciiTheme="minorHAnsi" w:hAnsiTheme="minorHAnsi"/>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styleId="Date">
    <w:name w:val="Date"/>
    <w:basedOn w:val="Normal"/>
    <w:next w:val="InsideAddressName"/>
    <w:semiHidden/>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2">
    <w:name w:val="Body Text 2"/>
    <w:basedOn w:val="Normal"/>
    <w:semiHidden/>
    <w:pPr>
      <w:pBdr>
        <w:top w:val="single" w:sz="4" w:space="1" w:color="auto" w:shadow="1"/>
        <w:left w:val="single" w:sz="4" w:space="4" w:color="auto" w:shadow="1"/>
        <w:bottom w:val="single" w:sz="4" w:space="1" w:color="auto" w:shadow="1"/>
        <w:right w:val="single" w:sz="4" w:space="4" w:color="auto" w:shadow="1"/>
      </w:pBdr>
    </w:pPr>
    <w:rPr>
      <w:sz w:val="24"/>
    </w:rPr>
  </w:style>
  <w:style w:type="paragraph" w:styleId="BodyText3">
    <w:name w:val="Body Text 3"/>
    <w:basedOn w:val="Normal"/>
    <w:rPr>
      <w:sz w:val="24"/>
    </w:rPr>
  </w:style>
  <w:style w:type="paragraph" w:styleId="BodyTextIndent2">
    <w:name w:val="Body Text Indent 2"/>
    <w:basedOn w:val="Normal"/>
    <w:semiHidden/>
    <w:pPr>
      <w:ind w:left="720"/>
    </w:pPr>
    <w:rPr>
      <w:sz w:val="24"/>
    </w:rPr>
  </w:style>
  <w:style w:type="paragraph" w:styleId="NormalWeb">
    <w:name w:val="Normal (Web)"/>
    <w:basedOn w:val="Normal"/>
    <w:uiPriority w:val="99"/>
    <w:rsid w:val="00932A65"/>
    <w:pPr>
      <w:spacing w:before="100" w:beforeAutospacing="1" w:after="100" w:afterAutospacing="1"/>
      <w:jc w:val="left"/>
    </w:pPr>
    <w:rPr>
      <w:rFonts w:ascii="Times New Roman" w:hAnsi="Times New Roman"/>
      <w:spacing w:val="0"/>
      <w:sz w:val="24"/>
      <w:szCs w:val="24"/>
    </w:rPr>
  </w:style>
  <w:style w:type="character" w:styleId="Hyperlink">
    <w:name w:val="Hyperlink"/>
    <w:uiPriority w:val="99"/>
    <w:unhideWhenUsed/>
    <w:rsid w:val="00A10C75"/>
    <w:rPr>
      <w:color w:val="0000FF"/>
      <w:u w:val="single"/>
    </w:rPr>
  </w:style>
  <w:style w:type="paragraph" w:styleId="BalloonText">
    <w:name w:val="Balloon Text"/>
    <w:basedOn w:val="Normal"/>
    <w:semiHidden/>
    <w:rsid w:val="007C7409"/>
    <w:rPr>
      <w:rFonts w:ascii="Tahoma" w:hAnsi="Tahoma" w:cs="Tahoma"/>
      <w:sz w:val="16"/>
      <w:szCs w:val="16"/>
    </w:rPr>
  </w:style>
  <w:style w:type="paragraph" w:customStyle="1" w:styleId="Style1">
    <w:name w:val="Style1"/>
    <w:basedOn w:val="Heading1"/>
    <w:rsid w:val="006D03A1"/>
  </w:style>
  <w:style w:type="paragraph" w:customStyle="1" w:styleId="Style2">
    <w:name w:val="Style2"/>
    <w:basedOn w:val="Heading1"/>
    <w:rsid w:val="006D03A1"/>
    <w:rPr>
      <w:sz w:val="24"/>
    </w:rPr>
  </w:style>
  <w:style w:type="paragraph" w:styleId="TOC6">
    <w:name w:val="toc 6"/>
    <w:basedOn w:val="Normal"/>
    <w:next w:val="Normal"/>
    <w:autoRedefine/>
    <w:semiHidden/>
    <w:rsid w:val="006B3B18"/>
    <w:pPr>
      <w:ind w:left="1000"/>
      <w:jc w:val="left"/>
    </w:pPr>
    <w:rPr>
      <w:rFonts w:asciiTheme="minorHAnsi" w:hAnsiTheme="minorHAnsi"/>
    </w:rPr>
  </w:style>
  <w:style w:type="paragraph" w:styleId="TOC7">
    <w:name w:val="toc 7"/>
    <w:basedOn w:val="Normal"/>
    <w:next w:val="Normal"/>
    <w:autoRedefine/>
    <w:semiHidden/>
    <w:rsid w:val="006B3B18"/>
    <w:pPr>
      <w:ind w:left="1200"/>
      <w:jc w:val="left"/>
    </w:pPr>
    <w:rPr>
      <w:rFonts w:asciiTheme="minorHAnsi" w:hAnsiTheme="minorHAnsi"/>
    </w:rPr>
  </w:style>
  <w:style w:type="paragraph" w:styleId="TOC8">
    <w:name w:val="toc 8"/>
    <w:basedOn w:val="Normal"/>
    <w:next w:val="Normal"/>
    <w:autoRedefine/>
    <w:semiHidden/>
    <w:rsid w:val="006B3B18"/>
    <w:pPr>
      <w:ind w:left="1400"/>
      <w:jc w:val="left"/>
    </w:pPr>
    <w:rPr>
      <w:rFonts w:asciiTheme="minorHAnsi" w:hAnsiTheme="minorHAnsi"/>
    </w:rPr>
  </w:style>
  <w:style w:type="paragraph" w:styleId="TOC9">
    <w:name w:val="toc 9"/>
    <w:basedOn w:val="Normal"/>
    <w:next w:val="Normal"/>
    <w:autoRedefine/>
    <w:semiHidden/>
    <w:rsid w:val="006B3B18"/>
    <w:pPr>
      <w:ind w:left="1600"/>
      <w:jc w:val="left"/>
    </w:pPr>
    <w:rPr>
      <w:rFonts w:asciiTheme="minorHAnsi" w:hAnsiTheme="minorHAnsi"/>
    </w:rPr>
  </w:style>
  <w:style w:type="paragraph" w:styleId="ListParagraph">
    <w:name w:val="List Paragraph"/>
    <w:basedOn w:val="Normal"/>
    <w:uiPriority w:val="34"/>
    <w:qFormat/>
    <w:rsid w:val="008012BF"/>
    <w:pPr>
      <w:ind w:left="720"/>
    </w:pPr>
  </w:style>
  <w:style w:type="character" w:styleId="FollowedHyperlink">
    <w:name w:val="FollowedHyperlink"/>
    <w:uiPriority w:val="99"/>
    <w:semiHidden/>
    <w:unhideWhenUsed/>
    <w:rsid w:val="00A51B09"/>
    <w:rPr>
      <w:color w:val="800080"/>
      <w:u w:val="single"/>
    </w:rPr>
  </w:style>
  <w:style w:type="table" w:styleId="TableGrid">
    <w:name w:val="Table Grid"/>
    <w:basedOn w:val="TableNormal"/>
    <w:uiPriority w:val="59"/>
    <w:rsid w:val="00F5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27513"/>
    <w:rPr>
      <w:rFonts w:ascii="Arial Black" w:hAnsi="Arial Black"/>
      <w:spacing w:val="-10"/>
      <w:kern w:val="20"/>
      <w:sz w:val="28"/>
    </w:rPr>
  </w:style>
  <w:style w:type="character" w:customStyle="1" w:styleId="BodyTextChar">
    <w:name w:val="Body Text Char"/>
    <w:link w:val="BodyText"/>
    <w:semiHidden/>
    <w:rsid w:val="009C7EDA"/>
    <w:rPr>
      <w:rFonts w:ascii="Arial" w:hAnsi="Arial"/>
      <w:spacing w:val="-5"/>
    </w:rPr>
  </w:style>
  <w:style w:type="character" w:styleId="Strong">
    <w:name w:val="Strong"/>
    <w:basedOn w:val="DefaultParagraphFont"/>
    <w:uiPriority w:val="22"/>
    <w:qFormat/>
    <w:rsid w:val="0089287B"/>
    <w:rPr>
      <w:b/>
      <w:bCs/>
    </w:rPr>
  </w:style>
  <w:style w:type="character" w:customStyle="1" w:styleId="apple-converted-space">
    <w:name w:val="apple-converted-space"/>
    <w:basedOn w:val="DefaultParagraphFont"/>
    <w:rsid w:val="00892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7D"/>
    <w:pPr>
      <w:jc w:val="both"/>
    </w:pPr>
    <w:rPr>
      <w:rFonts w:ascii="Arial" w:hAnsi="Arial"/>
      <w:spacing w:val="-5"/>
    </w:rPr>
  </w:style>
  <w:style w:type="paragraph" w:styleId="Heading1">
    <w:name w:val="heading 1"/>
    <w:basedOn w:val="HeadingBase"/>
    <w:next w:val="BodyText"/>
    <w:link w:val="Heading1Char"/>
    <w:qFormat/>
    <w:rsid w:val="006D03A1"/>
    <w:pPr>
      <w:spacing w:line="240" w:lineRule="auto"/>
      <w:jc w:val="left"/>
      <w:outlineLvl w:val="0"/>
    </w:pPr>
    <w:rPr>
      <w:sz w:val="28"/>
    </w:rPr>
  </w:style>
  <w:style w:type="paragraph" w:styleId="Heading2">
    <w:name w:val="heading 2"/>
    <w:basedOn w:val="HeadingBase"/>
    <w:next w:val="BodyText"/>
    <w:qFormat/>
    <w:rsid w:val="006D03A1"/>
    <w:pPr>
      <w:jc w:val="left"/>
      <w:outlineLvl w:val="1"/>
    </w:pPr>
    <w:rPr>
      <w:sz w:val="24"/>
    </w:rPr>
  </w:style>
  <w:style w:type="paragraph" w:styleId="Heading3">
    <w:name w:val="heading 3"/>
    <w:basedOn w:val="HeadingBase"/>
    <w:next w:val="BodyText"/>
    <w:qFormat/>
    <w:rsid w:val="00A62744"/>
    <w:pPr>
      <w:spacing w:after="120" w:line="240" w:lineRule="auto"/>
      <w:jc w:val="left"/>
      <w:outlineLvl w:val="2"/>
    </w:pPr>
    <w:rPr>
      <w:rFonts w:ascii="Arial" w:hAnsi="Arial"/>
      <w:b/>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HeadingBase"/>
    <w:next w:val="BodyText"/>
    <w:qFormat/>
    <w:pPr>
      <w:outlineLvl w:val="6"/>
    </w:p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20" w:line="220" w:lineRule="atLeast"/>
    </w:pPr>
  </w:style>
  <w:style w:type="paragraph" w:customStyle="1" w:styleId="BlockQuotation">
    <w:name w:val="Block Quo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BodyTextIndent">
    <w:name w:val="Body Text Indent"/>
    <w:basedOn w:val="BodyText"/>
    <w:semiHidden/>
    <w:pPr>
      <w:ind w:left="1440"/>
    </w:p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styleId="Caption">
    <w:name w:val="caption"/>
    <w:basedOn w:val="Picture"/>
    <w:next w:val="BodyText"/>
    <w:qFormat/>
    <w:pPr>
      <w:numPr>
        <w:numId w:val="2"/>
      </w:numPr>
      <w:spacing w:before="60" w:after="240" w:line="220" w:lineRule="atLeast"/>
    </w:pPr>
    <w:rPr>
      <w:rFonts w:ascii="Arial Narrow" w:hAnsi="Arial Narrow"/>
      <w:spacing w:val="0"/>
      <w:sz w:val="18"/>
    </w:rPr>
  </w:style>
  <w:style w:type="paragraph" w:customStyle="1" w:styleId="PartLabel">
    <w:name w:val="Part Label"/>
    <w:basedOn w:val="Normal"/>
    <w:pPr>
      <w:framePr w:h="1080" w:hRule="exact" w:hSpace="180" w:wrap="around" w:vAnchor="page" w:hAnchor="page" w:x="1861" w:y="1201" w:anchorLock="1"/>
      <w:pBdr>
        <w:top w:val="single" w:sz="6" w:space="1" w:color="auto"/>
        <w:left w:val="single" w:sz="6" w:space="1" w:color="auto"/>
      </w:pBdr>
      <w:shd w:val="solid" w:color="auto" w:fill="auto"/>
      <w:spacing w:line="360" w:lineRule="exact"/>
      <w:ind w:right="7412"/>
      <w:jc w:val="center"/>
    </w:pPr>
    <w:rPr>
      <w:color w:val="FFFFFF"/>
      <w:spacing w:val="-16"/>
      <w:position w:val="4"/>
      <w:sz w:val="26"/>
    </w:rPr>
  </w:style>
  <w:style w:type="paragraph" w:customStyle="1" w:styleId="PartTitle">
    <w:name w:val="Part Title"/>
    <w:basedOn w:val="Normal"/>
    <w:pPr>
      <w:framePr w:h="1080" w:hRule="exact" w:hSpace="180" w:wrap="around" w:vAnchor="page" w:hAnchor="page" w:x="1861" w:y="1201" w:anchorLock="1"/>
      <w:pBdr>
        <w:left w:val="single" w:sz="6" w:space="1" w:color="auto"/>
      </w:pBdr>
      <w:shd w:val="solid" w:color="auto" w:fill="auto"/>
      <w:spacing w:after="240" w:line="660" w:lineRule="exact"/>
      <w:ind w:right="7412"/>
      <w:jc w:val="center"/>
    </w:pPr>
    <w:rPr>
      <w:rFonts w:ascii="Arial Black" w:hAnsi="Arial Black"/>
      <w:color w:val="FFFFFF"/>
      <w:spacing w:val="-40"/>
      <w:position w:val="-16"/>
      <w:sz w:val="84"/>
    </w:r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styleId="Title">
    <w:name w:val="Title"/>
    <w:basedOn w:val="HeadingBase"/>
    <w:next w:val="Subtitle"/>
    <w:qFormat/>
    <w:pPr>
      <w:pBdr>
        <w:top w:val="single" w:sz="6" w:space="16" w:color="auto"/>
      </w:pBdr>
      <w:spacing w:before="220" w:after="60" w:line="320" w:lineRule="atLeast"/>
    </w:pPr>
    <w:rPr>
      <w:spacing w:val="-30"/>
      <w:sz w:val="40"/>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customStyle="1" w:styleId="ChapterTitle">
    <w:name w:val="Chapter Title"/>
    <w:basedOn w:val="Normal"/>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semiHidden/>
    <w:rPr>
      <w:rFonts w:ascii="Arial" w:hAnsi="Arial"/>
      <w:sz w:val="16"/>
    </w:rPr>
  </w:style>
  <w:style w:type="paragraph" w:customStyle="1" w:styleId="FootnoteBase">
    <w:name w:val="Footnote Base"/>
    <w:basedOn w:val="Normal"/>
    <w:pPr>
      <w:keepLines/>
      <w:spacing w:line="200" w:lineRule="atLeast"/>
    </w:pPr>
    <w:rPr>
      <w:sz w:val="16"/>
    </w:rPr>
  </w:style>
  <w:style w:type="paragraph" w:styleId="CommentText">
    <w:name w:val="annotation text"/>
    <w:basedOn w:val="FootnoteBase"/>
    <w:semiHidden/>
  </w:style>
  <w:style w:type="paragraph" w:customStyle="1" w:styleId="TableText">
    <w:name w:val="Table Text"/>
    <w:basedOn w:val="Normal"/>
    <w:pPr>
      <w:spacing w:before="60"/>
    </w:pPr>
    <w:rPr>
      <w:sz w:val="16"/>
    </w:rPr>
  </w:style>
  <w:style w:type="paragraph" w:customStyle="1" w:styleId="TitleCover">
    <w:name w:val="Title Cover"/>
    <w:basedOn w:val="HeadingBase"/>
    <w:next w:val="Normal"/>
    <w:pPr>
      <w:pBdr>
        <w:top w:val="single" w:sz="48" w:space="31" w:color="auto"/>
      </w:pBdr>
      <w:tabs>
        <w:tab w:val="left" w:pos="0"/>
      </w:tabs>
      <w:spacing w:before="240" w:after="500" w:line="640" w:lineRule="exact"/>
      <w:ind w:left="-840" w:right="-840"/>
    </w:pPr>
    <w:rPr>
      <w:b/>
      <w:spacing w:val="-48"/>
      <w:sz w:val="64"/>
    </w:rPr>
  </w:style>
  <w:style w:type="paragraph" w:customStyle="1" w:styleId="DocumentLabel">
    <w:name w:val="Document Label"/>
    <w:basedOn w:val="TitleCover"/>
  </w:style>
  <w:style w:type="character" w:styleId="Emphasis">
    <w:name w:val="Emphasis"/>
    <w:qFormat/>
    <w:rPr>
      <w:rFonts w:ascii="Arial Black" w:hAnsi="Arial Black"/>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Normal"/>
    <w:pPr>
      <w:keepLines/>
      <w:tabs>
        <w:tab w:val="center" w:pos="4320"/>
        <w:tab w:val="right" w:pos="8640"/>
      </w:tabs>
      <w:spacing w:line="190" w:lineRule="atLeast"/>
    </w:pPr>
    <w:rPr>
      <w:caps/>
      <w:sz w:val="15"/>
    </w:rPr>
  </w:style>
  <w:style w:type="paragraph" w:styleId="Footer">
    <w:name w:val="footer"/>
    <w:basedOn w:val="Normal"/>
    <w:semiHidden/>
    <w:pPr>
      <w:tabs>
        <w:tab w:val="center" w:pos="4320"/>
        <w:tab w:val="right" w:pos="8640"/>
      </w:tabs>
    </w:pPr>
  </w:style>
  <w:style w:type="paragraph" w:customStyle="1" w:styleId="FooterEven">
    <w:name w:val="Footer Even"/>
    <w:basedOn w:val="Footer"/>
    <w:pPr>
      <w:pBdr>
        <w:top w:val="single" w:sz="6" w:space="2" w:color="auto"/>
      </w:pBdr>
      <w:spacing w:before="600"/>
    </w:pPr>
  </w:style>
  <w:style w:type="paragraph" w:customStyle="1" w:styleId="FooterFirst">
    <w:name w:val="Footer First"/>
    <w:basedOn w:val="Footer"/>
    <w:pPr>
      <w:pBdr>
        <w:top w:val="single" w:sz="6" w:space="2" w:color="auto"/>
      </w:pBdr>
      <w:spacing w:before="600"/>
    </w:pPr>
  </w:style>
  <w:style w:type="paragraph" w:customStyle="1" w:styleId="FooterOdd">
    <w:name w:val="Footer Odd"/>
    <w:basedOn w:val="Footer"/>
    <w:pPr>
      <w:pBdr>
        <w:top w:val="single" w:sz="6" w:space="2" w:color="auto"/>
      </w:pBdr>
      <w:spacing w:before="600"/>
    </w:p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Normal"/>
    <w:semiHidden/>
    <w:pPr>
      <w:tabs>
        <w:tab w:val="center" w:pos="4320"/>
        <w:tab w:val="right" w:pos="8640"/>
      </w:tabs>
    </w:pPr>
  </w:style>
  <w:style w:type="paragraph" w:customStyle="1" w:styleId="HeaderEven">
    <w:name w:val="Header Even"/>
    <w:basedOn w:val="Header"/>
    <w:pPr>
      <w:pBdr>
        <w:bottom w:val="single" w:sz="6" w:space="1" w:color="auto"/>
      </w:pBdr>
      <w:spacing w:after="600"/>
    </w:pPr>
  </w:style>
  <w:style w:type="paragraph" w:customStyle="1" w:styleId="HeaderFirst">
    <w:name w:val="Header First"/>
    <w:basedOn w:val="Header"/>
    <w:pPr>
      <w:pBdr>
        <w:top w:val="single" w:sz="6" w:space="2" w:color="auto"/>
      </w:pBdr>
      <w:jc w:val="right"/>
    </w:pPr>
  </w:style>
  <w:style w:type="paragraph" w:customStyle="1" w:styleId="HeaderOdd">
    <w:name w:val="Header Odd"/>
    <w:basedOn w:val="Header"/>
    <w:pPr>
      <w:pBdr>
        <w:bottom w:val="single" w:sz="6" w:space="1" w:color="auto"/>
      </w:pBdr>
      <w:spacing w:after="600"/>
    </w:pPr>
  </w:style>
  <w:style w:type="paragraph" w:customStyle="1" w:styleId="IndexBase">
    <w:name w:val="Index Base"/>
    <w:basedOn w:val="Normal"/>
    <w:pPr>
      <w:spacing w:line="240" w:lineRule="atLeast"/>
      <w:ind w:left="360" w:hanging="360"/>
    </w:pPr>
    <w:rPr>
      <w:sz w:val="18"/>
    </w:rPr>
  </w:style>
  <w:style w:type="paragraph" w:styleId="Index1">
    <w:name w:val="index 1"/>
    <w:basedOn w:val="IndexBase"/>
    <w:autoRedefine/>
    <w:semiHidden/>
  </w:style>
  <w:style w:type="paragraph" w:styleId="Index2">
    <w:name w:val="index 2"/>
    <w:basedOn w:val="IndexBase"/>
    <w:autoRedefine/>
    <w:semiHidden/>
    <w:pPr>
      <w:spacing w:line="240" w:lineRule="auto"/>
      <w:ind w:left="720"/>
    </w:pPr>
  </w:style>
  <w:style w:type="paragraph" w:styleId="Index3">
    <w:name w:val="index 3"/>
    <w:basedOn w:val="IndexBase"/>
    <w:autoRedefine/>
    <w:semiHidden/>
    <w:pPr>
      <w:spacing w:line="240" w:lineRule="auto"/>
      <w:ind w:left="1080"/>
    </w:pPr>
  </w:style>
  <w:style w:type="paragraph" w:styleId="Index4">
    <w:name w:val="index 4"/>
    <w:basedOn w:val="IndexBase"/>
    <w:autoRedefine/>
    <w:semiHidden/>
    <w:pPr>
      <w:spacing w:line="240" w:lineRule="auto"/>
      <w:ind w:left="1440"/>
    </w:pPr>
  </w:style>
  <w:style w:type="paragraph" w:styleId="Index5">
    <w:name w:val="index 5"/>
    <w:basedOn w:val="IndexBase"/>
    <w:autoRedefine/>
    <w:semiHidden/>
    <w:pPr>
      <w:spacing w:line="240" w:lineRule="auto"/>
      <w:ind w:left="1800"/>
    </w:pPr>
  </w:style>
  <w:style w:type="paragraph" w:styleId="IndexHeading">
    <w:name w:val="index heading"/>
    <w:basedOn w:val="HeadingBase"/>
    <w:next w:val="Index1"/>
    <w:semiHidden/>
    <w:pPr>
      <w:keepLines w:val="0"/>
      <w:spacing w:line="480" w:lineRule="atLeast"/>
    </w:pPr>
    <w:rPr>
      <w:spacing w:val="-5"/>
      <w:kern w:val="0"/>
      <w:sz w:val="24"/>
    </w:rPr>
  </w:style>
  <w:style w:type="character" w:customStyle="1" w:styleId="Lead-inEmphasis">
    <w:name w:val="Lead-in Emphasis"/>
    <w:rPr>
      <w:rFonts w:ascii="Arial Black" w:hAnsi="Arial Black"/>
      <w:spacing w:val="-4"/>
      <w:sz w:val="18"/>
    </w:rPr>
  </w:style>
  <w:style w:type="character" w:styleId="LineNumber">
    <w:name w:val="line number"/>
    <w:semiHidden/>
    <w:rPr>
      <w:sz w:val="18"/>
    </w:rPr>
  </w:style>
  <w:style w:type="paragraph" w:styleId="List">
    <w:name w:val="List"/>
    <w:basedOn w:val="BodyText"/>
    <w:semiHidden/>
    <w:pPr>
      <w:ind w:left="360" w:hanging="360"/>
    </w:pPr>
  </w:style>
  <w:style w:type="paragraph" w:styleId="List2">
    <w:name w:val="List 2"/>
    <w:basedOn w:val="List"/>
    <w:semiHidden/>
    <w:pPr>
      <w:ind w:left="1800"/>
    </w:pPr>
  </w:style>
  <w:style w:type="paragraph" w:styleId="List3">
    <w:name w:val="List 3"/>
    <w:basedOn w:val="List"/>
    <w:semiHidden/>
    <w:pPr>
      <w:ind w:left="2160"/>
    </w:pPr>
  </w:style>
  <w:style w:type="paragraph" w:styleId="List4">
    <w:name w:val="List 4"/>
    <w:basedOn w:val="List"/>
    <w:semiHidden/>
    <w:pPr>
      <w:ind w:left="2520"/>
    </w:pPr>
  </w:style>
  <w:style w:type="paragraph" w:styleId="List5">
    <w:name w:val="List 5"/>
    <w:basedOn w:val="List"/>
    <w:semiHidden/>
    <w:pPr>
      <w:ind w:left="2880"/>
    </w:pPr>
  </w:style>
  <w:style w:type="paragraph" w:styleId="ListBullet">
    <w:name w:val="List Bullet"/>
    <w:basedOn w:val="List"/>
    <w:autoRedefine/>
    <w:semiHidden/>
    <w:pPr>
      <w:numPr>
        <w:numId w:val="3"/>
      </w:numPr>
    </w:pPr>
  </w:style>
  <w:style w:type="paragraph" w:styleId="ListBullet2">
    <w:name w:val="List Bullet 2"/>
    <w:basedOn w:val="ListBullet"/>
    <w:autoRedefine/>
    <w:semiHidden/>
    <w:pPr>
      <w:ind w:left="1800"/>
    </w:pPr>
  </w:style>
  <w:style w:type="paragraph" w:styleId="ListBullet3">
    <w:name w:val="List Bullet 3"/>
    <w:basedOn w:val="ListBullet"/>
    <w:autoRedefine/>
    <w:semiHidden/>
    <w:pPr>
      <w:ind w:left="2160"/>
    </w:pPr>
  </w:style>
  <w:style w:type="paragraph" w:styleId="ListBullet4">
    <w:name w:val="List Bullet 4"/>
    <w:basedOn w:val="ListBullet"/>
    <w:autoRedefine/>
    <w:semiHidden/>
    <w:pPr>
      <w:ind w:left="2520"/>
    </w:pPr>
  </w:style>
  <w:style w:type="paragraph" w:styleId="ListBullet5">
    <w:name w:val="List Bullet 5"/>
    <w:basedOn w:val="ListBullet"/>
    <w:autoRedefine/>
    <w:semiHidden/>
    <w:pPr>
      <w:ind w:left="2880"/>
    </w:pPr>
  </w:style>
  <w:style w:type="paragraph" w:styleId="ListContinue">
    <w:name w:val="List Continue"/>
    <w:basedOn w:val="List"/>
    <w:semiHidden/>
    <w:pPr>
      <w:ind w:firstLine="0"/>
    </w:pPr>
  </w:style>
  <w:style w:type="paragraph" w:styleId="ListContinue2">
    <w:name w:val="List Continue 2"/>
    <w:basedOn w:val="ListContinue"/>
    <w:semiHidden/>
    <w:pPr>
      <w:ind w:left="2160"/>
    </w:pPr>
  </w:style>
  <w:style w:type="paragraph" w:styleId="ListContinue3">
    <w:name w:val="List Continue 3"/>
    <w:basedOn w:val="ListContinue"/>
    <w:semiHidden/>
    <w:pPr>
      <w:ind w:left="2520"/>
    </w:pPr>
  </w:style>
  <w:style w:type="paragraph" w:styleId="ListContinue4">
    <w:name w:val="List Continue 4"/>
    <w:basedOn w:val="ListContinue"/>
    <w:semiHidden/>
    <w:pPr>
      <w:ind w:left="2880"/>
    </w:pPr>
  </w:style>
  <w:style w:type="paragraph" w:styleId="ListContinue5">
    <w:name w:val="List Continue 5"/>
    <w:basedOn w:val="ListContinue"/>
    <w:semiHidden/>
    <w:pPr>
      <w:ind w:left="3240"/>
    </w:pPr>
  </w:style>
  <w:style w:type="paragraph" w:styleId="ListNumber">
    <w:name w:val="List Number"/>
    <w:basedOn w:val="BodyText"/>
    <w:semiHidden/>
    <w:pPr>
      <w:numPr>
        <w:numId w:val="4"/>
      </w:numPr>
    </w:pPr>
  </w:style>
  <w:style w:type="paragraph" w:styleId="ListNumber2">
    <w:name w:val="List Number 2"/>
    <w:basedOn w:val="ListNumber"/>
    <w:semiHidden/>
    <w:pPr>
      <w:ind w:left="1800"/>
    </w:pPr>
  </w:style>
  <w:style w:type="paragraph" w:styleId="ListNumber3">
    <w:name w:val="List Number 3"/>
    <w:basedOn w:val="ListNumber"/>
    <w:semiHidden/>
    <w:pPr>
      <w:ind w:left="2160"/>
    </w:pPr>
  </w:style>
  <w:style w:type="paragraph" w:styleId="ListNumber4">
    <w:name w:val="List Number 4"/>
    <w:basedOn w:val="ListNumber"/>
    <w:semiHidden/>
    <w:pPr>
      <w:ind w:left="2520"/>
    </w:pPr>
  </w:style>
  <w:style w:type="paragraph" w:styleId="ListNumber5">
    <w:name w:val="List Number 5"/>
    <w:basedOn w:val="ListNumber"/>
    <w:semiHidden/>
    <w:pPr>
      <w:ind w:left="2880"/>
    </w:pPr>
  </w:style>
  <w:style w:type="paragraph" w:customStyle="1" w:styleId="TableHeader">
    <w:name w:val="Table Header"/>
    <w:basedOn w:val="Normal"/>
    <w:pPr>
      <w:spacing w:before="60"/>
      <w:jc w:val="center"/>
    </w:pPr>
    <w:rPr>
      <w:rFonts w:ascii="Arial Black" w:hAnsi="Arial Black"/>
      <w:sz w:val="16"/>
    </w:rPr>
  </w:style>
  <w:style w:type="paragraph" w:styleId="MessageHeader">
    <w:name w:val="Message Header"/>
    <w:basedOn w:val="BodyText"/>
    <w:semiHidden/>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semiHidden/>
    <w:pPr>
      <w:ind w:left="1440"/>
    </w:pPr>
  </w:style>
  <w:style w:type="character" w:styleId="PageNumber">
    <w:name w:val="page number"/>
    <w:semiHidden/>
    <w:rPr>
      <w:rFonts w:ascii="Arial Black" w:hAnsi="Arial Black"/>
      <w:spacing w:val="-10"/>
      <w:sz w:val="18"/>
    </w:rPr>
  </w:style>
  <w:style w:type="paragraph" w:customStyle="1" w:styleId="PartSubtitle">
    <w:name w:val="Part Subtitle"/>
    <w:basedOn w:val="Normal"/>
    <w:next w:val="BodyText"/>
    <w:pPr>
      <w:keepNext/>
      <w:spacing w:before="360" w:after="120"/>
    </w:pPr>
    <w:rPr>
      <w:i/>
      <w:kern w:val="28"/>
      <w:sz w:val="26"/>
    </w:r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ectionHeading">
    <w:name w:val="Section Heading"/>
    <w:basedOn w:val="Heading1"/>
  </w:style>
  <w:style w:type="paragraph" w:customStyle="1" w:styleId="SectionLabel">
    <w:name w:val="Section Label"/>
    <w:basedOn w:val="HeadingBase"/>
    <w:next w:val="BodyText"/>
    <w:pPr>
      <w:pBdr>
        <w:bottom w:val="single" w:sz="6" w:space="2" w:color="auto"/>
      </w:pBdr>
      <w:spacing w:before="360" w:after="960"/>
    </w:pPr>
    <w:rPr>
      <w:spacing w:val="-35"/>
      <w:sz w:val="54"/>
    </w:rPr>
  </w:style>
  <w:style w:type="character" w:customStyle="1" w:styleId="Slogan">
    <w:name w:val="Slogan"/>
    <w:rPr>
      <w:rFonts w:ascii="Arial Black" w:hAnsi="Arial Black"/>
      <w:sz w:val="18"/>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Pr>
      <w:b/>
      <w:vertAlign w:val="superscript"/>
    </w:rPr>
  </w:style>
  <w:style w:type="paragraph" w:styleId="TableofAuthorities">
    <w:name w:val="table of authorities"/>
    <w:basedOn w:val="Normal"/>
    <w:semiHidden/>
    <w:pPr>
      <w:tabs>
        <w:tab w:val="right" w:leader="dot" w:pos="7560"/>
      </w:tabs>
      <w:ind w:left="1440" w:hanging="360"/>
    </w:pPr>
  </w:style>
  <w:style w:type="paragraph" w:customStyle="1" w:styleId="TOCBase">
    <w:name w:val="TOC Base"/>
    <w:basedOn w:val="Normal"/>
    <w:pPr>
      <w:tabs>
        <w:tab w:val="right" w:leader="dot" w:pos="6480"/>
      </w:tabs>
      <w:spacing w:after="240" w:line="240" w:lineRule="atLeast"/>
    </w:pPr>
  </w:style>
  <w:style w:type="paragraph" w:styleId="TableofFigures">
    <w:name w:val="table of figures"/>
    <w:basedOn w:val="TOCBase"/>
    <w:semiHidden/>
    <w:pPr>
      <w:ind w:left="1440" w:hanging="360"/>
    </w:pPr>
  </w:style>
  <w:style w:type="paragraph" w:styleId="TOAHeading">
    <w:name w:val="toa heading"/>
    <w:basedOn w:val="Normal"/>
    <w:next w:val="TableofAuthorities"/>
    <w:semiHidden/>
    <w:pPr>
      <w:keepNext/>
      <w:spacing w:line="480" w:lineRule="atLeast"/>
    </w:pPr>
    <w:rPr>
      <w:rFonts w:ascii="Arial Black" w:hAnsi="Arial Black"/>
      <w:b/>
      <w:spacing w:val="-10"/>
      <w:kern w:val="28"/>
    </w:rPr>
  </w:style>
  <w:style w:type="paragraph" w:styleId="TOC1">
    <w:name w:val="toc 1"/>
    <w:basedOn w:val="TOCBase"/>
    <w:autoRedefine/>
    <w:uiPriority w:val="39"/>
    <w:pPr>
      <w:tabs>
        <w:tab w:val="clear" w:pos="6480"/>
      </w:tabs>
      <w:spacing w:before="120" w:after="0" w:line="240" w:lineRule="auto"/>
      <w:jc w:val="left"/>
    </w:pPr>
    <w:rPr>
      <w:rFonts w:asciiTheme="minorHAnsi" w:hAnsiTheme="minorHAnsi"/>
      <w:b/>
      <w:bCs/>
      <w:i/>
      <w:iCs/>
      <w:sz w:val="24"/>
      <w:szCs w:val="24"/>
    </w:rPr>
  </w:style>
  <w:style w:type="paragraph" w:styleId="TOC2">
    <w:name w:val="toc 2"/>
    <w:basedOn w:val="TOCBase"/>
    <w:autoRedefine/>
    <w:uiPriority w:val="39"/>
    <w:rsid w:val="00D6567C"/>
    <w:pPr>
      <w:tabs>
        <w:tab w:val="clear" w:pos="6480"/>
      </w:tabs>
      <w:spacing w:before="120" w:after="0" w:line="240" w:lineRule="auto"/>
      <w:ind w:left="200"/>
      <w:jc w:val="left"/>
    </w:pPr>
    <w:rPr>
      <w:rFonts w:asciiTheme="minorHAnsi" w:hAnsiTheme="minorHAnsi"/>
      <w:b/>
      <w:bCs/>
      <w:sz w:val="22"/>
      <w:szCs w:val="22"/>
    </w:rPr>
  </w:style>
  <w:style w:type="paragraph" w:styleId="TOC3">
    <w:name w:val="toc 3"/>
    <w:basedOn w:val="TOCBase"/>
    <w:autoRedefine/>
    <w:uiPriority w:val="39"/>
    <w:pPr>
      <w:tabs>
        <w:tab w:val="clear" w:pos="6480"/>
      </w:tabs>
      <w:spacing w:after="0" w:line="240" w:lineRule="auto"/>
      <w:ind w:left="400"/>
      <w:jc w:val="left"/>
    </w:pPr>
    <w:rPr>
      <w:rFonts w:asciiTheme="minorHAnsi" w:hAnsiTheme="minorHAnsi"/>
    </w:rPr>
  </w:style>
  <w:style w:type="paragraph" w:styleId="TOC4">
    <w:name w:val="toc 4"/>
    <w:basedOn w:val="TOCBase"/>
    <w:autoRedefine/>
    <w:semiHidden/>
    <w:pPr>
      <w:tabs>
        <w:tab w:val="clear" w:pos="6480"/>
      </w:tabs>
      <w:spacing w:after="0" w:line="240" w:lineRule="auto"/>
      <w:ind w:left="600"/>
      <w:jc w:val="left"/>
    </w:pPr>
    <w:rPr>
      <w:rFonts w:asciiTheme="minorHAnsi" w:hAnsiTheme="minorHAnsi"/>
    </w:rPr>
  </w:style>
  <w:style w:type="paragraph" w:styleId="TOC5">
    <w:name w:val="toc 5"/>
    <w:basedOn w:val="TOCBase"/>
    <w:autoRedefine/>
    <w:semiHidden/>
    <w:pPr>
      <w:tabs>
        <w:tab w:val="clear" w:pos="6480"/>
      </w:tabs>
      <w:spacing w:after="0" w:line="240" w:lineRule="auto"/>
      <w:ind w:left="800"/>
      <w:jc w:val="left"/>
    </w:pPr>
    <w:rPr>
      <w:rFonts w:asciiTheme="minorHAnsi" w:hAnsiTheme="minorHAnsi"/>
    </w:rPr>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styleId="Date">
    <w:name w:val="Date"/>
    <w:basedOn w:val="Normal"/>
    <w:next w:val="InsideAddressName"/>
    <w:semiHidden/>
    <w:pPr>
      <w:spacing w:after="220" w:line="220" w:lineRule="atLeast"/>
    </w:pPr>
  </w:style>
  <w:style w:type="paragraph" w:customStyle="1" w:styleId="Enclosure">
    <w:name w:val="Enclosure"/>
    <w:basedOn w:val="Normal"/>
    <w:next w:val="CcList"/>
    <w:pPr>
      <w:keepNext/>
      <w:keepLines/>
      <w:spacing w:after="220" w:line="220" w:lineRule="atLeast"/>
    </w:p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BodyText2">
    <w:name w:val="Body Text 2"/>
    <w:basedOn w:val="Normal"/>
    <w:semiHidden/>
    <w:pPr>
      <w:pBdr>
        <w:top w:val="single" w:sz="4" w:space="1" w:color="auto" w:shadow="1"/>
        <w:left w:val="single" w:sz="4" w:space="4" w:color="auto" w:shadow="1"/>
        <w:bottom w:val="single" w:sz="4" w:space="1" w:color="auto" w:shadow="1"/>
        <w:right w:val="single" w:sz="4" w:space="4" w:color="auto" w:shadow="1"/>
      </w:pBdr>
    </w:pPr>
    <w:rPr>
      <w:sz w:val="24"/>
    </w:rPr>
  </w:style>
  <w:style w:type="paragraph" w:styleId="BodyText3">
    <w:name w:val="Body Text 3"/>
    <w:basedOn w:val="Normal"/>
    <w:rPr>
      <w:sz w:val="24"/>
    </w:rPr>
  </w:style>
  <w:style w:type="paragraph" w:styleId="BodyTextIndent2">
    <w:name w:val="Body Text Indent 2"/>
    <w:basedOn w:val="Normal"/>
    <w:semiHidden/>
    <w:pPr>
      <w:ind w:left="720"/>
    </w:pPr>
    <w:rPr>
      <w:sz w:val="24"/>
    </w:rPr>
  </w:style>
  <w:style w:type="paragraph" w:styleId="NormalWeb">
    <w:name w:val="Normal (Web)"/>
    <w:basedOn w:val="Normal"/>
    <w:uiPriority w:val="99"/>
    <w:rsid w:val="00932A65"/>
    <w:pPr>
      <w:spacing w:before="100" w:beforeAutospacing="1" w:after="100" w:afterAutospacing="1"/>
      <w:jc w:val="left"/>
    </w:pPr>
    <w:rPr>
      <w:rFonts w:ascii="Times New Roman" w:hAnsi="Times New Roman"/>
      <w:spacing w:val="0"/>
      <w:sz w:val="24"/>
      <w:szCs w:val="24"/>
    </w:rPr>
  </w:style>
  <w:style w:type="character" w:styleId="Hyperlink">
    <w:name w:val="Hyperlink"/>
    <w:uiPriority w:val="99"/>
    <w:unhideWhenUsed/>
    <w:rsid w:val="00A10C75"/>
    <w:rPr>
      <w:color w:val="0000FF"/>
      <w:u w:val="single"/>
    </w:rPr>
  </w:style>
  <w:style w:type="paragraph" w:styleId="BalloonText">
    <w:name w:val="Balloon Text"/>
    <w:basedOn w:val="Normal"/>
    <w:semiHidden/>
    <w:rsid w:val="007C7409"/>
    <w:rPr>
      <w:rFonts w:ascii="Tahoma" w:hAnsi="Tahoma" w:cs="Tahoma"/>
      <w:sz w:val="16"/>
      <w:szCs w:val="16"/>
    </w:rPr>
  </w:style>
  <w:style w:type="paragraph" w:customStyle="1" w:styleId="Style1">
    <w:name w:val="Style1"/>
    <w:basedOn w:val="Heading1"/>
    <w:rsid w:val="006D03A1"/>
  </w:style>
  <w:style w:type="paragraph" w:customStyle="1" w:styleId="Style2">
    <w:name w:val="Style2"/>
    <w:basedOn w:val="Heading1"/>
    <w:rsid w:val="006D03A1"/>
    <w:rPr>
      <w:sz w:val="24"/>
    </w:rPr>
  </w:style>
  <w:style w:type="paragraph" w:styleId="TOC6">
    <w:name w:val="toc 6"/>
    <w:basedOn w:val="Normal"/>
    <w:next w:val="Normal"/>
    <w:autoRedefine/>
    <w:semiHidden/>
    <w:rsid w:val="006B3B18"/>
    <w:pPr>
      <w:ind w:left="1000"/>
      <w:jc w:val="left"/>
    </w:pPr>
    <w:rPr>
      <w:rFonts w:asciiTheme="minorHAnsi" w:hAnsiTheme="minorHAnsi"/>
    </w:rPr>
  </w:style>
  <w:style w:type="paragraph" w:styleId="TOC7">
    <w:name w:val="toc 7"/>
    <w:basedOn w:val="Normal"/>
    <w:next w:val="Normal"/>
    <w:autoRedefine/>
    <w:semiHidden/>
    <w:rsid w:val="006B3B18"/>
    <w:pPr>
      <w:ind w:left="1200"/>
      <w:jc w:val="left"/>
    </w:pPr>
    <w:rPr>
      <w:rFonts w:asciiTheme="minorHAnsi" w:hAnsiTheme="minorHAnsi"/>
    </w:rPr>
  </w:style>
  <w:style w:type="paragraph" w:styleId="TOC8">
    <w:name w:val="toc 8"/>
    <w:basedOn w:val="Normal"/>
    <w:next w:val="Normal"/>
    <w:autoRedefine/>
    <w:semiHidden/>
    <w:rsid w:val="006B3B18"/>
    <w:pPr>
      <w:ind w:left="1400"/>
      <w:jc w:val="left"/>
    </w:pPr>
    <w:rPr>
      <w:rFonts w:asciiTheme="minorHAnsi" w:hAnsiTheme="minorHAnsi"/>
    </w:rPr>
  </w:style>
  <w:style w:type="paragraph" w:styleId="TOC9">
    <w:name w:val="toc 9"/>
    <w:basedOn w:val="Normal"/>
    <w:next w:val="Normal"/>
    <w:autoRedefine/>
    <w:semiHidden/>
    <w:rsid w:val="006B3B18"/>
    <w:pPr>
      <w:ind w:left="1600"/>
      <w:jc w:val="left"/>
    </w:pPr>
    <w:rPr>
      <w:rFonts w:asciiTheme="minorHAnsi" w:hAnsiTheme="minorHAnsi"/>
    </w:rPr>
  </w:style>
  <w:style w:type="paragraph" w:styleId="ListParagraph">
    <w:name w:val="List Paragraph"/>
    <w:basedOn w:val="Normal"/>
    <w:uiPriority w:val="34"/>
    <w:qFormat/>
    <w:rsid w:val="008012BF"/>
    <w:pPr>
      <w:ind w:left="720"/>
    </w:pPr>
  </w:style>
  <w:style w:type="character" w:styleId="FollowedHyperlink">
    <w:name w:val="FollowedHyperlink"/>
    <w:uiPriority w:val="99"/>
    <w:semiHidden/>
    <w:unhideWhenUsed/>
    <w:rsid w:val="00A51B09"/>
    <w:rPr>
      <w:color w:val="800080"/>
      <w:u w:val="single"/>
    </w:rPr>
  </w:style>
  <w:style w:type="table" w:styleId="TableGrid">
    <w:name w:val="Table Grid"/>
    <w:basedOn w:val="TableNormal"/>
    <w:uiPriority w:val="59"/>
    <w:rsid w:val="00F54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27513"/>
    <w:rPr>
      <w:rFonts w:ascii="Arial Black" w:hAnsi="Arial Black"/>
      <w:spacing w:val="-10"/>
      <w:kern w:val="20"/>
      <w:sz w:val="28"/>
    </w:rPr>
  </w:style>
  <w:style w:type="character" w:customStyle="1" w:styleId="BodyTextChar">
    <w:name w:val="Body Text Char"/>
    <w:link w:val="BodyText"/>
    <w:semiHidden/>
    <w:rsid w:val="009C7EDA"/>
    <w:rPr>
      <w:rFonts w:ascii="Arial" w:hAnsi="Arial"/>
      <w:spacing w:val="-5"/>
    </w:rPr>
  </w:style>
  <w:style w:type="character" w:styleId="Strong">
    <w:name w:val="Strong"/>
    <w:basedOn w:val="DefaultParagraphFont"/>
    <w:uiPriority w:val="22"/>
    <w:qFormat/>
    <w:rsid w:val="0089287B"/>
    <w:rPr>
      <w:b/>
      <w:bCs/>
    </w:rPr>
  </w:style>
  <w:style w:type="character" w:customStyle="1" w:styleId="apple-converted-space">
    <w:name w:val="apple-converted-space"/>
    <w:basedOn w:val="DefaultParagraphFont"/>
    <w:rsid w:val="0089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406">
      <w:bodyDiv w:val="1"/>
      <w:marLeft w:val="0"/>
      <w:marRight w:val="0"/>
      <w:marTop w:val="0"/>
      <w:marBottom w:val="0"/>
      <w:divBdr>
        <w:top w:val="none" w:sz="0" w:space="0" w:color="auto"/>
        <w:left w:val="none" w:sz="0" w:space="0" w:color="auto"/>
        <w:bottom w:val="none" w:sz="0" w:space="0" w:color="auto"/>
        <w:right w:val="none" w:sz="0" w:space="0" w:color="auto"/>
      </w:divBdr>
    </w:div>
    <w:div w:id="78260161">
      <w:bodyDiv w:val="1"/>
      <w:marLeft w:val="0"/>
      <w:marRight w:val="0"/>
      <w:marTop w:val="0"/>
      <w:marBottom w:val="0"/>
      <w:divBdr>
        <w:top w:val="none" w:sz="0" w:space="0" w:color="auto"/>
        <w:left w:val="none" w:sz="0" w:space="0" w:color="auto"/>
        <w:bottom w:val="none" w:sz="0" w:space="0" w:color="auto"/>
        <w:right w:val="none" w:sz="0" w:space="0" w:color="auto"/>
      </w:divBdr>
    </w:div>
    <w:div w:id="114563758">
      <w:bodyDiv w:val="1"/>
      <w:marLeft w:val="0"/>
      <w:marRight w:val="0"/>
      <w:marTop w:val="0"/>
      <w:marBottom w:val="0"/>
      <w:divBdr>
        <w:top w:val="none" w:sz="0" w:space="0" w:color="auto"/>
        <w:left w:val="none" w:sz="0" w:space="0" w:color="auto"/>
        <w:bottom w:val="none" w:sz="0" w:space="0" w:color="auto"/>
        <w:right w:val="none" w:sz="0" w:space="0" w:color="auto"/>
      </w:divBdr>
    </w:div>
    <w:div w:id="347409014">
      <w:bodyDiv w:val="1"/>
      <w:marLeft w:val="0"/>
      <w:marRight w:val="0"/>
      <w:marTop w:val="0"/>
      <w:marBottom w:val="0"/>
      <w:divBdr>
        <w:top w:val="none" w:sz="0" w:space="0" w:color="auto"/>
        <w:left w:val="none" w:sz="0" w:space="0" w:color="auto"/>
        <w:bottom w:val="none" w:sz="0" w:space="0" w:color="auto"/>
        <w:right w:val="none" w:sz="0" w:space="0" w:color="auto"/>
      </w:divBdr>
      <w:divsChild>
        <w:div w:id="395592">
          <w:marLeft w:val="0"/>
          <w:marRight w:val="0"/>
          <w:marTop w:val="0"/>
          <w:marBottom w:val="0"/>
          <w:divBdr>
            <w:top w:val="none" w:sz="0" w:space="0" w:color="auto"/>
            <w:left w:val="none" w:sz="0" w:space="0" w:color="auto"/>
            <w:bottom w:val="none" w:sz="0" w:space="0" w:color="auto"/>
            <w:right w:val="none" w:sz="0" w:space="0" w:color="auto"/>
          </w:divBdr>
          <w:divsChild>
            <w:div w:id="1308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7873">
      <w:bodyDiv w:val="1"/>
      <w:marLeft w:val="0"/>
      <w:marRight w:val="0"/>
      <w:marTop w:val="0"/>
      <w:marBottom w:val="0"/>
      <w:divBdr>
        <w:top w:val="none" w:sz="0" w:space="0" w:color="auto"/>
        <w:left w:val="none" w:sz="0" w:space="0" w:color="auto"/>
        <w:bottom w:val="none" w:sz="0" w:space="0" w:color="auto"/>
        <w:right w:val="none" w:sz="0" w:space="0" w:color="auto"/>
      </w:divBdr>
    </w:div>
    <w:div w:id="951088101">
      <w:bodyDiv w:val="1"/>
      <w:marLeft w:val="0"/>
      <w:marRight w:val="0"/>
      <w:marTop w:val="0"/>
      <w:marBottom w:val="15"/>
      <w:divBdr>
        <w:top w:val="none" w:sz="0" w:space="0" w:color="auto"/>
        <w:left w:val="none" w:sz="0" w:space="0" w:color="auto"/>
        <w:bottom w:val="none" w:sz="0" w:space="0" w:color="auto"/>
        <w:right w:val="none" w:sz="0" w:space="0" w:color="auto"/>
      </w:divBdr>
      <w:divsChild>
        <w:div w:id="1724673260">
          <w:marLeft w:val="0"/>
          <w:marRight w:val="0"/>
          <w:marTop w:val="0"/>
          <w:marBottom w:val="0"/>
          <w:divBdr>
            <w:top w:val="none" w:sz="0" w:space="0" w:color="auto"/>
            <w:left w:val="none" w:sz="0" w:space="0" w:color="auto"/>
            <w:bottom w:val="none" w:sz="0" w:space="0" w:color="auto"/>
            <w:right w:val="none" w:sz="0" w:space="0" w:color="auto"/>
          </w:divBdr>
          <w:divsChild>
            <w:div w:id="820536630">
              <w:marLeft w:val="0"/>
              <w:marRight w:val="0"/>
              <w:marTop w:val="150"/>
              <w:marBottom w:val="0"/>
              <w:divBdr>
                <w:top w:val="single" w:sz="6" w:space="0" w:color="002157"/>
                <w:left w:val="none" w:sz="0" w:space="0" w:color="auto"/>
                <w:bottom w:val="none" w:sz="0" w:space="0" w:color="auto"/>
                <w:right w:val="none" w:sz="0" w:space="0" w:color="auto"/>
              </w:divBdr>
              <w:divsChild>
                <w:div w:id="1849831799">
                  <w:marLeft w:val="0"/>
                  <w:marRight w:val="0"/>
                  <w:marTop w:val="0"/>
                  <w:marBottom w:val="0"/>
                  <w:divBdr>
                    <w:top w:val="none" w:sz="0" w:space="0" w:color="auto"/>
                    <w:left w:val="none" w:sz="0" w:space="0" w:color="auto"/>
                    <w:bottom w:val="none" w:sz="0" w:space="0" w:color="auto"/>
                    <w:right w:val="none" w:sz="0" w:space="0" w:color="auto"/>
                  </w:divBdr>
                  <w:divsChild>
                    <w:div w:id="87754465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421446">
      <w:bodyDiv w:val="1"/>
      <w:marLeft w:val="0"/>
      <w:marRight w:val="0"/>
      <w:marTop w:val="0"/>
      <w:marBottom w:val="0"/>
      <w:divBdr>
        <w:top w:val="none" w:sz="0" w:space="0" w:color="auto"/>
        <w:left w:val="none" w:sz="0" w:space="0" w:color="auto"/>
        <w:bottom w:val="none" w:sz="0" w:space="0" w:color="auto"/>
        <w:right w:val="none" w:sz="0" w:space="0" w:color="auto"/>
      </w:divBdr>
    </w:div>
    <w:div w:id="1266421136">
      <w:bodyDiv w:val="1"/>
      <w:marLeft w:val="0"/>
      <w:marRight w:val="0"/>
      <w:marTop w:val="0"/>
      <w:marBottom w:val="0"/>
      <w:divBdr>
        <w:top w:val="none" w:sz="0" w:space="0" w:color="auto"/>
        <w:left w:val="none" w:sz="0" w:space="0" w:color="auto"/>
        <w:bottom w:val="none" w:sz="0" w:space="0" w:color="auto"/>
        <w:right w:val="none" w:sz="0" w:space="0" w:color="auto"/>
      </w:divBdr>
    </w:div>
    <w:div w:id="1345668917">
      <w:bodyDiv w:val="1"/>
      <w:marLeft w:val="0"/>
      <w:marRight w:val="0"/>
      <w:marTop w:val="0"/>
      <w:marBottom w:val="0"/>
      <w:divBdr>
        <w:top w:val="none" w:sz="0" w:space="0" w:color="auto"/>
        <w:left w:val="none" w:sz="0" w:space="0" w:color="auto"/>
        <w:bottom w:val="none" w:sz="0" w:space="0" w:color="auto"/>
        <w:right w:val="none" w:sz="0" w:space="0" w:color="auto"/>
      </w:divBdr>
      <w:divsChild>
        <w:div w:id="1780880457">
          <w:marLeft w:val="0"/>
          <w:marRight w:val="0"/>
          <w:marTop w:val="0"/>
          <w:marBottom w:val="0"/>
          <w:divBdr>
            <w:top w:val="none" w:sz="0" w:space="0" w:color="auto"/>
            <w:left w:val="none" w:sz="0" w:space="0" w:color="auto"/>
            <w:bottom w:val="none" w:sz="0" w:space="0" w:color="auto"/>
            <w:right w:val="none" w:sz="0" w:space="0" w:color="auto"/>
          </w:divBdr>
          <w:divsChild>
            <w:div w:id="1259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9344">
      <w:bodyDiv w:val="1"/>
      <w:marLeft w:val="0"/>
      <w:marRight w:val="0"/>
      <w:marTop w:val="0"/>
      <w:marBottom w:val="0"/>
      <w:divBdr>
        <w:top w:val="none" w:sz="0" w:space="0" w:color="auto"/>
        <w:left w:val="none" w:sz="0" w:space="0" w:color="auto"/>
        <w:bottom w:val="none" w:sz="0" w:space="0" w:color="auto"/>
        <w:right w:val="none" w:sz="0" w:space="0" w:color="auto"/>
      </w:divBdr>
    </w:div>
    <w:div w:id="1729960999">
      <w:bodyDiv w:val="1"/>
      <w:marLeft w:val="0"/>
      <w:marRight w:val="0"/>
      <w:marTop w:val="0"/>
      <w:marBottom w:val="0"/>
      <w:divBdr>
        <w:top w:val="none" w:sz="0" w:space="0" w:color="auto"/>
        <w:left w:val="none" w:sz="0" w:space="0" w:color="auto"/>
        <w:bottom w:val="none" w:sz="0" w:space="0" w:color="auto"/>
        <w:right w:val="none" w:sz="0" w:space="0" w:color="auto"/>
      </w:divBdr>
    </w:div>
    <w:div w:id="1943219834">
      <w:bodyDiv w:val="1"/>
      <w:marLeft w:val="0"/>
      <w:marRight w:val="0"/>
      <w:marTop w:val="0"/>
      <w:marBottom w:val="0"/>
      <w:divBdr>
        <w:top w:val="none" w:sz="0" w:space="0" w:color="auto"/>
        <w:left w:val="none" w:sz="0" w:space="0" w:color="auto"/>
        <w:bottom w:val="none" w:sz="0" w:space="0" w:color="auto"/>
        <w:right w:val="none" w:sz="0" w:space="0" w:color="auto"/>
      </w:divBdr>
    </w:div>
    <w:div w:id="1972442426">
      <w:bodyDiv w:val="1"/>
      <w:marLeft w:val="0"/>
      <w:marRight w:val="0"/>
      <w:marTop w:val="0"/>
      <w:marBottom w:val="0"/>
      <w:divBdr>
        <w:top w:val="none" w:sz="0" w:space="0" w:color="auto"/>
        <w:left w:val="none" w:sz="0" w:space="0" w:color="auto"/>
        <w:bottom w:val="none" w:sz="0" w:space="0" w:color="auto"/>
        <w:right w:val="none" w:sz="0" w:space="0" w:color="auto"/>
      </w:divBdr>
    </w:div>
    <w:div w:id="2034720560">
      <w:bodyDiv w:val="1"/>
      <w:marLeft w:val="0"/>
      <w:marRight w:val="0"/>
      <w:marTop w:val="0"/>
      <w:marBottom w:val="0"/>
      <w:divBdr>
        <w:top w:val="none" w:sz="0" w:space="0" w:color="auto"/>
        <w:left w:val="none" w:sz="0" w:space="0" w:color="auto"/>
        <w:bottom w:val="none" w:sz="0" w:space="0" w:color="auto"/>
        <w:right w:val="none" w:sz="0" w:space="0" w:color="auto"/>
      </w:divBdr>
      <w:divsChild>
        <w:div w:id="1597513773">
          <w:marLeft w:val="0"/>
          <w:marRight w:val="0"/>
          <w:marTop w:val="0"/>
          <w:marBottom w:val="0"/>
          <w:divBdr>
            <w:top w:val="none" w:sz="0" w:space="0" w:color="auto"/>
            <w:left w:val="none" w:sz="0" w:space="0" w:color="auto"/>
            <w:bottom w:val="none" w:sz="0" w:space="0" w:color="auto"/>
            <w:right w:val="none" w:sz="0" w:space="0" w:color="auto"/>
          </w:divBdr>
          <w:divsChild>
            <w:div w:id="4007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resnostate.edu/catoffice/index.html" TargetMode="External"/><Relationship Id="rId18" Type="http://schemas.openxmlformats.org/officeDocument/2006/relationships/hyperlink" Target="http://www.csufresno.edu/gradstudies/epubs/TheMentoringRelationship.pdf" TargetMode="External"/><Relationship Id="rId26" Type="http://schemas.openxmlformats.org/officeDocument/2006/relationships/diagramQuickStyle" Target="diagrams/quickStyle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fresnostate.edu/academics/gradstudies/thesis/" TargetMode="External"/><Relationship Id="rId34"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hyperlink" Target="http://www.fresnostate.edu/academics/gradstudies/index.html" TargetMode="External"/><Relationship Id="rId17" Type="http://schemas.openxmlformats.org/officeDocument/2006/relationships/hyperlink" Target="http://www.csufresno.edu/gradstudies/epubs/FinancialAidSourcebook.pdf" TargetMode="External"/><Relationship Id="rId25" Type="http://schemas.openxmlformats.org/officeDocument/2006/relationships/diagramLayout" Target="diagrams/layout1.xml"/><Relationship Id="rId33" Type="http://schemas.openxmlformats.org/officeDocument/2006/relationships/image" Target="media/image6.emf"/><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fresnostate.edu/academics/gradstudies/epubs/index.html" TargetMode="External"/><Relationship Id="rId20" Type="http://schemas.openxmlformats.org/officeDocument/2006/relationships/hyperlink" Target="http://www.fresnostate.edu/academics/gradstudies/requirements/deadline.html"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resnostate.edu/academics/gradstudies/requirements/deadline.html" TargetMode="External"/><Relationship Id="rId24" Type="http://schemas.openxmlformats.org/officeDocument/2006/relationships/diagramData" Target="diagrams/data1.xml"/><Relationship Id="rId32" Type="http://schemas.openxmlformats.org/officeDocument/2006/relationships/image" Target="media/image5.emf"/><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resnostate.edu/academics/gradstudies/" TargetMode="External"/><Relationship Id="rId23" Type="http://schemas.openxmlformats.org/officeDocument/2006/relationships/hyperlink" Target="http://www.fresnostate.edu/academics/gradstudies/epubs/" TargetMode="External"/><Relationship Id="rId28" Type="http://schemas.microsoft.com/office/2007/relationships/diagramDrawing" Target="diagrams/drawing1.xml"/><Relationship Id="rId36" Type="http://schemas.openxmlformats.org/officeDocument/2006/relationships/hyperlink" Target="mailto:wfwright@csufresno.edu" TargetMode="External"/><Relationship Id="rId10" Type="http://schemas.openxmlformats.org/officeDocument/2006/relationships/hyperlink" Target="http://www.fresnostate.edu/academics/gradstudies/forms/" TargetMode="External"/><Relationship Id="rId19" Type="http://schemas.openxmlformats.org/officeDocument/2006/relationships/hyperlink" Target="http://www.fresnostate.edu/academics/gradstudies/forms/" TargetMode="External"/><Relationship Id="rId31"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fresnostate.edu/academics/gradstudies/requirements/enrollment.html" TargetMode="External"/><Relationship Id="rId14" Type="http://schemas.openxmlformats.org/officeDocument/2006/relationships/hyperlink" Target="http://www.fresnostate.edu/studentaffairs/financialaid/tutorials/apply-finaid.html" TargetMode="External"/><Relationship Id="rId22" Type="http://schemas.openxmlformats.org/officeDocument/2006/relationships/hyperlink" Target="http://www.fresnostate.edu/academics/gradstudies/financial/" TargetMode="External"/><Relationship Id="rId27" Type="http://schemas.openxmlformats.org/officeDocument/2006/relationships/diagramColors" Target="diagrams/colors1.xml"/><Relationship Id="rId30" Type="http://schemas.openxmlformats.org/officeDocument/2006/relationships/image" Target="media/image3.emf"/><Relationship Id="rId35" Type="http://schemas.openxmlformats.org/officeDocument/2006/relationships/hyperlink" Target="http://www.csufresno.edu/engineering/civil_geomatics/civil/programs.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8C1AA0-821E-42DD-9D3A-4F803F1860D9}" type="doc">
      <dgm:prSet loTypeId="urn:microsoft.com/office/officeart/2005/8/layout/hierarchy6" loCatId="hierarchy" qsTypeId="urn:microsoft.com/office/officeart/2005/8/quickstyle/simple2" qsCatId="simple" csTypeId="urn:microsoft.com/office/officeart/2005/8/colors/accent1_1" csCatId="accent1" phldr="1"/>
      <dgm:spPr/>
      <dgm:t>
        <a:bodyPr/>
        <a:lstStyle/>
        <a:p>
          <a:endParaRPr lang="en-US"/>
        </a:p>
      </dgm:t>
    </dgm:pt>
    <dgm:pt modelId="{B5069F68-6993-4578-A6E9-305E0EE5CCCF}">
      <dgm:prSet phldrT="[Text]" custT="1"/>
      <dgm:spPr/>
      <dgm:t>
        <a:bodyPr/>
        <a:lstStyle/>
        <a:p>
          <a:pPr algn="ctr"/>
          <a:r>
            <a:rPr lang="en-US" sz="3200" b="1">
              <a:latin typeface="Arial Narrow" pitchFamily="34" charset="0"/>
            </a:rPr>
            <a:t>Need Help with Writing Your Papers?</a:t>
          </a:r>
        </a:p>
        <a:p>
          <a:pPr algn="ctr"/>
          <a:r>
            <a:rPr lang="en-US" sz="2800" b="1">
              <a:latin typeface="Arial Narrow" pitchFamily="34" charset="0"/>
            </a:rPr>
            <a:t>What Kind of Help?</a:t>
          </a:r>
        </a:p>
      </dgm:t>
    </dgm:pt>
    <dgm:pt modelId="{04AB918B-C560-480C-AD50-2FE36700C036}" type="parTrans" cxnId="{31756297-FEBA-4ABD-A080-40C94683FE53}">
      <dgm:prSet/>
      <dgm:spPr/>
      <dgm:t>
        <a:bodyPr/>
        <a:lstStyle/>
        <a:p>
          <a:pPr algn="ctr"/>
          <a:endParaRPr lang="en-US"/>
        </a:p>
      </dgm:t>
    </dgm:pt>
    <dgm:pt modelId="{13023057-D603-449E-B63B-A5FCC286E33B}" type="sibTrans" cxnId="{31756297-FEBA-4ABD-A080-40C94683FE53}">
      <dgm:prSet/>
      <dgm:spPr/>
      <dgm:t>
        <a:bodyPr/>
        <a:lstStyle/>
        <a:p>
          <a:pPr algn="ctr"/>
          <a:endParaRPr lang="en-US"/>
        </a:p>
      </dgm:t>
    </dgm:pt>
    <dgm:pt modelId="{FE0C5924-3245-4770-A1AA-42D76BA45B26}">
      <dgm:prSet phldrT="[Text]" custT="1"/>
      <dgm:spPr/>
      <dgm:t>
        <a:bodyPr/>
        <a:lstStyle/>
        <a:p>
          <a:pPr algn="ctr"/>
          <a:r>
            <a:rPr lang="en-US" sz="1200">
              <a:latin typeface="Arial Narrow" pitchFamily="34" charset="0"/>
            </a:rPr>
            <a:t>Identifying and narrowing topics</a:t>
          </a:r>
        </a:p>
        <a:p>
          <a:pPr algn="ctr"/>
          <a:r>
            <a:rPr lang="en-US" sz="1200">
              <a:latin typeface="Arial Narrow" pitchFamily="34" charset="0"/>
            </a:rPr>
            <a:t>Finding books, articles, and more</a:t>
          </a:r>
        </a:p>
        <a:p>
          <a:pPr algn="ctr"/>
          <a:r>
            <a:rPr lang="en-US" sz="1200">
              <a:latin typeface="Arial Narrow" pitchFamily="34" charset="0"/>
            </a:rPr>
            <a:t>Evaluating sources</a:t>
          </a:r>
        </a:p>
        <a:p>
          <a:pPr algn="ctr"/>
          <a:r>
            <a:rPr lang="en-US" sz="1200">
              <a:latin typeface="Arial Narrow" pitchFamily="34" charset="0"/>
            </a:rPr>
            <a:t>Formatting (e.g., APA, MLA)</a:t>
          </a:r>
        </a:p>
      </dgm:t>
    </dgm:pt>
    <dgm:pt modelId="{157D717A-6BA2-4809-B506-BD42A76E5E15}" type="parTrans" cxnId="{DD853EBB-11E8-4461-8EC8-924FABE42A92}">
      <dgm:prSet/>
      <dgm:spPr/>
      <dgm:t>
        <a:bodyPr/>
        <a:lstStyle/>
        <a:p>
          <a:pPr algn="ctr"/>
          <a:endParaRPr lang="en-US"/>
        </a:p>
      </dgm:t>
    </dgm:pt>
    <dgm:pt modelId="{017F1B3F-B988-49ED-A299-3872BAFE4332}" type="sibTrans" cxnId="{DD853EBB-11E8-4461-8EC8-924FABE42A92}">
      <dgm:prSet/>
      <dgm:spPr/>
      <dgm:t>
        <a:bodyPr/>
        <a:lstStyle/>
        <a:p>
          <a:pPr algn="ctr"/>
          <a:endParaRPr lang="en-US"/>
        </a:p>
      </dgm:t>
    </dgm:pt>
    <dgm:pt modelId="{A934528C-CBB4-4E16-A1F6-8444521A4314}">
      <dgm:prSet phldrT="[Text]" custT="1"/>
      <dgm:spPr/>
      <dgm:t>
        <a:bodyPr/>
        <a:lstStyle/>
        <a:p>
          <a:pPr algn="ctr"/>
          <a:r>
            <a:rPr lang="en-US" sz="2000" b="1">
              <a:latin typeface="Arial Narrow" pitchFamily="34" charset="0"/>
            </a:rPr>
            <a:t>Library </a:t>
          </a:r>
        </a:p>
      </dgm:t>
    </dgm:pt>
    <dgm:pt modelId="{24DF6B7D-90FE-4409-AFA9-743F1457D8E9}" type="parTrans" cxnId="{BC2BD6AD-D66E-4AA9-9621-24FCFEBF833A}">
      <dgm:prSet/>
      <dgm:spPr/>
      <dgm:t>
        <a:bodyPr/>
        <a:lstStyle/>
        <a:p>
          <a:pPr algn="ctr"/>
          <a:endParaRPr lang="en-US"/>
        </a:p>
      </dgm:t>
    </dgm:pt>
    <dgm:pt modelId="{7D02FD0E-0BA4-496F-8CDA-25481593B945}" type="sibTrans" cxnId="{BC2BD6AD-D66E-4AA9-9621-24FCFEBF833A}">
      <dgm:prSet/>
      <dgm:spPr/>
      <dgm:t>
        <a:bodyPr/>
        <a:lstStyle/>
        <a:p>
          <a:pPr algn="ctr"/>
          <a:endParaRPr lang="en-US"/>
        </a:p>
      </dgm:t>
    </dgm:pt>
    <dgm:pt modelId="{7358A3B0-54D8-4882-9CF2-AB22502CD37E}">
      <dgm:prSet phldrT="[Text]" custT="1"/>
      <dgm:spPr/>
      <dgm:t>
        <a:bodyPr/>
        <a:lstStyle/>
        <a:p>
          <a:pPr algn="ctr"/>
          <a:r>
            <a:rPr lang="en-US" sz="2000" b="1">
              <a:latin typeface="Arial Narrow" pitchFamily="34" charset="0"/>
            </a:rPr>
            <a:t>Learning Center</a:t>
          </a:r>
        </a:p>
      </dgm:t>
    </dgm:pt>
    <dgm:pt modelId="{33CB9BB7-57A0-4336-BA50-48A753239B22}" type="parTrans" cxnId="{508BFD6A-F443-467D-8AB7-67F24E3161DC}">
      <dgm:prSet/>
      <dgm:spPr/>
      <dgm:t>
        <a:bodyPr/>
        <a:lstStyle/>
        <a:p>
          <a:pPr algn="ctr"/>
          <a:endParaRPr lang="en-US"/>
        </a:p>
      </dgm:t>
    </dgm:pt>
    <dgm:pt modelId="{9E62D2EB-82BA-4ED5-93FE-ABD2B2F68A92}" type="sibTrans" cxnId="{508BFD6A-F443-467D-8AB7-67F24E3161DC}">
      <dgm:prSet/>
      <dgm:spPr/>
      <dgm:t>
        <a:bodyPr/>
        <a:lstStyle/>
        <a:p>
          <a:pPr algn="ctr"/>
          <a:endParaRPr lang="en-US"/>
        </a:p>
      </dgm:t>
    </dgm:pt>
    <dgm:pt modelId="{A2A2D87C-597C-496D-BC66-09F1C3C6CB61}">
      <dgm:prSet phldrT="[Text]" custT="1"/>
      <dgm:spPr/>
      <dgm:t>
        <a:bodyPr/>
        <a:lstStyle/>
        <a:p>
          <a:pPr algn="ctr"/>
          <a:r>
            <a:rPr lang="en-US" sz="1200">
              <a:latin typeface="Arial Narrow" pitchFamily="34" charset="0"/>
            </a:rPr>
            <a:t>Developing structure and ideas</a:t>
          </a:r>
        </a:p>
        <a:p>
          <a:pPr algn="ctr"/>
          <a:r>
            <a:rPr lang="en-US" sz="1200">
              <a:latin typeface="Arial Narrow" pitchFamily="34" charset="0"/>
            </a:rPr>
            <a:t>Working on grammar &amp; punctuation</a:t>
          </a:r>
        </a:p>
        <a:p>
          <a:pPr algn="ctr"/>
          <a:r>
            <a:rPr lang="en-US" sz="1200">
              <a:latin typeface="Arial Narrow" pitchFamily="34" charset="0"/>
            </a:rPr>
            <a:t>Completing final products</a:t>
          </a:r>
        </a:p>
        <a:p>
          <a:pPr algn="ctr"/>
          <a:r>
            <a:rPr lang="en-US" sz="1200">
              <a:latin typeface="Arial Narrow" pitchFamily="34" charset="0"/>
            </a:rPr>
            <a:t>Addressing ESL needs</a:t>
          </a:r>
        </a:p>
        <a:p>
          <a:pPr algn="ctr"/>
          <a:r>
            <a:rPr lang="en-US" sz="1200">
              <a:latin typeface="Arial Narrow" pitchFamily="34" charset="0"/>
            </a:rPr>
            <a:t>Understanding Criterion feedback</a:t>
          </a:r>
        </a:p>
      </dgm:t>
    </dgm:pt>
    <dgm:pt modelId="{E641F524-6536-42FB-B8DE-CE1F902656EC}" type="parTrans" cxnId="{294E1A0E-38A3-4E40-BF02-06C6048971FB}">
      <dgm:prSet/>
      <dgm:spPr/>
      <dgm:t>
        <a:bodyPr/>
        <a:lstStyle/>
        <a:p>
          <a:pPr algn="ctr"/>
          <a:endParaRPr lang="en-US"/>
        </a:p>
      </dgm:t>
    </dgm:pt>
    <dgm:pt modelId="{C50B270E-1DE8-4F2C-B298-33939777E5BB}" type="sibTrans" cxnId="{294E1A0E-38A3-4E40-BF02-06C6048971FB}">
      <dgm:prSet/>
      <dgm:spPr/>
      <dgm:t>
        <a:bodyPr/>
        <a:lstStyle/>
        <a:p>
          <a:pPr algn="ctr"/>
          <a:endParaRPr lang="en-US"/>
        </a:p>
      </dgm:t>
    </dgm:pt>
    <dgm:pt modelId="{74DAC261-CEEA-4B56-8E04-767E38A79C63}">
      <dgm:prSet custT="1"/>
      <dgm:spPr/>
      <dgm:t>
        <a:bodyPr/>
        <a:lstStyle/>
        <a:p>
          <a:pPr algn="ctr"/>
          <a:r>
            <a:rPr lang="en-US" sz="1200" b="1">
              <a:latin typeface="Arial Narrow" pitchFamily="34" charset="0"/>
            </a:rPr>
            <a:t>Madden Library Reference Desk</a:t>
          </a:r>
        </a:p>
        <a:p>
          <a:pPr algn="ctr"/>
          <a:r>
            <a:rPr lang="en-US" sz="1200">
              <a:latin typeface="Arial Narrow" pitchFamily="34" charset="0"/>
            </a:rPr>
            <a:t>559.278.2174</a:t>
          </a:r>
        </a:p>
        <a:p>
          <a:pPr algn="ctr"/>
          <a:r>
            <a:rPr lang="en-US" sz="1200">
              <a:latin typeface="Arial Narrow" pitchFamily="34" charset="0"/>
            </a:rPr>
            <a:t>csufresno.edu/library</a:t>
          </a:r>
          <a:endParaRPr lang="en-US" sz="800">
            <a:latin typeface="Arial Narrow" pitchFamily="34" charset="0"/>
          </a:endParaRPr>
        </a:p>
      </dgm:t>
    </dgm:pt>
    <dgm:pt modelId="{774ABEAD-D660-4C8C-BB02-4AF47D568D09}" type="parTrans" cxnId="{B84F12CC-DEBD-42CC-866E-02C0EE7B3DCF}">
      <dgm:prSet/>
      <dgm:spPr/>
      <dgm:t>
        <a:bodyPr/>
        <a:lstStyle/>
        <a:p>
          <a:pPr algn="ctr"/>
          <a:endParaRPr lang="en-US"/>
        </a:p>
      </dgm:t>
    </dgm:pt>
    <dgm:pt modelId="{C2A2C557-CFAE-4EAD-8063-E87B9548CA5C}" type="sibTrans" cxnId="{B84F12CC-DEBD-42CC-866E-02C0EE7B3DCF}">
      <dgm:prSet/>
      <dgm:spPr/>
      <dgm:t>
        <a:bodyPr/>
        <a:lstStyle/>
        <a:p>
          <a:pPr algn="ctr"/>
          <a:endParaRPr lang="en-US"/>
        </a:p>
      </dgm:t>
    </dgm:pt>
    <dgm:pt modelId="{CF36CB02-089E-419B-896F-EFCBE4A532B8}">
      <dgm:prSet custT="1"/>
      <dgm:spPr/>
      <dgm:t>
        <a:bodyPr/>
        <a:lstStyle/>
        <a:p>
          <a:pPr algn="ctr"/>
          <a:r>
            <a:rPr lang="en-US" sz="1200" b="1">
              <a:latin typeface="Arial Narrow" pitchFamily="34" charset="0"/>
            </a:rPr>
            <a:t>Education Building Room 184</a:t>
          </a:r>
        </a:p>
        <a:p>
          <a:pPr algn="ctr"/>
          <a:r>
            <a:rPr lang="en-US" sz="1200">
              <a:latin typeface="Arial Narrow" pitchFamily="34" charset="0"/>
            </a:rPr>
            <a:t>559.278.0334</a:t>
          </a:r>
        </a:p>
        <a:p>
          <a:pPr algn="ctr"/>
          <a:r>
            <a:rPr lang="en-US" sz="1200">
              <a:latin typeface="Arial Narrow" pitchFamily="34" charset="0"/>
            </a:rPr>
            <a:t>csufresno.edu/writing center</a:t>
          </a:r>
        </a:p>
      </dgm:t>
    </dgm:pt>
    <dgm:pt modelId="{5A28C2D2-1980-4750-B217-25BC279EF203}" type="parTrans" cxnId="{A09FC302-81D3-4246-AD97-F6FA95413A16}">
      <dgm:prSet/>
      <dgm:spPr/>
      <dgm:t>
        <a:bodyPr/>
        <a:lstStyle/>
        <a:p>
          <a:pPr algn="ctr"/>
          <a:endParaRPr lang="en-US"/>
        </a:p>
      </dgm:t>
    </dgm:pt>
    <dgm:pt modelId="{153984E5-8AA5-44E1-B833-2CCB9C33CCD0}" type="sibTrans" cxnId="{A09FC302-81D3-4246-AD97-F6FA95413A16}">
      <dgm:prSet/>
      <dgm:spPr/>
      <dgm:t>
        <a:bodyPr/>
        <a:lstStyle/>
        <a:p>
          <a:pPr algn="ctr"/>
          <a:endParaRPr lang="en-US"/>
        </a:p>
      </dgm:t>
    </dgm:pt>
    <dgm:pt modelId="{F8997961-870C-44D3-A7BB-4D5ADA917706}">
      <dgm:prSet custT="1"/>
      <dgm:spPr/>
      <dgm:t>
        <a:bodyPr/>
        <a:lstStyle/>
        <a:p>
          <a:pPr algn="ctr"/>
          <a:r>
            <a:rPr lang="en-US" sz="1200" b="1">
              <a:latin typeface="Arial Narrow" pitchFamily="34" charset="0"/>
            </a:rPr>
            <a:t>Madden Library Basement</a:t>
          </a:r>
        </a:p>
        <a:p>
          <a:pPr algn="ctr"/>
          <a:r>
            <a:rPr lang="en-US" sz="1200">
              <a:latin typeface="Arial Narrow" pitchFamily="34" charset="0"/>
            </a:rPr>
            <a:t>559.278.3052</a:t>
          </a:r>
        </a:p>
        <a:p>
          <a:pPr algn="ctr"/>
          <a:r>
            <a:rPr lang="en-US" sz="1200">
              <a:latin typeface="Arial Narrow" pitchFamily="34" charset="0"/>
            </a:rPr>
            <a:t>csufresno.edu/learningcenter</a:t>
          </a:r>
        </a:p>
      </dgm:t>
    </dgm:pt>
    <dgm:pt modelId="{4B157D84-2882-4BA5-848C-28A2B8D5FA39}" type="parTrans" cxnId="{20C1EA3C-23F4-45D9-A20B-2563B9B29526}">
      <dgm:prSet/>
      <dgm:spPr/>
      <dgm:t>
        <a:bodyPr/>
        <a:lstStyle/>
        <a:p>
          <a:pPr algn="ctr"/>
          <a:endParaRPr lang="en-US"/>
        </a:p>
      </dgm:t>
    </dgm:pt>
    <dgm:pt modelId="{DED991F0-22E7-4F4B-9D12-7754A334451F}" type="sibTrans" cxnId="{20C1EA3C-23F4-45D9-A20B-2563B9B29526}">
      <dgm:prSet/>
      <dgm:spPr/>
      <dgm:t>
        <a:bodyPr/>
        <a:lstStyle/>
        <a:p>
          <a:pPr algn="ctr"/>
          <a:endParaRPr lang="en-US"/>
        </a:p>
      </dgm:t>
    </dgm:pt>
    <dgm:pt modelId="{1F7A6CF8-9A49-4A38-B23A-B0FAD75A767C}">
      <dgm:prSet custT="1"/>
      <dgm:spPr/>
      <dgm:t>
        <a:bodyPr/>
        <a:lstStyle/>
        <a:p>
          <a:pPr algn="ctr">
            <a:spcAft>
              <a:spcPct val="35000"/>
            </a:spcAft>
          </a:pPr>
          <a:endParaRPr lang="en-US" sz="1200" b="1">
            <a:latin typeface="Arial Narrow" pitchFamily="34" charset="0"/>
          </a:endParaRPr>
        </a:p>
        <a:p>
          <a:pPr algn="ctr">
            <a:spcAft>
              <a:spcPts val="0"/>
            </a:spcAft>
          </a:pPr>
          <a:r>
            <a:rPr lang="en-US" sz="1200" b="1">
              <a:latin typeface="Arial Narrow" pitchFamily="34" charset="0"/>
            </a:rPr>
            <a:t>What to Bring: </a:t>
          </a:r>
        </a:p>
        <a:p>
          <a:pPr algn="ctr">
            <a:spcAft>
              <a:spcPct val="35000"/>
            </a:spcAft>
          </a:pPr>
          <a:r>
            <a:rPr lang="en-US" sz="1000" b="0">
              <a:latin typeface="Arial Narrow" pitchFamily="34" charset="0"/>
            </a:rPr>
            <a:t>(if possible)</a:t>
          </a:r>
          <a:endParaRPr lang="en-US" sz="1000" b="1">
            <a:latin typeface="Arial Narrow" pitchFamily="34" charset="0"/>
          </a:endParaRPr>
        </a:p>
        <a:p>
          <a:pPr algn="ctr">
            <a:spcAft>
              <a:spcPct val="35000"/>
            </a:spcAft>
          </a:pPr>
          <a:r>
            <a:rPr lang="en-US" sz="1200" b="0">
              <a:latin typeface="Arial Narrow" pitchFamily="34" charset="0"/>
            </a:rPr>
            <a:t>Assignment</a:t>
          </a:r>
        </a:p>
        <a:p>
          <a:pPr algn="ctr">
            <a:spcAft>
              <a:spcPct val="35000"/>
            </a:spcAft>
          </a:pPr>
          <a:r>
            <a:rPr lang="en-US" sz="1200" b="0">
              <a:latin typeface="Arial Narrow" pitchFamily="34" charset="0"/>
            </a:rPr>
            <a:t>Anything you've written</a:t>
          </a:r>
        </a:p>
        <a:p>
          <a:pPr algn="ctr">
            <a:spcAft>
              <a:spcPct val="35000"/>
            </a:spcAft>
          </a:pPr>
          <a:r>
            <a:rPr lang="en-US" sz="1200" b="0">
              <a:latin typeface="Arial Narrow" pitchFamily="34" charset="0"/>
            </a:rPr>
            <a:t>Readings</a:t>
          </a:r>
        </a:p>
        <a:p>
          <a:pPr algn="ctr">
            <a:spcAft>
              <a:spcPct val="35000"/>
            </a:spcAft>
          </a:pPr>
          <a:endParaRPr lang="en-US" sz="1200">
            <a:latin typeface="Arial Narrow" pitchFamily="34" charset="0"/>
          </a:endParaRPr>
        </a:p>
      </dgm:t>
    </dgm:pt>
    <dgm:pt modelId="{346955D2-052B-40BE-BB7E-8DBADB35C9D6}" type="parTrans" cxnId="{1FB9EF15-9884-4401-823F-0F2F110972DE}">
      <dgm:prSet/>
      <dgm:spPr/>
      <dgm:t>
        <a:bodyPr/>
        <a:lstStyle/>
        <a:p>
          <a:pPr algn="ctr"/>
          <a:endParaRPr lang="en-US"/>
        </a:p>
      </dgm:t>
    </dgm:pt>
    <dgm:pt modelId="{E1CC0346-97BF-4399-B72E-FC256AA99897}" type="sibTrans" cxnId="{1FB9EF15-9884-4401-823F-0F2F110972DE}">
      <dgm:prSet/>
      <dgm:spPr/>
      <dgm:t>
        <a:bodyPr/>
        <a:lstStyle/>
        <a:p>
          <a:pPr algn="ctr"/>
          <a:endParaRPr lang="en-US"/>
        </a:p>
      </dgm:t>
    </dgm:pt>
    <dgm:pt modelId="{76131666-6054-4424-AD74-71AD67CAF0AE}">
      <dgm:prSet custT="1"/>
      <dgm:spPr/>
      <dgm:t>
        <a:bodyPr/>
        <a:lstStyle/>
        <a:p>
          <a:pPr algn="ctr">
            <a:spcAft>
              <a:spcPts val="0"/>
            </a:spcAft>
          </a:pPr>
          <a:r>
            <a:rPr lang="en-US" sz="1200" b="1">
              <a:latin typeface="Arial Narrow" pitchFamily="34" charset="0"/>
            </a:rPr>
            <a:t>What to Bring:</a:t>
          </a:r>
          <a:r>
            <a:rPr lang="en-US" sz="1200" b="0">
              <a:latin typeface="Arial Narrow" pitchFamily="34" charset="0"/>
            </a:rPr>
            <a:t> </a:t>
          </a:r>
        </a:p>
        <a:p>
          <a:pPr algn="ctr">
            <a:spcAft>
              <a:spcPct val="35000"/>
            </a:spcAft>
          </a:pPr>
          <a:r>
            <a:rPr lang="en-US" sz="1050" b="0">
              <a:latin typeface="Arial Narrow" pitchFamily="34" charset="0"/>
            </a:rPr>
            <a:t>(if possible)</a:t>
          </a:r>
        </a:p>
        <a:p>
          <a:pPr algn="ctr">
            <a:spcAft>
              <a:spcPct val="35000"/>
            </a:spcAft>
          </a:pPr>
          <a:r>
            <a:rPr lang="en-US" sz="1200">
              <a:latin typeface="Arial Narrow" pitchFamily="34" charset="0"/>
            </a:rPr>
            <a:t>Syllabus/assignment</a:t>
          </a:r>
        </a:p>
        <a:p>
          <a:pPr algn="ctr">
            <a:spcAft>
              <a:spcPct val="35000"/>
            </a:spcAft>
          </a:pPr>
          <a:r>
            <a:rPr lang="en-US" sz="1200">
              <a:latin typeface="Arial Narrow" pitchFamily="34" charset="0"/>
            </a:rPr>
            <a:t>Your paper or work</a:t>
          </a:r>
        </a:p>
        <a:p>
          <a:pPr algn="ctr">
            <a:spcAft>
              <a:spcPct val="35000"/>
            </a:spcAft>
          </a:pPr>
          <a:endParaRPr lang="en-US" sz="1200">
            <a:latin typeface="Arial Narrow" pitchFamily="34" charset="0"/>
          </a:endParaRPr>
        </a:p>
      </dgm:t>
    </dgm:pt>
    <dgm:pt modelId="{E8857F59-D0F6-4EEE-834B-AA78F3E9FBEE}" type="parTrans" cxnId="{688348F1-7E07-46CD-A94D-2EF2CDBF1F8E}">
      <dgm:prSet/>
      <dgm:spPr/>
      <dgm:t>
        <a:bodyPr/>
        <a:lstStyle/>
        <a:p>
          <a:pPr algn="ctr"/>
          <a:endParaRPr lang="en-US"/>
        </a:p>
      </dgm:t>
    </dgm:pt>
    <dgm:pt modelId="{EF1148C7-AAE1-4033-9C0E-721055721D7B}" type="sibTrans" cxnId="{688348F1-7E07-46CD-A94D-2EF2CDBF1F8E}">
      <dgm:prSet/>
      <dgm:spPr/>
      <dgm:t>
        <a:bodyPr/>
        <a:lstStyle/>
        <a:p>
          <a:pPr algn="ctr"/>
          <a:endParaRPr lang="en-US"/>
        </a:p>
      </dgm:t>
    </dgm:pt>
    <dgm:pt modelId="{0BA7CF4D-BBE8-4A16-B8E1-584A5DAE630E}">
      <dgm:prSet custT="1"/>
      <dgm:spPr/>
      <dgm:t>
        <a:bodyPr/>
        <a:lstStyle/>
        <a:p>
          <a:pPr algn="ctr"/>
          <a:r>
            <a:rPr lang="en-US" sz="2000" b="1">
              <a:latin typeface="Arial Narrow" pitchFamily="34" charset="0"/>
            </a:rPr>
            <a:t>Writing Center</a:t>
          </a:r>
        </a:p>
      </dgm:t>
    </dgm:pt>
    <dgm:pt modelId="{E3012F0E-5E84-42DA-BFD7-32A0B31D9160}" type="sibTrans" cxnId="{C2453FA1-3458-4FAA-8F27-C35B9894ACD8}">
      <dgm:prSet/>
      <dgm:spPr/>
      <dgm:t>
        <a:bodyPr/>
        <a:lstStyle/>
        <a:p>
          <a:pPr algn="ctr"/>
          <a:endParaRPr lang="en-US"/>
        </a:p>
      </dgm:t>
    </dgm:pt>
    <dgm:pt modelId="{FD96D2C3-2731-4B45-A9E8-CBD00360653C}" type="parTrans" cxnId="{C2453FA1-3458-4FAA-8F27-C35B9894ACD8}">
      <dgm:prSet/>
      <dgm:spPr/>
      <dgm:t>
        <a:bodyPr/>
        <a:lstStyle/>
        <a:p>
          <a:pPr algn="ctr"/>
          <a:endParaRPr lang="en-US"/>
        </a:p>
      </dgm:t>
    </dgm:pt>
    <dgm:pt modelId="{E07CF241-7334-4E68-96E0-44327E4439E2}">
      <dgm:prSet phldrT="[Text]" custT="1"/>
      <dgm:spPr/>
      <dgm:t>
        <a:bodyPr/>
        <a:lstStyle/>
        <a:p>
          <a:pPr algn="ctr"/>
          <a:r>
            <a:rPr lang="en-US" sz="1200">
              <a:latin typeface="Arial Narrow" pitchFamily="34" charset="0"/>
            </a:rPr>
            <a:t>Understanding assignments</a:t>
          </a:r>
        </a:p>
        <a:p>
          <a:pPr algn="ctr"/>
          <a:r>
            <a:rPr lang="en-US" sz="1200">
              <a:latin typeface="Arial Narrow" pitchFamily="34" charset="0"/>
            </a:rPr>
            <a:t>Getting started with ideas</a:t>
          </a:r>
        </a:p>
        <a:p>
          <a:pPr algn="ctr"/>
          <a:r>
            <a:rPr lang="en-US" sz="1200">
              <a:latin typeface="Arial Narrow" pitchFamily="34" charset="0"/>
            </a:rPr>
            <a:t>Strengthening ideas &amp; organization</a:t>
          </a:r>
        </a:p>
        <a:p>
          <a:pPr algn="ctr"/>
          <a:r>
            <a:rPr lang="en-US" sz="1200">
              <a:latin typeface="Arial Narrow" pitchFamily="34" charset="0"/>
            </a:rPr>
            <a:t>Learning what needs to be changed</a:t>
          </a:r>
        </a:p>
        <a:p>
          <a:pPr algn="ctr"/>
          <a:r>
            <a:rPr lang="en-US" sz="1200">
              <a:latin typeface="Arial Narrow" pitchFamily="34" charset="0"/>
            </a:rPr>
            <a:t>Identifiyng errors</a:t>
          </a:r>
        </a:p>
      </dgm:t>
    </dgm:pt>
    <dgm:pt modelId="{A91463AB-39B6-4A00-BA43-9C9DF878B032}" type="sibTrans" cxnId="{AEAC2A04-7158-48DD-81A3-7D55BD5283B1}">
      <dgm:prSet/>
      <dgm:spPr/>
      <dgm:t>
        <a:bodyPr/>
        <a:lstStyle/>
        <a:p>
          <a:pPr algn="ctr"/>
          <a:endParaRPr lang="en-US"/>
        </a:p>
      </dgm:t>
    </dgm:pt>
    <dgm:pt modelId="{A91218E2-FEE1-4288-9724-B8D14CC137AB}" type="parTrans" cxnId="{AEAC2A04-7158-48DD-81A3-7D55BD5283B1}">
      <dgm:prSet/>
      <dgm:spPr/>
      <dgm:t>
        <a:bodyPr/>
        <a:lstStyle/>
        <a:p>
          <a:pPr algn="ctr"/>
          <a:endParaRPr lang="en-US"/>
        </a:p>
      </dgm:t>
    </dgm:pt>
    <dgm:pt modelId="{74815DC9-2775-4DC8-A8E1-FEE46BC99525}">
      <dgm:prSet custT="1"/>
      <dgm:spPr/>
      <dgm:t>
        <a:bodyPr/>
        <a:lstStyle/>
        <a:p>
          <a:pPr algn="ctr">
            <a:lnSpc>
              <a:spcPct val="90000"/>
            </a:lnSpc>
            <a:spcAft>
              <a:spcPct val="35000"/>
            </a:spcAft>
          </a:pPr>
          <a:endParaRPr lang="en-US" sz="1200" b="1">
            <a:latin typeface="Arial Narrow" pitchFamily="34" charset="0"/>
          </a:endParaRPr>
        </a:p>
        <a:p>
          <a:pPr algn="ctr">
            <a:lnSpc>
              <a:spcPct val="90000"/>
            </a:lnSpc>
            <a:spcAft>
              <a:spcPts val="0"/>
            </a:spcAft>
          </a:pPr>
          <a:r>
            <a:rPr lang="en-US" sz="1200" b="1">
              <a:latin typeface="Arial Narrow" pitchFamily="34" charset="0"/>
            </a:rPr>
            <a:t>What to Bring: </a:t>
          </a:r>
        </a:p>
        <a:p>
          <a:pPr algn="ctr">
            <a:lnSpc>
              <a:spcPct val="90000"/>
            </a:lnSpc>
            <a:spcAft>
              <a:spcPts val="0"/>
            </a:spcAft>
          </a:pPr>
          <a:r>
            <a:rPr lang="en-US" sz="1000" b="0">
              <a:latin typeface="Arial Narrow" pitchFamily="34" charset="0"/>
            </a:rPr>
            <a:t>(required)</a:t>
          </a:r>
        </a:p>
        <a:p>
          <a:pPr algn="ctr">
            <a:lnSpc>
              <a:spcPct val="50000"/>
            </a:lnSpc>
            <a:spcAft>
              <a:spcPts val="0"/>
            </a:spcAft>
          </a:pPr>
          <a:endParaRPr lang="en-US" sz="1200" b="0">
            <a:latin typeface="Arial Narrow" pitchFamily="34" charset="0"/>
          </a:endParaRPr>
        </a:p>
        <a:p>
          <a:pPr algn="ctr">
            <a:lnSpc>
              <a:spcPct val="90000"/>
            </a:lnSpc>
            <a:spcAft>
              <a:spcPts val="0"/>
            </a:spcAft>
          </a:pPr>
          <a:r>
            <a:rPr lang="en-US" sz="1200" b="0">
              <a:latin typeface="Arial Narrow" pitchFamily="34" charset="0"/>
            </a:rPr>
            <a:t>A hard copy of your paper or work</a:t>
          </a:r>
        </a:p>
        <a:p>
          <a:pPr algn="ctr">
            <a:lnSpc>
              <a:spcPct val="90000"/>
            </a:lnSpc>
            <a:spcAft>
              <a:spcPts val="0"/>
            </a:spcAft>
          </a:pPr>
          <a:endParaRPr lang="en-US" sz="1200" b="0">
            <a:latin typeface="Arial Narrow" pitchFamily="34" charset="0"/>
          </a:endParaRPr>
        </a:p>
        <a:p>
          <a:pPr algn="ctr">
            <a:lnSpc>
              <a:spcPct val="90000"/>
            </a:lnSpc>
            <a:spcAft>
              <a:spcPts val="0"/>
            </a:spcAft>
          </a:pPr>
          <a:endParaRPr lang="en-US" sz="1200" b="0">
            <a:latin typeface="Arial Narrow" pitchFamily="34" charset="0"/>
          </a:endParaRPr>
        </a:p>
        <a:p>
          <a:pPr algn="ctr">
            <a:lnSpc>
              <a:spcPct val="90000"/>
            </a:lnSpc>
            <a:spcAft>
              <a:spcPts val="0"/>
            </a:spcAft>
          </a:pPr>
          <a:endParaRPr lang="en-US" sz="1200" b="0">
            <a:latin typeface="Arial Narrow" pitchFamily="34" charset="0"/>
          </a:endParaRPr>
        </a:p>
      </dgm:t>
    </dgm:pt>
    <dgm:pt modelId="{90548981-97F3-48DA-9CED-D23FD2A7A596}" type="sibTrans" cxnId="{4139C9F3-EC41-48AD-AB3B-061D518A6CF9}">
      <dgm:prSet/>
      <dgm:spPr/>
      <dgm:t>
        <a:bodyPr/>
        <a:lstStyle/>
        <a:p>
          <a:pPr algn="ctr"/>
          <a:endParaRPr lang="en-US"/>
        </a:p>
      </dgm:t>
    </dgm:pt>
    <dgm:pt modelId="{8CD5B62F-4205-4405-9A32-AABC5133458C}" type="parTrans" cxnId="{4139C9F3-EC41-48AD-AB3B-061D518A6CF9}">
      <dgm:prSet/>
      <dgm:spPr/>
      <dgm:t>
        <a:bodyPr/>
        <a:lstStyle/>
        <a:p>
          <a:pPr algn="ctr"/>
          <a:endParaRPr lang="en-US"/>
        </a:p>
      </dgm:t>
    </dgm:pt>
    <dgm:pt modelId="{0543BF46-CA4F-4493-A6BD-2B7036F654CE}" type="pres">
      <dgm:prSet presAssocID="{BB8C1AA0-821E-42DD-9D3A-4F803F1860D9}" presName="mainComposite" presStyleCnt="0">
        <dgm:presLayoutVars>
          <dgm:chPref val="1"/>
          <dgm:dir/>
          <dgm:animOne val="branch"/>
          <dgm:animLvl val="lvl"/>
          <dgm:resizeHandles val="exact"/>
        </dgm:presLayoutVars>
      </dgm:prSet>
      <dgm:spPr/>
      <dgm:t>
        <a:bodyPr/>
        <a:lstStyle/>
        <a:p>
          <a:endParaRPr lang="en-US"/>
        </a:p>
      </dgm:t>
    </dgm:pt>
    <dgm:pt modelId="{8758D4D6-6E38-4888-B37F-34948797CD3F}" type="pres">
      <dgm:prSet presAssocID="{BB8C1AA0-821E-42DD-9D3A-4F803F1860D9}" presName="hierFlow" presStyleCnt="0"/>
      <dgm:spPr/>
      <dgm:t>
        <a:bodyPr/>
        <a:lstStyle/>
        <a:p>
          <a:endParaRPr lang="en-US"/>
        </a:p>
      </dgm:t>
    </dgm:pt>
    <dgm:pt modelId="{93B2390A-2BDC-41B2-B075-F2A50B54DD9C}" type="pres">
      <dgm:prSet presAssocID="{BB8C1AA0-821E-42DD-9D3A-4F803F1860D9}" presName="hierChild1" presStyleCnt="0">
        <dgm:presLayoutVars>
          <dgm:chPref val="1"/>
          <dgm:animOne val="branch"/>
          <dgm:animLvl val="lvl"/>
        </dgm:presLayoutVars>
      </dgm:prSet>
      <dgm:spPr/>
      <dgm:t>
        <a:bodyPr/>
        <a:lstStyle/>
        <a:p>
          <a:endParaRPr lang="en-US"/>
        </a:p>
      </dgm:t>
    </dgm:pt>
    <dgm:pt modelId="{49435958-6346-49A0-9E95-D22791C972CC}" type="pres">
      <dgm:prSet presAssocID="{B5069F68-6993-4578-A6E9-305E0EE5CCCF}" presName="Name14" presStyleCnt="0"/>
      <dgm:spPr/>
      <dgm:t>
        <a:bodyPr/>
        <a:lstStyle/>
        <a:p>
          <a:endParaRPr lang="en-US"/>
        </a:p>
      </dgm:t>
    </dgm:pt>
    <dgm:pt modelId="{77002487-962D-4625-82F0-8DC70D19C410}" type="pres">
      <dgm:prSet presAssocID="{B5069F68-6993-4578-A6E9-305E0EE5CCCF}" presName="level1Shape" presStyleLbl="node0" presStyleIdx="0" presStyleCnt="1" custScaleX="2000000" custScaleY="1029108" custLinFactY="-321989" custLinFactNeighborY="-400000">
        <dgm:presLayoutVars>
          <dgm:chPref val="3"/>
        </dgm:presLayoutVars>
      </dgm:prSet>
      <dgm:spPr/>
      <dgm:t>
        <a:bodyPr/>
        <a:lstStyle/>
        <a:p>
          <a:endParaRPr lang="en-US"/>
        </a:p>
      </dgm:t>
    </dgm:pt>
    <dgm:pt modelId="{CCB79A6E-BFD4-4731-BBAE-ED60B3D4BDA8}" type="pres">
      <dgm:prSet presAssocID="{B5069F68-6993-4578-A6E9-305E0EE5CCCF}" presName="hierChild2" presStyleCnt="0"/>
      <dgm:spPr/>
      <dgm:t>
        <a:bodyPr/>
        <a:lstStyle/>
        <a:p>
          <a:endParaRPr lang="en-US"/>
        </a:p>
      </dgm:t>
    </dgm:pt>
    <dgm:pt modelId="{A3D76861-4BAD-4BDC-90D8-FE5BC3A4DA76}" type="pres">
      <dgm:prSet presAssocID="{157D717A-6BA2-4809-B506-BD42A76E5E15}" presName="Name19" presStyleLbl="parChTrans1D2" presStyleIdx="0" presStyleCnt="3"/>
      <dgm:spPr/>
      <dgm:t>
        <a:bodyPr/>
        <a:lstStyle/>
        <a:p>
          <a:endParaRPr lang="en-US"/>
        </a:p>
      </dgm:t>
    </dgm:pt>
    <dgm:pt modelId="{2654F921-2C55-4212-94CF-EC6E596AF23D}" type="pres">
      <dgm:prSet presAssocID="{FE0C5924-3245-4770-A1AA-42D76BA45B26}" presName="Name21" presStyleCnt="0"/>
      <dgm:spPr/>
      <dgm:t>
        <a:bodyPr/>
        <a:lstStyle/>
        <a:p>
          <a:endParaRPr lang="en-US"/>
        </a:p>
      </dgm:t>
    </dgm:pt>
    <dgm:pt modelId="{CE763A67-5842-421E-8703-29EFAF608248}" type="pres">
      <dgm:prSet presAssocID="{FE0C5924-3245-4770-A1AA-42D76BA45B26}" presName="level2Shape" presStyleLbl="node2" presStyleIdx="0" presStyleCnt="3" custScaleX="1038372" custScaleY="1239908" custLinFactNeighborX="1"/>
      <dgm:spPr/>
      <dgm:t>
        <a:bodyPr/>
        <a:lstStyle/>
        <a:p>
          <a:endParaRPr lang="en-US"/>
        </a:p>
      </dgm:t>
    </dgm:pt>
    <dgm:pt modelId="{1B4AD5F2-791C-487E-80A8-0DE0C37D0AE4}" type="pres">
      <dgm:prSet presAssocID="{FE0C5924-3245-4770-A1AA-42D76BA45B26}" presName="hierChild3" presStyleCnt="0"/>
      <dgm:spPr/>
      <dgm:t>
        <a:bodyPr/>
        <a:lstStyle/>
        <a:p>
          <a:endParaRPr lang="en-US"/>
        </a:p>
      </dgm:t>
    </dgm:pt>
    <dgm:pt modelId="{02F75D50-A411-4151-9F81-E52B72A29A93}" type="pres">
      <dgm:prSet presAssocID="{24DF6B7D-90FE-4409-AFA9-743F1457D8E9}" presName="Name19" presStyleLbl="parChTrans1D3" presStyleIdx="0" presStyleCnt="3"/>
      <dgm:spPr/>
      <dgm:t>
        <a:bodyPr/>
        <a:lstStyle/>
        <a:p>
          <a:endParaRPr lang="en-US"/>
        </a:p>
      </dgm:t>
    </dgm:pt>
    <dgm:pt modelId="{ECFBAC31-FFDE-4ED7-83E6-CC625A6CA1E6}" type="pres">
      <dgm:prSet presAssocID="{A934528C-CBB4-4E16-A1F6-8444521A4314}" presName="Name21" presStyleCnt="0"/>
      <dgm:spPr/>
      <dgm:t>
        <a:bodyPr/>
        <a:lstStyle/>
        <a:p>
          <a:endParaRPr lang="en-US"/>
        </a:p>
      </dgm:t>
    </dgm:pt>
    <dgm:pt modelId="{67932840-4DEF-4327-87F4-491BFEA8E1D0}" type="pres">
      <dgm:prSet presAssocID="{A934528C-CBB4-4E16-A1F6-8444521A4314}" presName="level2Shape" presStyleLbl="node3" presStyleIdx="0" presStyleCnt="3" custScaleX="909167" custScaleY="355670" custLinFactNeighborY="97277"/>
      <dgm:spPr/>
      <dgm:t>
        <a:bodyPr/>
        <a:lstStyle/>
        <a:p>
          <a:endParaRPr lang="en-US"/>
        </a:p>
      </dgm:t>
    </dgm:pt>
    <dgm:pt modelId="{178EBE82-76FD-4C5D-A006-5E9FC12ADCF1}" type="pres">
      <dgm:prSet presAssocID="{A934528C-CBB4-4E16-A1F6-8444521A4314}" presName="hierChild3" presStyleCnt="0"/>
      <dgm:spPr/>
      <dgm:t>
        <a:bodyPr/>
        <a:lstStyle/>
        <a:p>
          <a:endParaRPr lang="en-US"/>
        </a:p>
      </dgm:t>
    </dgm:pt>
    <dgm:pt modelId="{C65D6019-11B7-48C6-8ED5-145A8A604FFB}" type="pres">
      <dgm:prSet presAssocID="{774ABEAD-D660-4C8C-BB02-4AF47D568D09}" presName="Name19" presStyleLbl="parChTrans1D4" presStyleIdx="0" presStyleCnt="6"/>
      <dgm:spPr/>
      <dgm:t>
        <a:bodyPr/>
        <a:lstStyle/>
        <a:p>
          <a:endParaRPr lang="en-US"/>
        </a:p>
      </dgm:t>
    </dgm:pt>
    <dgm:pt modelId="{4EEAE177-F943-47B9-BC79-D5E7A2275E34}" type="pres">
      <dgm:prSet presAssocID="{74DAC261-CEEA-4B56-8E04-767E38A79C63}" presName="Name21" presStyleCnt="0"/>
      <dgm:spPr/>
      <dgm:t>
        <a:bodyPr/>
        <a:lstStyle/>
        <a:p>
          <a:endParaRPr lang="en-US"/>
        </a:p>
      </dgm:t>
    </dgm:pt>
    <dgm:pt modelId="{4F45A123-9585-4D88-90BC-0293440B1884}" type="pres">
      <dgm:prSet presAssocID="{74DAC261-CEEA-4B56-8E04-767E38A79C63}" presName="level2Shape" presStyleLbl="node4" presStyleIdx="0" presStyleCnt="6" custScaleX="1036345" custScaleY="1050063" custLinFactY="100000" custLinFactNeighborX="-8" custLinFactNeighborY="114008"/>
      <dgm:spPr/>
      <dgm:t>
        <a:bodyPr/>
        <a:lstStyle/>
        <a:p>
          <a:endParaRPr lang="en-US"/>
        </a:p>
      </dgm:t>
    </dgm:pt>
    <dgm:pt modelId="{9F116AD6-B57B-4D8C-8B78-07B7B9048930}" type="pres">
      <dgm:prSet presAssocID="{74DAC261-CEEA-4B56-8E04-767E38A79C63}" presName="hierChild3" presStyleCnt="0"/>
      <dgm:spPr/>
      <dgm:t>
        <a:bodyPr/>
        <a:lstStyle/>
        <a:p>
          <a:endParaRPr lang="en-US"/>
        </a:p>
      </dgm:t>
    </dgm:pt>
    <dgm:pt modelId="{777DAA70-705A-4FD1-9EBF-12D4DFBA5383}" type="pres">
      <dgm:prSet presAssocID="{E8857F59-D0F6-4EEE-834B-AA78F3E9FBEE}" presName="Name19" presStyleLbl="parChTrans1D4" presStyleIdx="1" presStyleCnt="6"/>
      <dgm:spPr/>
      <dgm:t>
        <a:bodyPr/>
        <a:lstStyle/>
        <a:p>
          <a:endParaRPr lang="en-US"/>
        </a:p>
      </dgm:t>
    </dgm:pt>
    <dgm:pt modelId="{79A8E704-4A1A-45E7-8C60-E1592ECF0425}" type="pres">
      <dgm:prSet presAssocID="{76131666-6054-4424-AD74-71AD67CAF0AE}" presName="Name21" presStyleCnt="0"/>
      <dgm:spPr/>
      <dgm:t>
        <a:bodyPr/>
        <a:lstStyle/>
        <a:p>
          <a:endParaRPr lang="en-US"/>
        </a:p>
      </dgm:t>
    </dgm:pt>
    <dgm:pt modelId="{8A5F384C-63BE-46AB-8B40-CC0730EAC712}" type="pres">
      <dgm:prSet presAssocID="{76131666-6054-4424-AD74-71AD67CAF0AE}" presName="level2Shape" presStyleLbl="node4" presStyleIdx="1" presStyleCnt="6" custScaleX="762172" custScaleY="744296" custLinFactY="200000" custLinFactNeighborY="247472"/>
      <dgm:spPr/>
      <dgm:t>
        <a:bodyPr/>
        <a:lstStyle/>
        <a:p>
          <a:endParaRPr lang="en-US"/>
        </a:p>
      </dgm:t>
    </dgm:pt>
    <dgm:pt modelId="{7DE67B32-2F74-4107-84A1-28EBD4EDA59B}" type="pres">
      <dgm:prSet presAssocID="{76131666-6054-4424-AD74-71AD67CAF0AE}" presName="hierChild3" presStyleCnt="0"/>
      <dgm:spPr/>
      <dgm:t>
        <a:bodyPr/>
        <a:lstStyle/>
        <a:p>
          <a:endParaRPr lang="en-US"/>
        </a:p>
      </dgm:t>
    </dgm:pt>
    <dgm:pt modelId="{3C1F33FB-7514-467F-A09F-F26EE18C79ED}" type="pres">
      <dgm:prSet presAssocID="{A91218E2-FEE1-4288-9724-B8D14CC137AB}" presName="Name19" presStyleLbl="parChTrans1D2" presStyleIdx="1" presStyleCnt="3"/>
      <dgm:spPr/>
      <dgm:t>
        <a:bodyPr/>
        <a:lstStyle/>
        <a:p>
          <a:endParaRPr lang="en-US"/>
        </a:p>
      </dgm:t>
    </dgm:pt>
    <dgm:pt modelId="{F352EC5A-D75A-476B-98A5-BB22C5D48B85}" type="pres">
      <dgm:prSet presAssocID="{E07CF241-7334-4E68-96E0-44327E4439E2}" presName="Name21" presStyleCnt="0"/>
      <dgm:spPr/>
      <dgm:t>
        <a:bodyPr/>
        <a:lstStyle/>
        <a:p>
          <a:endParaRPr lang="en-US"/>
        </a:p>
      </dgm:t>
    </dgm:pt>
    <dgm:pt modelId="{0DAA5EFB-FC67-4582-A856-822A0197239A}" type="pres">
      <dgm:prSet presAssocID="{E07CF241-7334-4E68-96E0-44327E4439E2}" presName="level2Shape" presStyleLbl="node2" presStyleIdx="1" presStyleCnt="3" custScaleX="1032291" custScaleY="1239908" custLinFactNeighborX="1"/>
      <dgm:spPr/>
      <dgm:t>
        <a:bodyPr/>
        <a:lstStyle/>
        <a:p>
          <a:endParaRPr lang="en-US"/>
        </a:p>
      </dgm:t>
    </dgm:pt>
    <dgm:pt modelId="{FD489E79-96D4-4725-A235-EB378C0152CD}" type="pres">
      <dgm:prSet presAssocID="{E07CF241-7334-4E68-96E0-44327E4439E2}" presName="hierChild3" presStyleCnt="0"/>
      <dgm:spPr/>
      <dgm:t>
        <a:bodyPr/>
        <a:lstStyle/>
        <a:p>
          <a:endParaRPr lang="en-US"/>
        </a:p>
      </dgm:t>
    </dgm:pt>
    <dgm:pt modelId="{0FEB4242-F1D3-4BBD-AEDD-1B04237623BA}" type="pres">
      <dgm:prSet presAssocID="{FD96D2C3-2731-4B45-A9E8-CBD00360653C}" presName="Name19" presStyleLbl="parChTrans1D3" presStyleIdx="1" presStyleCnt="3"/>
      <dgm:spPr/>
      <dgm:t>
        <a:bodyPr/>
        <a:lstStyle/>
        <a:p>
          <a:endParaRPr lang="en-US"/>
        </a:p>
      </dgm:t>
    </dgm:pt>
    <dgm:pt modelId="{792863B4-6090-43EB-BF2A-4FA78ADC3233}" type="pres">
      <dgm:prSet presAssocID="{0BA7CF4D-BBE8-4A16-B8E1-584A5DAE630E}" presName="Name21" presStyleCnt="0"/>
      <dgm:spPr/>
      <dgm:t>
        <a:bodyPr/>
        <a:lstStyle/>
        <a:p>
          <a:endParaRPr lang="en-US"/>
        </a:p>
      </dgm:t>
    </dgm:pt>
    <dgm:pt modelId="{97FF8243-9E91-4F10-8332-A397C91C9E47}" type="pres">
      <dgm:prSet presAssocID="{0BA7CF4D-BBE8-4A16-B8E1-584A5DAE630E}" presName="level2Shape" presStyleLbl="node3" presStyleIdx="1" presStyleCnt="3" custScaleX="909167" custScaleY="355670" custLinFactNeighborY="97277"/>
      <dgm:spPr/>
      <dgm:t>
        <a:bodyPr/>
        <a:lstStyle/>
        <a:p>
          <a:endParaRPr lang="en-US"/>
        </a:p>
      </dgm:t>
    </dgm:pt>
    <dgm:pt modelId="{A5DF7DD5-ED20-4640-9F0D-6EA86E52BA5C}" type="pres">
      <dgm:prSet presAssocID="{0BA7CF4D-BBE8-4A16-B8E1-584A5DAE630E}" presName="hierChild3" presStyleCnt="0"/>
      <dgm:spPr/>
      <dgm:t>
        <a:bodyPr/>
        <a:lstStyle/>
        <a:p>
          <a:endParaRPr lang="en-US"/>
        </a:p>
      </dgm:t>
    </dgm:pt>
    <dgm:pt modelId="{15BADD56-2A66-41F7-AD4E-35B5480C3AF1}" type="pres">
      <dgm:prSet presAssocID="{5A28C2D2-1980-4750-B217-25BC279EF203}" presName="Name19" presStyleLbl="parChTrans1D4" presStyleIdx="2" presStyleCnt="6"/>
      <dgm:spPr/>
      <dgm:t>
        <a:bodyPr/>
        <a:lstStyle/>
        <a:p>
          <a:endParaRPr lang="en-US"/>
        </a:p>
      </dgm:t>
    </dgm:pt>
    <dgm:pt modelId="{AF5D7C0D-A909-44D7-A657-BD2384A0986D}" type="pres">
      <dgm:prSet presAssocID="{CF36CB02-089E-419B-896F-EFCBE4A532B8}" presName="Name21" presStyleCnt="0"/>
      <dgm:spPr/>
      <dgm:t>
        <a:bodyPr/>
        <a:lstStyle/>
        <a:p>
          <a:endParaRPr lang="en-US"/>
        </a:p>
      </dgm:t>
    </dgm:pt>
    <dgm:pt modelId="{336DAC35-95DF-43E0-942E-584E279D6362}" type="pres">
      <dgm:prSet presAssocID="{CF36CB02-089E-419B-896F-EFCBE4A532B8}" presName="level2Shape" presStyleLbl="node4" presStyleIdx="2" presStyleCnt="6" custScaleX="1036345" custScaleY="1050063" custLinFactY="100000" custLinFactNeighborX="-8" custLinFactNeighborY="114008"/>
      <dgm:spPr/>
      <dgm:t>
        <a:bodyPr/>
        <a:lstStyle/>
        <a:p>
          <a:endParaRPr lang="en-US"/>
        </a:p>
      </dgm:t>
    </dgm:pt>
    <dgm:pt modelId="{17E97E76-9642-4AB8-A034-E5C8B796B7AA}" type="pres">
      <dgm:prSet presAssocID="{CF36CB02-089E-419B-896F-EFCBE4A532B8}" presName="hierChild3" presStyleCnt="0"/>
      <dgm:spPr/>
      <dgm:t>
        <a:bodyPr/>
        <a:lstStyle/>
        <a:p>
          <a:endParaRPr lang="en-US"/>
        </a:p>
      </dgm:t>
    </dgm:pt>
    <dgm:pt modelId="{3E21A288-E735-49BE-80EC-5E6688798BFE}" type="pres">
      <dgm:prSet presAssocID="{346955D2-052B-40BE-BB7E-8DBADB35C9D6}" presName="Name19" presStyleLbl="parChTrans1D4" presStyleIdx="3" presStyleCnt="6"/>
      <dgm:spPr/>
      <dgm:t>
        <a:bodyPr/>
        <a:lstStyle/>
        <a:p>
          <a:endParaRPr lang="en-US"/>
        </a:p>
      </dgm:t>
    </dgm:pt>
    <dgm:pt modelId="{DA609CB9-DFF3-4EB0-BC4B-ED83754C7008}" type="pres">
      <dgm:prSet presAssocID="{1F7A6CF8-9A49-4A38-B23A-B0FAD75A767C}" presName="Name21" presStyleCnt="0"/>
      <dgm:spPr/>
      <dgm:t>
        <a:bodyPr/>
        <a:lstStyle/>
        <a:p>
          <a:endParaRPr lang="en-US"/>
        </a:p>
      </dgm:t>
    </dgm:pt>
    <dgm:pt modelId="{04005635-8041-4CBB-94AD-BFE3B34F595B}" type="pres">
      <dgm:prSet presAssocID="{1F7A6CF8-9A49-4A38-B23A-B0FAD75A767C}" presName="level2Shape" presStyleLbl="node4" presStyleIdx="3" presStyleCnt="6" custScaleX="762172" custScaleY="744296" custLinFactY="200000" custLinFactNeighborY="247472"/>
      <dgm:spPr/>
      <dgm:t>
        <a:bodyPr/>
        <a:lstStyle/>
        <a:p>
          <a:endParaRPr lang="en-US"/>
        </a:p>
      </dgm:t>
    </dgm:pt>
    <dgm:pt modelId="{8FDEFE8D-5986-4832-9703-86F644F05534}" type="pres">
      <dgm:prSet presAssocID="{1F7A6CF8-9A49-4A38-B23A-B0FAD75A767C}" presName="hierChild3" presStyleCnt="0"/>
      <dgm:spPr/>
      <dgm:t>
        <a:bodyPr/>
        <a:lstStyle/>
        <a:p>
          <a:endParaRPr lang="en-US"/>
        </a:p>
      </dgm:t>
    </dgm:pt>
    <dgm:pt modelId="{8AB15E83-47C1-4F40-84BC-BB168A854ED2}" type="pres">
      <dgm:prSet presAssocID="{E641F524-6536-42FB-B8DE-CE1F902656EC}" presName="Name19" presStyleLbl="parChTrans1D2" presStyleIdx="2" presStyleCnt="3"/>
      <dgm:spPr/>
      <dgm:t>
        <a:bodyPr/>
        <a:lstStyle/>
        <a:p>
          <a:endParaRPr lang="en-US"/>
        </a:p>
      </dgm:t>
    </dgm:pt>
    <dgm:pt modelId="{90B830C8-3586-47BA-9943-5ACA6250E7CA}" type="pres">
      <dgm:prSet presAssocID="{A2A2D87C-597C-496D-BC66-09F1C3C6CB61}" presName="Name21" presStyleCnt="0"/>
      <dgm:spPr/>
      <dgm:t>
        <a:bodyPr/>
        <a:lstStyle/>
        <a:p>
          <a:endParaRPr lang="en-US"/>
        </a:p>
      </dgm:t>
    </dgm:pt>
    <dgm:pt modelId="{F23338E1-48E8-4FF2-A6FE-203CF1BC768A}" type="pres">
      <dgm:prSet presAssocID="{A2A2D87C-597C-496D-BC66-09F1C3C6CB61}" presName="level2Shape" presStyleLbl="node2" presStyleIdx="2" presStyleCnt="3" custScaleX="1038372" custScaleY="1239908" custLinFactNeighborX="0"/>
      <dgm:spPr/>
      <dgm:t>
        <a:bodyPr/>
        <a:lstStyle/>
        <a:p>
          <a:endParaRPr lang="en-US"/>
        </a:p>
      </dgm:t>
    </dgm:pt>
    <dgm:pt modelId="{B2589CA5-4D92-4D20-844C-D2ED55E59B16}" type="pres">
      <dgm:prSet presAssocID="{A2A2D87C-597C-496D-BC66-09F1C3C6CB61}" presName="hierChild3" presStyleCnt="0"/>
      <dgm:spPr/>
      <dgm:t>
        <a:bodyPr/>
        <a:lstStyle/>
        <a:p>
          <a:endParaRPr lang="en-US"/>
        </a:p>
      </dgm:t>
    </dgm:pt>
    <dgm:pt modelId="{238C3568-8247-4938-8D41-DD88969BD88D}" type="pres">
      <dgm:prSet presAssocID="{33CB9BB7-57A0-4336-BA50-48A753239B22}" presName="Name19" presStyleLbl="parChTrans1D3" presStyleIdx="2" presStyleCnt="3"/>
      <dgm:spPr/>
      <dgm:t>
        <a:bodyPr/>
        <a:lstStyle/>
        <a:p>
          <a:endParaRPr lang="en-US"/>
        </a:p>
      </dgm:t>
    </dgm:pt>
    <dgm:pt modelId="{18CE361D-6681-437E-BFFF-A3BC1CA044C0}" type="pres">
      <dgm:prSet presAssocID="{7358A3B0-54D8-4882-9CF2-AB22502CD37E}" presName="Name21" presStyleCnt="0"/>
      <dgm:spPr/>
      <dgm:t>
        <a:bodyPr/>
        <a:lstStyle/>
        <a:p>
          <a:endParaRPr lang="en-US"/>
        </a:p>
      </dgm:t>
    </dgm:pt>
    <dgm:pt modelId="{5D79F1E7-6CC3-470A-9BB3-7B70CB1474F5}" type="pres">
      <dgm:prSet presAssocID="{7358A3B0-54D8-4882-9CF2-AB22502CD37E}" presName="level2Shape" presStyleLbl="node3" presStyleIdx="2" presStyleCnt="3" custScaleX="909167" custScaleY="355670" custLinFactNeighborY="97277"/>
      <dgm:spPr/>
      <dgm:t>
        <a:bodyPr/>
        <a:lstStyle/>
        <a:p>
          <a:endParaRPr lang="en-US"/>
        </a:p>
      </dgm:t>
    </dgm:pt>
    <dgm:pt modelId="{438091BA-5E9C-43D8-8ED4-263DE4E9B3AD}" type="pres">
      <dgm:prSet presAssocID="{7358A3B0-54D8-4882-9CF2-AB22502CD37E}" presName="hierChild3" presStyleCnt="0"/>
      <dgm:spPr/>
      <dgm:t>
        <a:bodyPr/>
        <a:lstStyle/>
        <a:p>
          <a:endParaRPr lang="en-US"/>
        </a:p>
      </dgm:t>
    </dgm:pt>
    <dgm:pt modelId="{5BBF18BB-BEBC-4864-BD7E-F564B581CD13}" type="pres">
      <dgm:prSet presAssocID="{4B157D84-2882-4BA5-848C-28A2B8D5FA39}" presName="Name19" presStyleLbl="parChTrans1D4" presStyleIdx="4" presStyleCnt="6"/>
      <dgm:spPr/>
      <dgm:t>
        <a:bodyPr/>
        <a:lstStyle/>
        <a:p>
          <a:endParaRPr lang="en-US"/>
        </a:p>
      </dgm:t>
    </dgm:pt>
    <dgm:pt modelId="{39A2B81C-2F57-4883-B234-103E807EF621}" type="pres">
      <dgm:prSet presAssocID="{F8997961-870C-44D3-A7BB-4D5ADA917706}" presName="Name21" presStyleCnt="0"/>
      <dgm:spPr/>
      <dgm:t>
        <a:bodyPr/>
        <a:lstStyle/>
        <a:p>
          <a:endParaRPr lang="en-US"/>
        </a:p>
      </dgm:t>
    </dgm:pt>
    <dgm:pt modelId="{58E04484-46EF-4981-902C-A9D2C0AC681F}" type="pres">
      <dgm:prSet presAssocID="{F8997961-870C-44D3-A7BB-4D5ADA917706}" presName="level2Shape" presStyleLbl="node4" presStyleIdx="4" presStyleCnt="6" custScaleX="1036345" custScaleY="1050063" custLinFactY="100000" custLinFactNeighborY="114008"/>
      <dgm:spPr/>
      <dgm:t>
        <a:bodyPr/>
        <a:lstStyle/>
        <a:p>
          <a:endParaRPr lang="en-US"/>
        </a:p>
      </dgm:t>
    </dgm:pt>
    <dgm:pt modelId="{09F2B281-AB78-463D-BCD7-BB9678663384}" type="pres">
      <dgm:prSet presAssocID="{F8997961-870C-44D3-A7BB-4D5ADA917706}" presName="hierChild3" presStyleCnt="0"/>
      <dgm:spPr/>
      <dgm:t>
        <a:bodyPr/>
        <a:lstStyle/>
        <a:p>
          <a:endParaRPr lang="en-US"/>
        </a:p>
      </dgm:t>
    </dgm:pt>
    <dgm:pt modelId="{4B512A36-2EB2-4FCB-A930-F6464E396BD2}" type="pres">
      <dgm:prSet presAssocID="{8CD5B62F-4205-4405-9A32-AABC5133458C}" presName="Name19" presStyleLbl="parChTrans1D4" presStyleIdx="5" presStyleCnt="6"/>
      <dgm:spPr/>
      <dgm:t>
        <a:bodyPr/>
        <a:lstStyle/>
        <a:p>
          <a:endParaRPr lang="en-US"/>
        </a:p>
      </dgm:t>
    </dgm:pt>
    <dgm:pt modelId="{8AFB5280-CD3B-4E0B-AEFF-B94D96082000}" type="pres">
      <dgm:prSet presAssocID="{74815DC9-2775-4DC8-A8E1-FEE46BC99525}" presName="Name21" presStyleCnt="0"/>
      <dgm:spPr/>
      <dgm:t>
        <a:bodyPr/>
        <a:lstStyle/>
        <a:p>
          <a:endParaRPr lang="en-US"/>
        </a:p>
      </dgm:t>
    </dgm:pt>
    <dgm:pt modelId="{3F433D1B-66DA-44CB-A115-051F8631D474}" type="pres">
      <dgm:prSet presAssocID="{74815DC9-2775-4DC8-A8E1-FEE46BC99525}" presName="level2Shape" presStyleLbl="node4" presStyleIdx="5" presStyleCnt="6" custScaleX="762172" custScaleY="744296" custLinFactY="200000" custLinFactNeighborY="247472"/>
      <dgm:spPr/>
      <dgm:t>
        <a:bodyPr/>
        <a:lstStyle/>
        <a:p>
          <a:endParaRPr lang="en-US"/>
        </a:p>
      </dgm:t>
    </dgm:pt>
    <dgm:pt modelId="{E9D38178-9BD4-42B4-BB30-8F2954A13BA0}" type="pres">
      <dgm:prSet presAssocID="{74815DC9-2775-4DC8-A8E1-FEE46BC99525}" presName="hierChild3" presStyleCnt="0"/>
      <dgm:spPr/>
      <dgm:t>
        <a:bodyPr/>
        <a:lstStyle/>
        <a:p>
          <a:endParaRPr lang="en-US"/>
        </a:p>
      </dgm:t>
    </dgm:pt>
    <dgm:pt modelId="{B19B7C5D-4EFF-43BE-B1A0-AB9321C1739C}" type="pres">
      <dgm:prSet presAssocID="{BB8C1AA0-821E-42DD-9D3A-4F803F1860D9}" presName="bgShapesFlow" presStyleCnt="0"/>
      <dgm:spPr/>
      <dgm:t>
        <a:bodyPr/>
        <a:lstStyle/>
        <a:p>
          <a:endParaRPr lang="en-US"/>
        </a:p>
      </dgm:t>
    </dgm:pt>
  </dgm:ptLst>
  <dgm:cxnLst>
    <dgm:cxn modelId="{688348F1-7E07-46CD-A94D-2EF2CDBF1F8E}" srcId="{74DAC261-CEEA-4B56-8E04-767E38A79C63}" destId="{76131666-6054-4424-AD74-71AD67CAF0AE}" srcOrd="0" destOrd="0" parTransId="{E8857F59-D0F6-4EEE-834B-AA78F3E9FBEE}" sibTransId="{EF1148C7-AAE1-4033-9C0E-721055721D7B}"/>
    <dgm:cxn modelId="{DE805D92-E191-41BB-9931-70B1D6277F27}" type="presOf" srcId="{5A28C2D2-1980-4750-B217-25BC279EF203}" destId="{15BADD56-2A66-41F7-AD4E-35B5480C3AF1}" srcOrd="0" destOrd="0" presId="urn:microsoft.com/office/officeart/2005/8/layout/hierarchy6"/>
    <dgm:cxn modelId="{135A8B7D-AFE1-49CD-9C79-E91A1C10B464}" type="presOf" srcId="{7358A3B0-54D8-4882-9CF2-AB22502CD37E}" destId="{5D79F1E7-6CC3-470A-9BB3-7B70CB1474F5}" srcOrd="0" destOrd="0" presId="urn:microsoft.com/office/officeart/2005/8/layout/hierarchy6"/>
    <dgm:cxn modelId="{3751DCED-115A-4A38-9F83-6F6E31B607F2}" type="presOf" srcId="{0BA7CF4D-BBE8-4A16-B8E1-584A5DAE630E}" destId="{97FF8243-9E91-4F10-8332-A397C91C9E47}" srcOrd="0" destOrd="0" presId="urn:microsoft.com/office/officeart/2005/8/layout/hierarchy6"/>
    <dgm:cxn modelId="{383BBD9C-7EEB-4489-9FF7-0A956EE6683E}" type="presOf" srcId="{E641F524-6536-42FB-B8DE-CE1F902656EC}" destId="{8AB15E83-47C1-4F40-84BC-BB168A854ED2}" srcOrd="0" destOrd="0" presId="urn:microsoft.com/office/officeart/2005/8/layout/hierarchy6"/>
    <dgm:cxn modelId="{EA777E4B-2531-417D-826F-4FA361ED9FFD}" type="presOf" srcId="{157D717A-6BA2-4809-B506-BD42A76E5E15}" destId="{A3D76861-4BAD-4BDC-90D8-FE5BC3A4DA76}" srcOrd="0" destOrd="0" presId="urn:microsoft.com/office/officeart/2005/8/layout/hierarchy6"/>
    <dgm:cxn modelId="{20C1EA3C-23F4-45D9-A20B-2563B9B29526}" srcId="{7358A3B0-54D8-4882-9CF2-AB22502CD37E}" destId="{F8997961-870C-44D3-A7BB-4D5ADA917706}" srcOrd="0" destOrd="0" parTransId="{4B157D84-2882-4BA5-848C-28A2B8D5FA39}" sibTransId="{DED991F0-22E7-4F4B-9D12-7754A334451F}"/>
    <dgm:cxn modelId="{294E1A0E-38A3-4E40-BF02-06C6048971FB}" srcId="{B5069F68-6993-4578-A6E9-305E0EE5CCCF}" destId="{A2A2D87C-597C-496D-BC66-09F1C3C6CB61}" srcOrd="2" destOrd="0" parTransId="{E641F524-6536-42FB-B8DE-CE1F902656EC}" sibTransId="{C50B270E-1DE8-4F2C-B298-33939777E5BB}"/>
    <dgm:cxn modelId="{A09FC302-81D3-4246-AD97-F6FA95413A16}" srcId="{0BA7CF4D-BBE8-4A16-B8E1-584A5DAE630E}" destId="{CF36CB02-089E-419B-896F-EFCBE4A532B8}" srcOrd="0" destOrd="0" parTransId="{5A28C2D2-1980-4750-B217-25BC279EF203}" sibTransId="{153984E5-8AA5-44E1-B833-2CCB9C33CCD0}"/>
    <dgm:cxn modelId="{921F10FB-1502-4867-B24C-FC63F8EFEC8B}" type="presOf" srcId="{1F7A6CF8-9A49-4A38-B23A-B0FAD75A767C}" destId="{04005635-8041-4CBB-94AD-BFE3B34F595B}" srcOrd="0" destOrd="0" presId="urn:microsoft.com/office/officeart/2005/8/layout/hierarchy6"/>
    <dgm:cxn modelId="{26151BCD-0A5D-400E-82F2-AF61C7C3E3B8}" type="presOf" srcId="{A2A2D87C-597C-496D-BC66-09F1C3C6CB61}" destId="{F23338E1-48E8-4FF2-A6FE-203CF1BC768A}" srcOrd="0" destOrd="0" presId="urn:microsoft.com/office/officeart/2005/8/layout/hierarchy6"/>
    <dgm:cxn modelId="{3A9B5126-6783-45A6-9D04-7B5592395574}" type="presOf" srcId="{A934528C-CBB4-4E16-A1F6-8444521A4314}" destId="{67932840-4DEF-4327-87F4-491BFEA8E1D0}" srcOrd="0" destOrd="0" presId="urn:microsoft.com/office/officeart/2005/8/layout/hierarchy6"/>
    <dgm:cxn modelId="{AA77D06B-4B8E-4510-A825-F393E11FF7CF}" type="presOf" srcId="{E8857F59-D0F6-4EEE-834B-AA78F3E9FBEE}" destId="{777DAA70-705A-4FD1-9EBF-12D4DFBA5383}" srcOrd="0" destOrd="0" presId="urn:microsoft.com/office/officeart/2005/8/layout/hierarchy6"/>
    <dgm:cxn modelId="{E95EB0FF-44D3-4D43-B118-DF26EA83A5ED}" type="presOf" srcId="{74815DC9-2775-4DC8-A8E1-FEE46BC99525}" destId="{3F433D1B-66DA-44CB-A115-051F8631D474}" srcOrd="0" destOrd="0" presId="urn:microsoft.com/office/officeart/2005/8/layout/hierarchy6"/>
    <dgm:cxn modelId="{351642E2-F404-439A-A2B4-363C583AC995}" type="presOf" srcId="{A91218E2-FEE1-4288-9724-B8D14CC137AB}" destId="{3C1F33FB-7514-467F-A09F-F26EE18C79ED}" srcOrd="0" destOrd="0" presId="urn:microsoft.com/office/officeart/2005/8/layout/hierarchy6"/>
    <dgm:cxn modelId="{81260D44-2DC5-4312-BF6E-9CE9E04F1C41}" type="presOf" srcId="{FD96D2C3-2731-4B45-A9E8-CBD00360653C}" destId="{0FEB4242-F1D3-4BBD-AEDD-1B04237623BA}" srcOrd="0" destOrd="0" presId="urn:microsoft.com/office/officeart/2005/8/layout/hierarchy6"/>
    <dgm:cxn modelId="{DD853EBB-11E8-4461-8EC8-924FABE42A92}" srcId="{B5069F68-6993-4578-A6E9-305E0EE5CCCF}" destId="{FE0C5924-3245-4770-A1AA-42D76BA45B26}" srcOrd="0" destOrd="0" parTransId="{157D717A-6BA2-4809-B506-BD42A76E5E15}" sibTransId="{017F1B3F-B988-49ED-A299-3872BAFE4332}"/>
    <dgm:cxn modelId="{AEAC2A04-7158-48DD-81A3-7D55BD5283B1}" srcId="{B5069F68-6993-4578-A6E9-305E0EE5CCCF}" destId="{E07CF241-7334-4E68-96E0-44327E4439E2}" srcOrd="1" destOrd="0" parTransId="{A91218E2-FEE1-4288-9724-B8D14CC137AB}" sibTransId="{A91463AB-39B6-4A00-BA43-9C9DF878B032}"/>
    <dgm:cxn modelId="{F167669D-F72A-4C7F-A461-1A5B9186E4C7}" type="presOf" srcId="{CF36CB02-089E-419B-896F-EFCBE4A532B8}" destId="{336DAC35-95DF-43E0-942E-584E279D6362}" srcOrd="0" destOrd="0" presId="urn:microsoft.com/office/officeart/2005/8/layout/hierarchy6"/>
    <dgm:cxn modelId="{89D87DB6-7CA1-4BDB-A66B-324AB7419385}" type="presOf" srcId="{F8997961-870C-44D3-A7BB-4D5ADA917706}" destId="{58E04484-46EF-4981-902C-A9D2C0AC681F}" srcOrd="0" destOrd="0" presId="urn:microsoft.com/office/officeart/2005/8/layout/hierarchy6"/>
    <dgm:cxn modelId="{4139C9F3-EC41-48AD-AB3B-061D518A6CF9}" srcId="{F8997961-870C-44D3-A7BB-4D5ADA917706}" destId="{74815DC9-2775-4DC8-A8E1-FEE46BC99525}" srcOrd="0" destOrd="0" parTransId="{8CD5B62F-4205-4405-9A32-AABC5133458C}" sibTransId="{90548981-97F3-48DA-9CED-D23FD2A7A596}"/>
    <dgm:cxn modelId="{50F8F7BB-11A5-4F35-AF38-7AFC847660FF}" type="presOf" srcId="{76131666-6054-4424-AD74-71AD67CAF0AE}" destId="{8A5F384C-63BE-46AB-8B40-CC0730EAC712}" srcOrd="0" destOrd="0" presId="urn:microsoft.com/office/officeart/2005/8/layout/hierarchy6"/>
    <dgm:cxn modelId="{83245BF8-E830-4323-B0EC-E3736B33540B}" type="presOf" srcId="{E07CF241-7334-4E68-96E0-44327E4439E2}" destId="{0DAA5EFB-FC67-4582-A856-822A0197239A}" srcOrd="0" destOrd="0" presId="urn:microsoft.com/office/officeart/2005/8/layout/hierarchy6"/>
    <dgm:cxn modelId="{C2453FA1-3458-4FAA-8F27-C35B9894ACD8}" srcId="{E07CF241-7334-4E68-96E0-44327E4439E2}" destId="{0BA7CF4D-BBE8-4A16-B8E1-584A5DAE630E}" srcOrd="0" destOrd="0" parTransId="{FD96D2C3-2731-4B45-A9E8-CBD00360653C}" sibTransId="{E3012F0E-5E84-42DA-BFD7-32A0B31D9160}"/>
    <dgm:cxn modelId="{C4DE6748-4F83-4199-A6D4-8AAA7B2F9355}" type="presOf" srcId="{24DF6B7D-90FE-4409-AFA9-743F1457D8E9}" destId="{02F75D50-A411-4151-9F81-E52B72A29A93}" srcOrd="0" destOrd="0" presId="urn:microsoft.com/office/officeart/2005/8/layout/hierarchy6"/>
    <dgm:cxn modelId="{A1F81871-CE15-4681-BF13-2E92BC4D7A07}" type="presOf" srcId="{33CB9BB7-57A0-4336-BA50-48A753239B22}" destId="{238C3568-8247-4938-8D41-DD88969BD88D}" srcOrd="0" destOrd="0" presId="urn:microsoft.com/office/officeart/2005/8/layout/hierarchy6"/>
    <dgm:cxn modelId="{8C3955A5-43F1-463F-AB96-334C009A7FC3}" type="presOf" srcId="{74DAC261-CEEA-4B56-8E04-767E38A79C63}" destId="{4F45A123-9585-4D88-90BC-0293440B1884}" srcOrd="0" destOrd="0" presId="urn:microsoft.com/office/officeart/2005/8/layout/hierarchy6"/>
    <dgm:cxn modelId="{508BFD6A-F443-467D-8AB7-67F24E3161DC}" srcId="{A2A2D87C-597C-496D-BC66-09F1C3C6CB61}" destId="{7358A3B0-54D8-4882-9CF2-AB22502CD37E}" srcOrd="0" destOrd="0" parTransId="{33CB9BB7-57A0-4336-BA50-48A753239B22}" sibTransId="{9E62D2EB-82BA-4ED5-93FE-ABD2B2F68A92}"/>
    <dgm:cxn modelId="{55FA28D4-4328-4164-BFA6-EB4CCB400AE0}" type="presOf" srcId="{BB8C1AA0-821E-42DD-9D3A-4F803F1860D9}" destId="{0543BF46-CA4F-4493-A6BD-2B7036F654CE}" srcOrd="0" destOrd="0" presId="urn:microsoft.com/office/officeart/2005/8/layout/hierarchy6"/>
    <dgm:cxn modelId="{D2431F27-A1B5-4F10-BD85-4DE6DE87E8D4}" type="presOf" srcId="{FE0C5924-3245-4770-A1AA-42D76BA45B26}" destId="{CE763A67-5842-421E-8703-29EFAF608248}" srcOrd="0" destOrd="0" presId="urn:microsoft.com/office/officeart/2005/8/layout/hierarchy6"/>
    <dgm:cxn modelId="{FFDB6179-4F2F-4CE4-94CC-1C0C40F95B38}" type="presOf" srcId="{774ABEAD-D660-4C8C-BB02-4AF47D568D09}" destId="{C65D6019-11B7-48C6-8ED5-145A8A604FFB}" srcOrd="0" destOrd="0" presId="urn:microsoft.com/office/officeart/2005/8/layout/hierarchy6"/>
    <dgm:cxn modelId="{B84F12CC-DEBD-42CC-866E-02C0EE7B3DCF}" srcId="{A934528C-CBB4-4E16-A1F6-8444521A4314}" destId="{74DAC261-CEEA-4B56-8E04-767E38A79C63}" srcOrd="0" destOrd="0" parTransId="{774ABEAD-D660-4C8C-BB02-4AF47D568D09}" sibTransId="{C2A2C557-CFAE-4EAD-8063-E87B9548CA5C}"/>
    <dgm:cxn modelId="{31756297-FEBA-4ABD-A080-40C94683FE53}" srcId="{BB8C1AA0-821E-42DD-9D3A-4F803F1860D9}" destId="{B5069F68-6993-4578-A6E9-305E0EE5CCCF}" srcOrd="0" destOrd="0" parTransId="{04AB918B-C560-480C-AD50-2FE36700C036}" sibTransId="{13023057-D603-449E-B63B-A5FCC286E33B}"/>
    <dgm:cxn modelId="{AA8F73EE-9CD1-4E77-A9D5-0BD21B69871B}" type="presOf" srcId="{8CD5B62F-4205-4405-9A32-AABC5133458C}" destId="{4B512A36-2EB2-4FCB-A930-F6464E396BD2}" srcOrd="0" destOrd="0" presId="urn:microsoft.com/office/officeart/2005/8/layout/hierarchy6"/>
    <dgm:cxn modelId="{27184EA2-CBAB-4DE1-BFCA-5C243A23A110}" type="presOf" srcId="{4B157D84-2882-4BA5-848C-28A2B8D5FA39}" destId="{5BBF18BB-BEBC-4864-BD7E-F564B581CD13}" srcOrd="0" destOrd="0" presId="urn:microsoft.com/office/officeart/2005/8/layout/hierarchy6"/>
    <dgm:cxn modelId="{1FB9EF15-9884-4401-823F-0F2F110972DE}" srcId="{CF36CB02-089E-419B-896F-EFCBE4A532B8}" destId="{1F7A6CF8-9A49-4A38-B23A-B0FAD75A767C}" srcOrd="0" destOrd="0" parTransId="{346955D2-052B-40BE-BB7E-8DBADB35C9D6}" sibTransId="{E1CC0346-97BF-4399-B72E-FC256AA99897}"/>
    <dgm:cxn modelId="{1AD3F0A7-6F49-4ED3-8E52-E58771044E54}" type="presOf" srcId="{B5069F68-6993-4578-A6E9-305E0EE5CCCF}" destId="{77002487-962D-4625-82F0-8DC70D19C410}" srcOrd="0" destOrd="0" presId="urn:microsoft.com/office/officeart/2005/8/layout/hierarchy6"/>
    <dgm:cxn modelId="{BC2BD6AD-D66E-4AA9-9621-24FCFEBF833A}" srcId="{FE0C5924-3245-4770-A1AA-42D76BA45B26}" destId="{A934528C-CBB4-4E16-A1F6-8444521A4314}" srcOrd="0" destOrd="0" parTransId="{24DF6B7D-90FE-4409-AFA9-743F1457D8E9}" sibTransId="{7D02FD0E-0BA4-496F-8CDA-25481593B945}"/>
    <dgm:cxn modelId="{830EF490-59E9-4A32-A001-F92E5D12D46F}" type="presOf" srcId="{346955D2-052B-40BE-BB7E-8DBADB35C9D6}" destId="{3E21A288-E735-49BE-80EC-5E6688798BFE}" srcOrd="0" destOrd="0" presId="urn:microsoft.com/office/officeart/2005/8/layout/hierarchy6"/>
    <dgm:cxn modelId="{D6248B62-ECF8-450B-90CD-A8C663A4B4E4}" type="presParOf" srcId="{0543BF46-CA4F-4493-A6BD-2B7036F654CE}" destId="{8758D4D6-6E38-4888-B37F-34948797CD3F}" srcOrd="0" destOrd="0" presId="urn:microsoft.com/office/officeart/2005/8/layout/hierarchy6"/>
    <dgm:cxn modelId="{DAA092DE-E2A3-4923-8C76-7FB4017D0631}" type="presParOf" srcId="{8758D4D6-6E38-4888-B37F-34948797CD3F}" destId="{93B2390A-2BDC-41B2-B075-F2A50B54DD9C}" srcOrd="0" destOrd="0" presId="urn:microsoft.com/office/officeart/2005/8/layout/hierarchy6"/>
    <dgm:cxn modelId="{7B15BB24-B486-4271-AC79-28418D35CFD2}" type="presParOf" srcId="{93B2390A-2BDC-41B2-B075-F2A50B54DD9C}" destId="{49435958-6346-49A0-9E95-D22791C972CC}" srcOrd="0" destOrd="0" presId="urn:microsoft.com/office/officeart/2005/8/layout/hierarchy6"/>
    <dgm:cxn modelId="{5D7EA7AD-F0F8-4EFF-A029-FAEACE6A36F4}" type="presParOf" srcId="{49435958-6346-49A0-9E95-D22791C972CC}" destId="{77002487-962D-4625-82F0-8DC70D19C410}" srcOrd="0" destOrd="0" presId="urn:microsoft.com/office/officeart/2005/8/layout/hierarchy6"/>
    <dgm:cxn modelId="{7FED9C86-F306-415A-BE70-DC40361D6C2E}" type="presParOf" srcId="{49435958-6346-49A0-9E95-D22791C972CC}" destId="{CCB79A6E-BFD4-4731-BBAE-ED60B3D4BDA8}" srcOrd="1" destOrd="0" presId="urn:microsoft.com/office/officeart/2005/8/layout/hierarchy6"/>
    <dgm:cxn modelId="{E6C4B837-1B1A-46D7-988E-0BC2421BF121}" type="presParOf" srcId="{CCB79A6E-BFD4-4731-BBAE-ED60B3D4BDA8}" destId="{A3D76861-4BAD-4BDC-90D8-FE5BC3A4DA76}" srcOrd="0" destOrd="0" presId="urn:microsoft.com/office/officeart/2005/8/layout/hierarchy6"/>
    <dgm:cxn modelId="{97F1DAD6-1261-4F30-8ABD-FF1156CDE5D1}" type="presParOf" srcId="{CCB79A6E-BFD4-4731-BBAE-ED60B3D4BDA8}" destId="{2654F921-2C55-4212-94CF-EC6E596AF23D}" srcOrd="1" destOrd="0" presId="urn:microsoft.com/office/officeart/2005/8/layout/hierarchy6"/>
    <dgm:cxn modelId="{AE1793C1-5750-4B73-A234-19C0BBA2E011}" type="presParOf" srcId="{2654F921-2C55-4212-94CF-EC6E596AF23D}" destId="{CE763A67-5842-421E-8703-29EFAF608248}" srcOrd="0" destOrd="0" presId="urn:microsoft.com/office/officeart/2005/8/layout/hierarchy6"/>
    <dgm:cxn modelId="{1C7E21BA-22DA-42EA-83AC-D5AFE7965CE2}" type="presParOf" srcId="{2654F921-2C55-4212-94CF-EC6E596AF23D}" destId="{1B4AD5F2-791C-487E-80A8-0DE0C37D0AE4}" srcOrd="1" destOrd="0" presId="urn:microsoft.com/office/officeart/2005/8/layout/hierarchy6"/>
    <dgm:cxn modelId="{4013626C-19E3-4FB3-8FA5-532AC3EFA49C}" type="presParOf" srcId="{1B4AD5F2-791C-487E-80A8-0DE0C37D0AE4}" destId="{02F75D50-A411-4151-9F81-E52B72A29A93}" srcOrd="0" destOrd="0" presId="urn:microsoft.com/office/officeart/2005/8/layout/hierarchy6"/>
    <dgm:cxn modelId="{6D7B63D0-799B-418F-818A-901C4683BDC2}" type="presParOf" srcId="{1B4AD5F2-791C-487E-80A8-0DE0C37D0AE4}" destId="{ECFBAC31-FFDE-4ED7-83E6-CC625A6CA1E6}" srcOrd="1" destOrd="0" presId="urn:microsoft.com/office/officeart/2005/8/layout/hierarchy6"/>
    <dgm:cxn modelId="{883FF7A8-7DB2-4138-B71C-D682B58293B0}" type="presParOf" srcId="{ECFBAC31-FFDE-4ED7-83E6-CC625A6CA1E6}" destId="{67932840-4DEF-4327-87F4-491BFEA8E1D0}" srcOrd="0" destOrd="0" presId="urn:microsoft.com/office/officeart/2005/8/layout/hierarchy6"/>
    <dgm:cxn modelId="{9FB213EE-DDA2-40B5-9DD9-A264510CBFE5}" type="presParOf" srcId="{ECFBAC31-FFDE-4ED7-83E6-CC625A6CA1E6}" destId="{178EBE82-76FD-4C5D-A006-5E9FC12ADCF1}" srcOrd="1" destOrd="0" presId="urn:microsoft.com/office/officeart/2005/8/layout/hierarchy6"/>
    <dgm:cxn modelId="{CC8AAAF0-48F3-4B29-851E-CFE672634EAA}" type="presParOf" srcId="{178EBE82-76FD-4C5D-A006-5E9FC12ADCF1}" destId="{C65D6019-11B7-48C6-8ED5-145A8A604FFB}" srcOrd="0" destOrd="0" presId="urn:microsoft.com/office/officeart/2005/8/layout/hierarchy6"/>
    <dgm:cxn modelId="{3ED86C26-34D0-4830-A065-5C94455C806E}" type="presParOf" srcId="{178EBE82-76FD-4C5D-A006-5E9FC12ADCF1}" destId="{4EEAE177-F943-47B9-BC79-D5E7A2275E34}" srcOrd="1" destOrd="0" presId="urn:microsoft.com/office/officeart/2005/8/layout/hierarchy6"/>
    <dgm:cxn modelId="{9FDA8EC8-3F12-47CA-8A35-CDE0300F8B9B}" type="presParOf" srcId="{4EEAE177-F943-47B9-BC79-D5E7A2275E34}" destId="{4F45A123-9585-4D88-90BC-0293440B1884}" srcOrd="0" destOrd="0" presId="urn:microsoft.com/office/officeart/2005/8/layout/hierarchy6"/>
    <dgm:cxn modelId="{9E75BA60-C3F8-4138-8178-0A11B031B6D4}" type="presParOf" srcId="{4EEAE177-F943-47B9-BC79-D5E7A2275E34}" destId="{9F116AD6-B57B-4D8C-8B78-07B7B9048930}" srcOrd="1" destOrd="0" presId="urn:microsoft.com/office/officeart/2005/8/layout/hierarchy6"/>
    <dgm:cxn modelId="{C18F5224-15A8-47D9-9FDB-F102BF00954E}" type="presParOf" srcId="{9F116AD6-B57B-4D8C-8B78-07B7B9048930}" destId="{777DAA70-705A-4FD1-9EBF-12D4DFBA5383}" srcOrd="0" destOrd="0" presId="urn:microsoft.com/office/officeart/2005/8/layout/hierarchy6"/>
    <dgm:cxn modelId="{3DD1DF8B-6393-4E81-A4CD-CA7EEF7E3ADD}" type="presParOf" srcId="{9F116AD6-B57B-4D8C-8B78-07B7B9048930}" destId="{79A8E704-4A1A-45E7-8C60-E1592ECF0425}" srcOrd="1" destOrd="0" presId="urn:microsoft.com/office/officeart/2005/8/layout/hierarchy6"/>
    <dgm:cxn modelId="{CB35CBA2-361C-463A-B43A-6E57A7062959}" type="presParOf" srcId="{79A8E704-4A1A-45E7-8C60-E1592ECF0425}" destId="{8A5F384C-63BE-46AB-8B40-CC0730EAC712}" srcOrd="0" destOrd="0" presId="urn:microsoft.com/office/officeart/2005/8/layout/hierarchy6"/>
    <dgm:cxn modelId="{BF7F3349-2D5C-400B-A8A6-60AC5B0510B0}" type="presParOf" srcId="{79A8E704-4A1A-45E7-8C60-E1592ECF0425}" destId="{7DE67B32-2F74-4107-84A1-28EBD4EDA59B}" srcOrd="1" destOrd="0" presId="urn:microsoft.com/office/officeart/2005/8/layout/hierarchy6"/>
    <dgm:cxn modelId="{E6D47F8D-5BE6-436B-B452-02A6A84D4EB6}" type="presParOf" srcId="{CCB79A6E-BFD4-4731-BBAE-ED60B3D4BDA8}" destId="{3C1F33FB-7514-467F-A09F-F26EE18C79ED}" srcOrd="2" destOrd="0" presId="urn:microsoft.com/office/officeart/2005/8/layout/hierarchy6"/>
    <dgm:cxn modelId="{EF854F68-5C14-4DA7-B59C-9C53DC716A37}" type="presParOf" srcId="{CCB79A6E-BFD4-4731-BBAE-ED60B3D4BDA8}" destId="{F352EC5A-D75A-476B-98A5-BB22C5D48B85}" srcOrd="3" destOrd="0" presId="urn:microsoft.com/office/officeart/2005/8/layout/hierarchy6"/>
    <dgm:cxn modelId="{9C5F0364-65A7-47C3-8E03-4F1EA3FB2C51}" type="presParOf" srcId="{F352EC5A-D75A-476B-98A5-BB22C5D48B85}" destId="{0DAA5EFB-FC67-4582-A856-822A0197239A}" srcOrd="0" destOrd="0" presId="urn:microsoft.com/office/officeart/2005/8/layout/hierarchy6"/>
    <dgm:cxn modelId="{AFDFD691-C66A-49BB-8E3A-38BD18791BEE}" type="presParOf" srcId="{F352EC5A-D75A-476B-98A5-BB22C5D48B85}" destId="{FD489E79-96D4-4725-A235-EB378C0152CD}" srcOrd="1" destOrd="0" presId="urn:microsoft.com/office/officeart/2005/8/layout/hierarchy6"/>
    <dgm:cxn modelId="{7EB81A20-6D17-4928-9A91-39D65C6106FF}" type="presParOf" srcId="{FD489E79-96D4-4725-A235-EB378C0152CD}" destId="{0FEB4242-F1D3-4BBD-AEDD-1B04237623BA}" srcOrd="0" destOrd="0" presId="urn:microsoft.com/office/officeart/2005/8/layout/hierarchy6"/>
    <dgm:cxn modelId="{75879073-4E05-42E6-963D-30221DCAF3F3}" type="presParOf" srcId="{FD489E79-96D4-4725-A235-EB378C0152CD}" destId="{792863B4-6090-43EB-BF2A-4FA78ADC3233}" srcOrd="1" destOrd="0" presId="urn:microsoft.com/office/officeart/2005/8/layout/hierarchy6"/>
    <dgm:cxn modelId="{09A41E27-D47A-4613-B567-FD6BB56F62D5}" type="presParOf" srcId="{792863B4-6090-43EB-BF2A-4FA78ADC3233}" destId="{97FF8243-9E91-4F10-8332-A397C91C9E47}" srcOrd="0" destOrd="0" presId="urn:microsoft.com/office/officeart/2005/8/layout/hierarchy6"/>
    <dgm:cxn modelId="{8C1B2302-523C-4BD6-A265-D198AB8B0C2C}" type="presParOf" srcId="{792863B4-6090-43EB-BF2A-4FA78ADC3233}" destId="{A5DF7DD5-ED20-4640-9F0D-6EA86E52BA5C}" srcOrd="1" destOrd="0" presId="urn:microsoft.com/office/officeart/2005/8/layout/hierarchy6"/>
    <dgm:cxn modelId="{55B6FC9C-67C0-42F4-AD32-D35EE8E1FEC3}" type="presParOf" srcId="{A5DF7DD5-ED20-4640-9F0D-6EA86E52BA5C}" destId="{15BADD56-2A66-41F7-AD4E-35B5480C3AF1}" srcOrd="0" destOrd="0" presId="urn:microsoft.com/office/officeart/2005/8/layout/hierarchy6"/>
    <dgm:cxn modelId="{E8345636-ED50-4E02-96ED-6C75323BD0FE}" type="presParOf" srcId="{A5DF7DD5-ED20-4640-9F0D-6EA86E52BA5C}" destId="{AF5D7C0D-A909-44D7-A657-BD2384A0986D}" srcOrd="1" destOrd="0" presId="urn:microsoft.com/office/officeart/2005/8/layout/hierarchy6"/>
    <dgm:cxn modelId="{8318C6EF-7236-4CBB-A09A-02F174EF0600}" type="presParOf" srcId="{AF5D7C0D-A909-44D7-A657-BD2384A0986D}" destId="{336DAC35-95DF-43E0-942E-584E279D6362}" srcOrd="0" destOrd="0" presId="urn:microsoft.com/office/officeart/2005/8/layout/hierarchy6"/>
    <dgm:cxn modelId="{86655D77-D6B9-4F80-BD38-47861E85E946}" type="presParOf" srcId="{AF5D7C0D-A909-44D7-A657-BD2384A0986D}" destId="{17E97E76-9642-4AB8-A034-E5C8B796B7AA}" srcOrd="1" destOrd="0" presId="urn:microsoft.com/office/officeart/2005/8/layout/hierarchy6"/>
    <dgm:cxn modelId="{4156C8C6-8517-40FC-8748-88A9C7417ABA}" type="presParOf" srcId="{17E97E76-9642-4AB8-A034-E5C8B796B7AA}" destId="{3E21A288-E735-49BE-80EC-5E6688798BFE}" srcOrd="0" destOrd="0" presId="urn:microsoft.com/office/officeart/2005/8/layout/hierarchy6"/>
    <dgm:cxn modelId="{661C23EA-B78D-4B65-863D-209E9D74962B}" type="presParOf" srcId="{17E97E76-9642-4AB8-A034-E5C8B796B7AA}" destId="{DA609CB9-DFF3-4EB0-BC4B-ED83754C7008}" srcOrd="1" destOrd="0" presId="urn:microsoft.com/office/officeart/2005/8/layout/hierarchy6"/>
    <dgm:cxn modelId="{3D028B6E-9030-4925-888F-B2F7158C5D71}" type="presParOf" srcId="{DA609CB9-DFF3-4EB0-BC4B-ED83754C7008}" destId="{04005635-8041-4CBB-94AD-BFE3B34F595B}" srcOrd="0" destOrd="0" presId="urn:microsoft.com/office/officeart/2005/8/layout/hierarchy6"/>
    <dgm:cxn modelId="{3276699E-567F-4F05-B938-D8A21A842867}" type="presParOf" srcId="{DA609CB9-DFF3-4EB0-BC4B-ED83754C7008}" destId="{8FDEFE8D-5986-4832-9703-86F644F05534}" srcOrd="1" destOrd="0" presId="urn:microsoft.com/office/officeart/2005/8/layout/hierarchy6"/>
    <dgm:cxn modelId="{1899A073-4C5E-4B7B-9A62-17C85DB44FED}" type="presParOf" srcId="{CCB79A6E-BFD4-4731-BBAE-ED60B3D4BDA8}" destId="{8AB15E83-47C1-4F40-84BC-BB168A854ED2}" srcOrd="4" destOrd="0" presId="urn:microsoft.com/office/officeart/2005/8/layout/hierarchy6"/>
    <dgm:cxn modelId="{B88CB464-9D72-46F7-850C-8B05FF7A39D2}" type="presParOf" srcId="{CCB79A6E-BFD4-4731-BBAE-ED60B3D4BDA8}" destId="{90B830C8-3586-47BA-9943-5ACA6250E7CA}" srcOrd="5" destOrd="0" presId="urn:microsoft.com/office/officeart/2005/8/layout/hierarchy6"/>
    <dgm:cxn modelId="{F90DCB7D-D68E-48DA-9EAF-EB1DF9AD65D5}" type="presParOf" srcId="{90B830C8-3586-47BA-9943-5ACA6250E7CA}" destId="{F23338E1-48E8-4FF2-A6FE-203CF1BC768A}" srcOrd="0" destOrd="0" presId="urn:microsoft.com/office/officeart/2005/8/layout/hierarchy6"/>
    <dgm:cxn modelId="{FEAD1F84-C22A-452B-9239-2775B3BF15FB}" type="presParOf" srcId="{90B830C8-3586-47BA-9943-5ACA6250E7CA}" destId="{B2589CA5-4D92-4D20-844C-D2ED55E59B16}" srcOrd="1" destOrd="0" presId="urn:microsoft.com/office/officeart/2005/8/layout/hierarchy6"/>
    <dgm:cxn modelId="{915EBF8D-922F-462A-B63A-7E5CAEB739D5}" type="presParOf" srcId="{B2589CA5-4D92-4D20-844C-D2ED55E59B16}" destId="{238C3568-8247-4938-8D41-DD88969BD88D}" srcOrd="0" destOrd="0" presId="urn:microsoft.com/office/officeart/2005/8/layout/hierarchy6"/>
    <dgm:cxn modelId="{8680B673-9FFA-43D8-B267-33D99A5F808B}" type="presParOf" srcId="{B2589CA5-4D92-4D20-844C-D2ED55E59B16}" destId="{18CE361D-6681-437E-BFFF-A3BC1CA044C0}" srcOrd="1" destOrd="0" presId="urn:microsoft.com/office/officeart/2005/8/layout/hierarchy6"/>
    <dgm:cxn modelId="{3B2E14CA-66C6-4280-BB79-7534C08467AC}" type="presParOf" srcId="{18CE361D-6681-437E-BFFF-A3BC1CA044C0}" destId="{5D79F1E7-6CC3-470A-9BB3-7B70CB1474F5}" srcOrd="0" destOrd="0" presId="urn:microsoft.com/office/officeart/2005/8/layout/hierarchy6"/>
    <dgm:cxn modelId="{788A89A6-E12D-4712-A35F-DA25045A721D}" type="presParOf" srcId="{18CE361D-6681-437E-BFFF-A3BC1CA044C0}" destId="{438091BA-5E9C-43D8-8ED4-263DE4E9B3AD}" srcOrd="1" destOrd="0" presId="urn:microsoft.com/office/officeart/2005/8/layout/hierarchy6"/>
    <dgm:cxn modelId="{BB7C1135-6F56-4EDE-B21D-6DEB55B160C3}" type="presParOf" srcId="{438091BA-5E9C-43D8-8ED4-263DE4E9B3AD}" destId="{5BBF18BB-BEBC-4864-BD7E-F564B581CD13}" srcOrd="0" destOrd="0" presId="urn:microsoft.com/office/officeart/2005/8/layout/hierarchy6"/>
    <dgm:cxn modelId="{21B8066C-90D1-4E8B-B7E0-111BF26FC3F4}" type="presParOf" srcId="{438091BA-5E9C-43D8-8ED4-263DE4E9B3AD}" destId="{39A2B81C-2F57-4883-B234-103E807EF621}" srcOrd="1" destOrd="0" presId="urn:microsoft.com/office/officeart/2005/8/layout/hierarchy6"/>
    <dgm:cxn modelId="{834EB4F9-BA4B-45C9-9E8E-AA031C2AE910}" type="presParOf" srcId="{39A2B81C-2F57-4883-B234-103E807EF621}" destId="{58E04484-46EF-4981-902C-A9D2C0AC681F}" srcOrd="0" destOrd="0" presId="urn:microsoft.com/office/officeart/2005/8/layout/hierarchy6"/>
    <dgm:cxn modelId="{44139822-8038-49C4-BA18-DB87B7D52434}" type="presParOf" srcId="{39A2B81C-2F57-4883-B234-103E807EF621}" destId="{09F2B281-AB78-463D-BCD7-BB9678663384}" srcOrd="1" destOrd="0" presId="urn:microsoft.com/office/officeart/2005/8/layout/hierarchy6"/>
    <dgm:cxn modelId="{B337C653-7EE8-4DC7-B8BA-50E11A1FF506}" type="presParOf" srcId="{09F2B281-AB78-463D-BCD7-BB9678663384}" destId="{4B512A36-2EB2-4FCB-A930-F6464E396BD2}" srcOrd="0" destOrd="0" presId="urn:microsoft.com/office/officeart/2005/8/layout/hierarchy6"/>
    <dgm:cxn modelId="{43BA779F-ABAD-47EB-AA91-4782DE80815E}" type="presParOf" srcId="{09F2B281-AB78-463D-BCD7-BB9678663384}" destId="{8AFB5280-CD3B-4E0B-AEFF-B94D96082000}" srcOrd="1" destOrd="0" presId="urn:microsoft.com/office/officeart/2005/8/layout/hierarchy6"/>
    <dgm:cxn modelId="{DC30012B-91EB-44DD-95FB-B194D9A11887}" type="presParOf" srcId="{8AFB5280-CD3B-4E0B-AEFF-B94D96082000}" destId="{3F433D1B-66DA-44CB-A115-051F8631D474}" srcOrd="0" destOrd="0" presId="urn:microsoft.com/office/officeart/2005/8/layout/hierarchy6"/>
    <dgm:cxn modelId="{9DA308E6-BE81-444E-92DE-BB92D9E1D91A}" type="presParOf" srcId="{8AFB5280-CD3B-4E0B-AEFF-B94D96082000}" destId="{E9D38178-9BD4-42B4-BB30-8F2954A13BA0}" srcOrd="1" destOrd="0" presId="urn:microsoft.com/office/officeart/2005/8/layout/hierarchy6"/>
    <dgm:cxn modelId="{05A19603-22E1-45C2-B902-61495A0C6DEF}" type="presParOf" srcId="{0543BF46-CA4F-4493-A6BD-2B7036F654CE}" destId="{B19B7C5D-4EFF-43BE-B1A0-AB9321C1739C}" srcOrd="1" destOrd="0" presId="urn:microsoft.com/office/officeart/2005/8/layout/hierarchy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002487-962D-4625-82F0-8DC70D19C410}">
      <dsp:nvSpPr>
        <dsp:cNvPr id="0" name=""/>
        <dsp:cNvSpPr/>
      </dsp:nvSpPr>
      <dsp:spPr>
        <a:xfrm>
          <a:off x="1166426" y="0"/>
          <a:ext cx="3970157" cy="1361907"/>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US" sz="3200" b="1" kern="1200">
              <a:latin typeface="Arial Narrow" pitchFamily="34" charset="0"/>
            </a:rPr>
            <a:t>Need Help with Writing Your Papers?</a:t>
          </a:r>
        </a:p>
        <a:p>
          <a:pPr lvl="0" algn="ctr" defTabSz="1422400">
            <a:lnSpc>
              <a:spcPct val="90000"/>
            </a:lnSpc>
            <a:spcBef>
              <a:spcPct val="0"/>
            </a:spcBef>
            <a:spcAft>
              <a:spcPct val="35000"/>
            </a:spcAft>
          </a:pPr>
          <a:r>
            <a:rPr lang="en-US" sz="2800" b="1" kern="1200">
              <a:latin typeface="Arial Narrow" pitchFamily="34" charset="0"/>
            </a:rPr>
            <a:t>What Kind of Help?</a:t>
          </a:r>
        </a:p>
      </dsp:txBody>
      <dsp:txXfrm>
        <a:off x="1206315" y="39889"/>
        <a:ext cx="3890379" cy="1282129"/>
      </dsp:txXfrm>
    </dsp:sp>
    <dsp:sp modelId="{A3D76861-4BAD-4BDC-90D8-FE5BC3A4DA76}">
      <dsp:nvSpPr>
        <dsp:cNvPr id="0" name=""/>
        <dsp:cNvSpPr/>
      </dsp:nvSpPr>
      <dsp:spPr>
        <a:xfrm>
          <a:off x="1034728" y="1361907"/>
          <a:ext cx="2116776" cy="684106"/>
        </a:xfrm>
        <a:custGeom>
          <a:avLst/>
          <a:gdLst/>
          <a:ahLst/>
          <a:cxnLst/>
          <a:rect l="0" t="0" r="0" b="0"/>
          <a:pathLst>
            <a:path>
              <a:moveTo>
                <a:pt x="2116776" y="0"/>
              </a:moveTo>
              <a:lnTo>
                <a:pt x="2116776" y="342053"/>
              </a:lnTo>
              <a:lnTo>
                <a:pt x="0" y="342053"/>
              </a:lnTo>
              <a:lnTo>
                <a:pt x="0" y="684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63A67-5842-421E-8703-29EFAF608248}">
      <dsp:nvSpPr>
        <dsp:cNvPr id="0" name=""/>
        <dsp:cNvSpPr/>
      </dsp:nvSpPr>
      <dsp:spPr>
        <a:xfrm>
          <a:off x="4102" y="2046013"/>
          <a:ext cx="2061250" cy="1640876"/>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Narrow" pitchFamily="34" charset="0"/>
            </a:rPr>
            <a:t>Identifying and narrowing topics</a:t>
          </a:r>
        </a:p>
        <a:p>
          <a:pPr lvl="0" algn="ctr" defTabSz="533400">
            <a:lnSpc>
              <a:spcPct val="90000"/>
            </a:lnSpc>
            <a:spcBef>
              <a:spcPct val="0"/>
            </a:spcBef>
            <a:spcAft>
              <a:spcPct val="35000"/>
            </a:spcAft>
          </a:pPr>
          <a:r>
            <a:rPr lang="en-US" sz="1200" kern="1200">
              <a:latin typeface="Arial Narrow" pitchFamily="34" charset="0"/>
            </a:rPr>
            <a:t>Finding books, articles, and more</a:t>
          </a:r>
        </a:p>
        <a:p>
          <a:pPr lvl="0" algn="ctr" defTabSz="533400">
            <a:lnSpc>
              <a:spcPct val="90000"/>
            </a:lnSpc>
            <a:spcBef>
              <a:spcPct val="0"/>
            </a:spcBef>
            <a:spcAft>
              <a:spcPct val="35000"/>
            </a:spcAft>
          </a:pPr>
          <a:r>
            <a:rPr lang="en-US" sz="1200" kern="1200">
              <a:latin typeface="Arial Narrow" pitchFamily="34" charset="0"/>
            </a:rPr>
            <a:t>Evaluating sources</a:t>
          </a:r>
        </a:p>
        <a:p>
          <a:pPr lvl="0" algn="ctr" defTabSz="533400">
            <a:lnSpc>
              <a:spcPct val="90000"/>
            </a:lnSpc>
            <a:spcBef>
              <a:spcPct val="0"/>
            </a:spcBef>
            <a:spcAft>
              <a:spcPct val="35000"/>
            </a:spcAft>
          </a:pPr>
          <a:r>
            <a:rPr lang="en-US" sz="1200" kern="1200">
              <a:latin typeface="Arial Narrow" pitchFamily="34" charset="0"/>
            </a:rPr>
            <a:t>Formatting (e.g., APA, MLA)</a:t>
          </a:r>
        </a:p>
      </dsp:txBody>
      <dsp:txXfrm>
        <a:off x="52162" y="2094073"/>
        <a:ext cx="1965130" cy="1544756"/>
      </dsp:txXfrm>
    </dsp:sp>
    <dsp:sp modelId="{02F75D50-A411-4151-9F81-E52B72A29A93}">
      <dsp:nvSpPr>
        <dsp:cNvPr id="0" name=""/>
        <dsp:cNvSpPr/>
      </dsp:nvSpPr>
      <dsp:spPr>
        <a:xfrm>
          <a:off x="989006" y="3686889"/>
          <a:ext cx="91440" cy="181670"/>
        </a:xfrm>
        <a:custGeom>
          <a:avLst/>
          <a:gdLst/>
          <a:ahLst/>
          <a:cxnLst/>
          <a:rect l="0" t="0" r="0" b="0"/>
          <a:pathLst>
            <a:path>
              <a:moveTo>
                <a:pt x="45721" y="0"/>
              </a:moveTo>
              <a:lnTo>
                <a:pt x="45721" y="90835"/>
              </a:lnTo>
              <a:lnTo>
                <a:pt x="45720" y="90835"/>
              </a:lnTo>
              <a:lnTo>
                <a:pt x="45720" y="1816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932840-4DEF-4327-87F4-491BFEA8E1D0}">
      <dsp:nvSpPr>
        <dsp:cNvPr id="0" name=""/>
        <dsp:cNvSpPr/>
      </dsp:nvSpPr>
      <dsp:spPr>
        <a:xfrm>
          <a:off x="132342" y="3868560"/>
          <a:ext cx="1804768" cy="470688"/>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a:latin typeface="Arial Narrow" pitchFamily="34" charset="0"/>
            </a:rPr>
            <a:t>Library </a:t>
          </a:r>
        </a:p>
      </dsp:txBody>
      <dsp:txXfrm>
        <a:off x="146128" y="3882346"/>
        <a:ext cx="1777196" cy="443116"/>
      </dsp:txXfrm>
    </dsp:sp>
    <dsp:sp modelId="{C65D6019-11B7-48C6-8ED5-145A8A604FFB}">
      <dsp:nvSpPr>
        <dsp:cNvPr id="0" name=""/>
        <dsp:cNvSpPr/>
      </dsp:nvSpPr>
      <dsp:spPr>
        <a:xfrm>
          <a:off x="988990" y="4339249"/>
          <a:ext cx="91440" cy="207415"/>
        </a:xfrm>
        <a:custGeom>
          <a:avLst/>
          <a:gdLst/>
          <a:ahLst/>
          <a:cxnLst/>
          <a:rect l="0" t="0" r="0" b="0"/>
          <a:pathLst>
            <a:path>
              <a:moveTo>
                <a:pt x="45735" y="0"/>
              </a:moveTo>
              <a:lnTo>
                <a:pt x="45735" y="103707"/>
              </a:lnTo>
              <a:lnTo>
                <a:pt x="45720" y="103707"/>
              </a:lnTo>
              <a:lnTo>
                <a:pt x="45720" y="207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45A123-9585-4D88-90BC-0293440B1884}">
      <dsp:nvSpPr>
        <dsp:cNvPr id="0" name=""/>
        <dsp:cNvSpPr/>
      </dsp:nvSpPr>
      <dsp:spPr>
        <a:xfrm>
          <a:off x="6096" y="4546664"/>
          <a:ext cx="2057226" cy="1389638"/>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itchFamily="34" charset="0"/>
            </a:rPr>
            <a:t>Madden Library Reference Desk</a:t>
          </a:r>
        </a:p>
        <a:p>
          <a:pPr lvl="0" algn="ctr" defTabSz="533400">
            <a:lnSpc>
              <a:spcPct val="90000"/>
            </a:lnSpc>
            <a:spcBef>
              <a:spcPct val="0"/>
            </a:spcBef>
            <a:spcAft>
              <a:spcPct val="35000"/>
            </a:spcAft>
          </a:pPr>
          <a:r>
            <a:rPr lang="en-US" sz="1200" kern="1200">
              <a:latin typeface="Arial Narrow" pitchFamily="34" charset="0"/>
            </a:rPr>
            <a:t>559.278.2174</a:t>
          </a:r>
        </a:p>
        <a:p>
          <a:pPr lvl="0" algn="ctr" defTabSz="533400">
            <a:lnSpc>
              <a:spcPct val="90000"/>
            </a:lnSpc>
            <a:spcBef>
              <a:spcPct val="0"/>
            </a:spcBef>
            <a:spcAft>
              <a:spcPct val="35000"/>
            </a:spcAft>
          </a:pPr>
          <a:r>
            <a:rPr lang="en-US" sz="1200" kern="1200">
              <a:latin typeface="Arial Narrow" pitchFamily="34" charset="0"/>
            </a:rPr>
            <a:t>csufresno.edu/library</a:t>
          </a:r>
          <a:endParaRPr lang="en-US" sz="800" kern="1200">
            <a:latin typeface="Arial Narrow" pitchFamily="34" charset="0"/>
          </a:endParaRPr>
        </a:p>
      </dsp:txBody>
      <dsp:txXfrm>
        <a:off x="46797" y="4587365"/>
        <a:ext cx="1975824" cy="1308236"/>
      </dsp:txXfrm>
    </dsp:sp>
    <dsp:sp modelId="{777DAA70-705A-4FD1-9EBF-12D4DFBA5383}">
      <dsp:nvSpPr>
        <dsp:cNvPr id="0" name=""/>
        <dsp:cNvSpPr/>
      </dsp:nvSpPr>
      <dsp:spPr>
        <a:xfrm>
          <a:off x="988990" y="5936303"/>
          <a:ext cx="91440" cy="361898"/>
        </a:xfrm>
        <a:custGeom>
          <a:avLst/>
          <a:gdLst/>
          <a:ahLst/>
          <a:cxnLst/>
          <a:rect l="0" t="0" r="0" b="0"/>
          <a:pathLst>
            <a:path>
              <a:moveTo>
                <a:pt x="45720" y="0"/>
              </a:moveTo>
              <a:lnTo>
                <a:pt x="45720" y="180949"/>
              </a:lnTo>
              <a:lnTo>
                <a:pt x="45735" y="180949"/>
              </a:lnTo>
              <a:lnTo>
                <a:pt x="45735" y="361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5F384C-63BE-46AB-8B40-CC0730EAC712}">
      <dsp:nvSpPr>
        <dsp:cNvPr id="0" name=""/>
        <dsp:cNvSpPr/>
      </dsp:nvSpPr>
      <dsp:spPr>
        <a:xfrm>
          <a:off x="278240" y="6298201"/>
          <a:ext cx="1512971" cy="98499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ts val="0"/>
            </a:spcAft>
          </a:pPr>
          <a:r>
            <a:rPr lang="en-US" sz="1200" b="1" kern="1200">
              <a:latin typeface="Arial Narrow" pitchFamily="34" charset="0"/>
            </a:rPr>
            <a:t>What to Bring:</a:t>
          </a:r>
          <a:r>
            <a:rPr lang="en-US" sz="1200" b="0" kern="1200">
              <a:latin typeface="Arial Narrow" pitchFamily="34" charset="0"/>
            </a:rPr>
            <a:t> </a:t>
          </a:r>
        </a:p>
        <a:p>
          <a:pPr lvl="0" algn="ctr" defTabSz="533400">
            <a:lnSpc>
              <a:spcPct val="90000"/>
            </a:lnSpc>
            <a:spcBef>
              <a:spcPct val="0"/>
            </a:spcBef>
            <a:spcAft>
              <a:spcPct val="35000"/>
            </a:spcAft>
          </a:pPr>
          <a:r>
            <a:rPr lang="en-US" sz="1050" b="0" kern="1200">
              <a:latin typeface="Arial Narrow" pitchFamily="34" charset="0"/>
            </a:rPr>
            <a:t>(if possible)</a:t>
          </a:r>
        </a:p>
        <a:p>
          <a:pPr lvl="0" algn="ctr" defTabSz="533400">
            <a:lnSpc>
              <a:spcPct val="90000"/>
            </a:lnSpc>
            <a:spcBef>
              <a:spcPct val="0"/>
            </a:spcBef>
            <a:spcAft>
              <a:spcPct val="35000"/>
            </a:spcAft>
          </a:pPr>
          <a:r>
            <a:rPr lang="en-US" sz="1200" kern="1200">
              <a:latin typeface="Arial Narrow" pitchFamily="34" charset="0"/>
            </a:rPr>
            <a:t>Syllabus/assignment</a:t>
          </a:r>
        </a:p>
        <a:p>
          <a:pPr lvl="0" algn="ctr" defTabSz="533400">
            <a:lnSpc>
              <a:spcPct val="90000"/>
            </a:lnSpc>
            <a:spcBef>
              <a:spcPct val="0"/>
            </a:spcBef>
            <a:spcAft>
              <a:spcPct val="35000"/>
            </a:spcAft>
          </a:pPr>
          <a:r>
            <a:rPr lang="en-US" sz="1200" kern="1200">
              <a:latin typeface="Arial Narrow" pitchFamily="34" charset="0"/>
            </a:rPr>
            <a:t>Your paper or work</a:t>
          </a:r>
        </a:p>
        <a:p>
          <a:pPr lvl="0" algn="ctr" defTabSz="533400">
            <a:lnSpc>
              <a:spcPct val="90000"/>
            </a:lnSpc>
            <a:spcBef>
              <a:spcPct val="0"/>
            </a:spcBef>
            <a:spcAft>
              <a:spcPct val="35000"/>
            </a:spcAft>
          </a:pPr>
          <a:endParaRPr lang="en-US" sz="1200" kern="1200">
            <a:latin typeface="Arial Narrow" pitchFamily="34" charset="0"/>
          </a:endParaRPr>
        </a:p>
      </dsp:txBody>
      <dsp:txXfrm>
        <a:off x="307089" y="6327050"/>
        <a:ext cx="1455273" cy="927292"/>
      </dsp:txXfrm>
    </dsp:sp>
    <dsp:sp modelId="{3C1F33FB-7514-467F-A09F-F26EE18C79ED}">
      <dsp:nvSpPr>
        <dsp:cNvPr id="0" name=""/>
        <dsp:cNvSpPr/>
      </dsp:nvSpPr>
      <dsp:spPr>
        <a:xfrm>
          <a:off x="3105785" y="1361907"/>
          <a:ext cx="91440" cy="684106"/>
        </a:xfrm>
        <a:custGeom>
          <a:avLst/>
          <a:gdLst/>
          <a:ahLst/>
          <a:cxnLst/>
          <a:rect l="0" t="0" r="0" b="0"/>
          <a:pathLst>
            <a:path>
              <a:moveTo>
                <a:pt x="45720" y="0"/>
              </a:moveTo>
              <a:lnTo>
                <a:pt x="45720" y="342053"/>
              </a:lnTo>
              <a:lnTo>
                <a:pt x="45721" y="342053"/>
              </a:lnTo>
              <a:lnTo>
                <a:pt x="45721" y="684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AA5EFB-FC67-4582-A856-822A0197239A}">
      <dsp:nvSpPr>
        <dsp:cNvPr id="0" name=""/>
        <dsp:cNvSpPr/>
      </dsp:nvSpPr>
      <dsp:spPr>
        <a:xfrm>
          <a:off x="2126917" y="2046013"/>
          <a:ext cx="2049179" cy="1640876"/>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Narrow" pitchFamily="34" charset="0"/>
            </a:rPr>
            <a:t>Understanding assignments</a:t>
          </a:r>
        </a:p>
        <a:p>
          <a:pPr lvl="0" algn="ctr" defTabSz="533400">
            <a:lnSpc>
              <a:spcPct val="90000"/>
            </a:lnSpc>
            <a:spcBef>
              <a:spcPct val="0"/>
            </a:spcBef>
            <a:spcAft>
              <a:spcPct val="35000"/>
            </a:spcAft>
          </a:pPr>
          <a:r>
            <a:rPr lang="en-US" sz="1200" kern="1200">
              <a:latin typeface="Arial Narrow" pitchFamily="34" charset="0"/>
            </a:rPr>
            <a:t>Getting started with ideas</a:t>
          </a:r>
        </a:p>
        <a:p>
          <a:pPr lvl="0" algn="ctr" defTabSz="533400">
            <a:lnSpc>
              <a:spcPct val="90000"/>
            </a:lnSpc>
            <a:spcBef>
              <a:spcPct val="0"/>
            </a:spcBef>
            <a:spcAft>
              <a:spcPct val="35000"/>
            </a:spcAft>
          </a:pPr>
          <a:r>
            <a:rPr lang="en-US" sz="1200" kern="1200">
              <a:latin typeface="Arial Narrow" pitchFamily="34" charset="0"/>
            </a:rPr>
            <a:t>Strengthening ideas &amp; organization</a:t>
          </a:r>
        </a:p>
        <a:p>
          <a:pPr lvl="0" algn="ctr" defTabSz="533400">
            <a:lnSpc>
              <a:spcPct val="90000"/>
            </a:lnSpc>
            <a:spcBef>
              <a:spcPct val="0"/>
            </a:spcBef>
            <a:spcAft>
              <a:spcPct val="35000"/>
            </a:spcAft>
          </a:pPr>
          <a:r>
            <a:rPr lang="en-US" sz="1200" kern="1200">
              <a:latin typeface="Arial Narrow" pitchFamily="34" charset="0"/>
            </a:rPr>
            <a:t>Learning what needs to be changed</a:t>
          </a:r>
        </a:p>
        <a:p>
          <a:pPr lvl="0" algn="ctr" defTabSz="533400">
            <a:lnSpc>
              <a:spcPct val="90000"/>
            </a:lnSpc>
            <a:spcBef>
              <a:spcPct val="0"/>
            </a:spcBef>
            <a:spcAft>
              <a:spcPct val="35000"/>
            </a:spcAft>
          </a:pPr>
          <a:r>
            <a:rPr lang="en-US" sz="1200" kern="1200">
              <a:latin typeface="Arial Narrow" pitchFamily="34" charset="0"/>
            </a:rPr>
            <a:t>Identifiyng errors</a:t>
          </a:r>
        </a:p>
      </dsp:txBody>
      <dsp:txXfrm>
        <a:off x="2174977" y="2094073"/>
        <a:ext cx="1953059" cy="1544756"/>
      </dsp:txXfrm>
    </dsp:sp>
    <dsp:sp modelId="{0FEB4242-F1D3-4BBD-AEDD-1B04237623BA}">
      <dsp:nvSpPr>
        <dsp:cNvPr id="0" name=""/>
        <dsp:cNvSpPr/>
      </dsp:nvSpPr>
      <dsp:spPr>
        <a:xfrm>
          <a:off x="3105785" y="3686889"/>
          <a:ext cx="91440" cy="181670"/>
        </a:xfrm>
        <a:custGeom>
          <a:avLst/>
          <a:gdLst/>
          <a:ahLst/>
          <a:cxnLst/>
          <a:rect l="0" t="0" r="0" b="0"/>
          <a:pathLst>
            <a:path>
              <a:moveTo>
                <a:pt x="45721" y="0"/>
              </a:moveTo>
              <a:lnTo>
                <a:pt x="45721" y="90835"/>
              </a:lnTo>
              <a:lnTo>
                <a:pt x="45720" y="90835"/>
              </a:lnTo>
              <a:lnTo>
                <a:pt x="45720" y="1816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FF8243-9E91-4F10-8332-A397C91C9E47}">
      <dsp:nvSpPr>
        <dsp:cNvPr id="0" name=""/>
        <dsp:cNvSpPr/>
      </dsp:nvSpPr>
      <dsp:spPr>
        <a:xfrm>
          <a:off x="2249120" y="3868560"/>
          <a:ext cx="1804768" cy="470688"/>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a:latin typeface="Arial Narrow" pitchFamily="34" charset="0"/>
            </a:rPr>
            <a:t>Writing Center</a:t>
          </a:r>
        </a:p>
      </dsp:txBody>
      <dsp:txXfrm>
        <a:off x="2262906" y="3882346"/>
        <a:ext cx="1777196" cy="443116"/>
      </dsp:txXfrm>
    </dsp:sp>
    <dsp:sp modelId="{15BADD56-2A66-41F7-AD4E-35B5480C3AF1}">
      <dsp:nvSpPr>
        <dsp:cNvPr id="0" name=""/>
        <dsp:cNvSpPr/>
      </dsp:nvSpPr>
      <dsp:spPr>
        <a:xfrm>
          <a:off x="3105769" y="4339249"/>
          <a:ext cx="91440" cy="207415"/>
        </a:xfrm>
        <a:custGeom>
          <a:avLst/>
          <a:gdLst/>
          <a:ahLst/>
          <a:cxnLst/>
          <a:rect l="0" t="0" r="0" b="0"/>
          <a:pathLst>
            <a:path>
              <a:moveTo>
                <a:pt x="45735" y="0"/>
              </a:moveTo>
              <a:lnTo>
                <a:pt x="45735" y="103707"/>
              </a:lnTo>
              <a:lnTo>
                <a:pt x="45720" y="103707"/>
              </a:lnTo>
              <a:lnTo>
                <a:pt x="45720" y="207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6DAC35-95DF-43E0-942E-584E279D6362}">
      <dsp:nvSpPr>
        <dsp:cNvPr id="0" name=""/>
        <dsp:cNvSpPr/>
      </dsp:nvSpPr>
      <dsp:spPr>
        <a:xfrm>
          <a:off x="2122875" y="4546664"/>
          <a:ext cx="2057226" cy="1389638"/>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itchFamily="34" charset="0"/>
            </a:rPr>
            <a:t>Education Building Room 184</a:t>
          </a:r>
        </a:p>
        <a:p>
          <a:pPr lvl="0" algn="ctr" defTabSz="533400">
            <a:lnSpc>
              <a:spcPct val="90000"/>
            </a:lnSpc>
            <a:spcBef>
              <a:spcPct val="0"/>
            </a:spcBef>
            <a:spcAft>
              <a:spcPct val="35000"/>
            </a:spcAft>
          </a:pPr>
          <a:r>
            <a:rPr lang="en-US" sz="1200" kern="1200">
              <a:latin typeface="Arial Narrow" pitchFamily="34" charset="0"/>
            </a:rPr>
            <a:t>559.278.0334</a:t>
          </a:r>
        </a:p>
        <a:p>
          <a:pPr lvl="0" algn="ctr" defTabSz="533400">
            <a:lnSpc>
              <a:spcPct val="90000"/>
            </a:lnSpc>
            <a:spcBef>
              <a:spcPct val="0"/>
            </a:spcBef>
            <a:spcAft>
              <a:spcPct val="35000"/>
            </a:spcAft>
          </a:pPr>
          <a:r>
            <a:rPr lang="en-US" sz="1200" kern="1200">
              <a:latin typeface="Arial Narrow" pitchFamily="34" charset="0"/>
            </a:rPr>
            <a:t>csufresno.edu/writing center</a:t>
          </a:r>
        </a:p>
      </dsp:txBody>
      <dsp:txXfrm>
        <a:off x="2163576" y="4587365"/>
        <a:ext cx="1975824" cy="1308236"/>
      </dsp:txXfrm>
    </dsp:sp>
    <dsp:sp modelId="{3E21A288-E735-49BE-80EC-5E6688798BFE}">
      <dsp:nvSpPr>
        <dsp:cNvPr id="0" name=""/>
        <dsp:cNvSpPr/>
      </dsp:nvSpPr>
      <dsp:spPr>
        <a:xfrm>
          <a:off x="3105769" y="5936303"/>
          <a:ext cx="91440" cy="361898"/>
        </a:xfrm>
        <a:custGeom>
          <a:avLst/>
          <a:gdLst/>
          <a:ahLst/>
          <a:cxnLst/>
          <a:rect l="0" t="0" r="0" b="0"/>
          <a:pathLst>
            <a:path>
              <a:moveTo>
                <a:pt x="45720" y="0"/>
              </a:moveTo>
              <a:lnTo>
                <a:pt x="45720" y="180949"/>
              </a:lnTo>
              <a:lnTo>
                <a:pt x="45735" y="180949"/>
              </a:lnTo>
              <a:lnTo>
                <a:pt x="45735" y="361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005635-8041-4CBB-94AD-BFE3B34F595B}">
      <dsp:nvSpPr>
        <dsp:cNvPr id="0" name=""/>
        <dsp:cNvSpPr/>
      </dsp:nvSpPr>
      <dsp:spPr>
        <a:xfrm>
          <a:off x="2395019" y="6298201"/>
          <a:ext cx="1512971" cy="98499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latin typeface="Arial Narrow" pitchFamily="34" charset="0"/>
          </a:endParaRPr>
        </a:p>
        <a:p>
          <a:pPr lvl="0" algn="ctr" defTabSz="533400">
            <a:lnSpc>
              <a:spcPct val="90000"/>
            </a:lnSpc>
            <a:spcBef>
              <a:spcPct val="0"/>
            </a:spcBef>
            <a:spcAft>
              <a:spcPts val="0"/>
            </a:spcAft>
          </a:pPr>
          <a:r>
            <a:rPr lang="en-US" sz="1200" b="1" kern="1200">
              <a:latin typeface="Arial Narrow" pitchFamily="34" charset="0"/>
            </a:rPr>
            <a:t>What to Bring: </a:t>
          </a:r>
        </a:p>
        <a:p>
          <a:pPr lvl="0" algn="ctr" defTabSz="533400">
            <a:lnSpc>
              <a:spcPct val="90000"/>
            </a:lnSpc>
            <a:spcBef>
              <a:spcPct val="0"/>
            </a:spcBef>
            <a:spcAft>
              <a:spcPct val="35000"/>
            </a:spcAft>
          </a:pPr>
          <a:r>
            <a:rPr lang="en-US" sz="1000" b="0" kern="1200">
              <a:latin typeface="Arial Narrow" pitchFamily="34" charset="0"/>
            </a:rPr>
            <a:t>(if possible)</a:t>
          </a:r>
          <a:endParaRPr lang="en-US" sz="1000" b="1" kern="1200">
            <a:latin typeface="Arial Narrow" pitchFamily="34" charset="0"/>
          </a:endParaRPr>
        </a:p>
        <a:p>
          <a:pPr lvl="0" algn="ctr" defTabSz="533400">
            <a:lnSpc>
              <a:spcPct val="90000"/>
            </a:lnSpc>
            <a:spcBef>
              <a:spcPct val="0"/>
            </a:spcBef>
            <a:spcAft>
              <a:spcPct val="35000"/>
            </a:spcAft>
          </a:pPr>
          <a:r>
            <a:rPr lang="en-US" sz="1200" b="0" kern="1200">
              <a:latin typeface="Arial Narrow" pitchFamily="34" charset="0"/>
            </a:rPr>
            <a:t>Assignment</a:t>
          </a:r>
        </a:p>
        <a:p>
          <a:pPr lvl="0" algn="ctr" defTabSz="533400">
            <a:lnSpc>
              <a:spcPct val="90000"/>
            </a:lnSpc>
            <a:spcBef>
              <a:spcPct val="0"/>
            </a:spcBef>
            <a:spcAft>
              <a:spcPct val="35000"/>
            </a:spcAft>
          </a:pPr>
          <a:r>
            <a:rPr lang="en-US" sz="1200" b="0" kern="1200">
              <a:latin typeface="Arial Narrow" pitchFamily="34" charset="0"/>
            </a:rPr>
            <a:t>Anything you've written</a:t>
          </a:r>
        </a:p>
        <a:p>
          <a:pPr lvl="0" algn="ctr" defTabSz="533400">
            <a:lnSpc>
              <a:spcPct val="90000"/>
            </a:lnSpc>
            <a:spcBef>
              <a:spcPct val="0"/>
            </a:spcBef>
            <a:spcAft>
              <a:spcPct val="35000"/>
            </a:spcAft>
          </a:pPr>
          <a:r>
            <a:rPr lang="en-US" sz="1200" b="0" kern="1200">
              <a:latin typeface="Arial Narrow" pitchFamily="34" charset="0"/>
            </a:rPr>
            <a:t>Readings</a:t>
          </a:r>
        </a:p>
        <a:p>
          <a:pPr lvl="0" algn="ctr" defTabSz="533400">
            <a:lnSpc>
              <a:spcPct val="90000"/>
            </a:lnSpc>
            <a:spcBef>
              <a:spcPct val="0"/>
            </a:spcBef>
            <a:spcAft>
              <a:spcPct val="35000"/>
            </a:spcAft>
          </a:pPr>
          <a:endParaRPr lang="en-US" sz="1200" kern="1200">
            <a:latin typeface="Arial Narrow" pitchFamily="34" charset="0"/>
          </a:endParaRPr>
        </a:p>
      </dsp:txBody>
      <dsp:txXfrm>
        <a:off x="2423868" y="6327050"/>
        <a:ext cx="1455273" cy="927292"/>
      </dsp:txXfrm>
    </dsp:sp>
    <dsp:sp modelId="{8AB15E83-47C1-4F40-84BC-BB168A854ED2}">
      <dsp:nvSpPr>
        <dsp:cNvPr id="0" name=""/>
        <dsp:cNvSpPr/>
      </dsp:nvSpPr>
      <dsp:spPr>
        <a:xfrm>
          <a:off x="3151505" y="1361907"/>
          <a:ext cx="2116778" cy="684106"/>
        </a:xfrm>
        <a:custGeom>
          <a:avLst/>
          <a:gdLst/>
          <a:ahLst/>
          <a:cxnLst/>
          <a:rect l="0" t="0" r="0" b="0"/>
          <a:pathLst>
            <a:path>
              <a:moveTo>
                <a:pt x="0" y="0"/>
              </a:moveTo>
              <a:lnTo>
                <a:pt x="0" y="342053"/>
              </a:lnTo>
              <a:lnTo>
                <a:pt x="2116778" y="342053"/>
              </a:lnTo>
              <a:lnTo>
                <a:pt x="2116778" y="68410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3338E1-48E8-4FF2-A6FE-203CF1BC768A}">
      <dsp:nvSpPr>
        <dsp:cNvPr id="0" name=""/>
        <dsp:cNvSpPr/>
      </dsp:nvSpPr>
      <dsp:spPr>
        <a:xfrm>
          <a:off x="4237658" y="2046013"/>
          <a:ext cx="2061250" cy="1640876"/>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Narrow" pitchFamily="34" charset="0"/>
            </a:rPr>
            <a:t>Developing structure and ideas</a:t>
          </a:r>
        </a:p>
        <a:p>
          <a:pPr lvl="0" algn="ctr" defTabSz="533400">
            <a:lnSpc>
              <a:spcPct val="90000"/>
            </a:lnSpc>
            <a:spcBef>
              <a:spcPct val="0"/>
            </a:spcBef>
            <a:spcAft>
              <a:spcPct val="35000"/>
            </a:spcAft>
          </a:pPr>
          <a:r>
            <a:rPr lang="en-US" sz="1200" kern="1200">
              <a:latin typeface="Arial Narrow" pitchFamily="34" charset="0"/>
            </a:rPr>
            <a:t>Working on grammar &amp; punctuation</a:t>
          </a:r>
        </a:p>
        <a:p>
          <a:pPr lvl="0" algn="ctr" defTabSz="533400">
            <a:lnSpc>
              <a:spcPct val="90000"/>
            </a:lnSpc>
            <a:spcBef>
              <a:spcPct val="0"/>
            </a:spcBef>
            <a:spcAft>
              <a:spcPct val="35000"/>
            </a:spcAft>
          </a:pPr>
          <a:r>
            <a:rPr lang="en-US" sz="1200" kern="1200">
              <a:latin typeface="Arial Narrow" pitchFamily="34" charset="0"/>
            </a:rPr>
            <a:t>Completing final products</a:t>
          </a:r>
        </a:p>
        <a:p>
          <a:pPr lvl="0" algn="ctr" defTabSz="533400">
            <a:lnSpc>
              <a:spcPct val="90000"/>
            </a:lnSpc>
            <a:spcBef>
              <a:spcPct val="0"/>
            </a:spcBef>
            <a:spcAft>
              <a:spcPct val="35000"/>
            </a:spcAft>
          </a:pPr>
          <a:r>
            <a:rPr lang="en-US" sz="1200" kern="1200">
              <a:latin typeface="Arial Narrow" pitchFamily="34" charset="0"/>
            </a:rPr>
            <a:t>Addressing ESL needs</a:t>
          </a:r>
        </a:p>
        <a:p>
          <a:pPr lvl="0" algn="ctr" defTabSz="533400">
            <a:lnSpc>
              <a:spcPct val="90000"/>
            </a:lnSpc>
            <a:spcBef>
              <a:spcPct val="0"/>
            </a:spcBef>
            <a:spcAft>
              <a:spcPct val="35000"/>
            </a:spcAft>
          </a:pPr>
          <a:r>
            <a:rPr lang="en-US" sz="1200" kern="1200">
              <a:latin typeface="Arial Narrow" pitchFamily="34" charset="0"/>
            </a:rPr>
            <a:t>Understanding Criterion feedback</a:t>
          </a:r>
        </a:p>
      </dsp:txBody>
      <dsp:txXfrm>
        <a:off x="4285718" y="2094073"/>
        <a:ext cx="1965130" cy="1544756"/>
      </dsp:txXfrm>
    </dsp:sp>
    <dsp:sp modelId="{238C3568-8247-4938-8D41-DD88969BD88D}">
      <dsp:nvSpPr>
        <dsp:cNvPr id="0" name=""/>
        <dsp:cNvSpPr/>
      </dsp:nvSpPr>
      <dsp:spPr>
        <a:xfrm>
          <a:off x="5222563" y="3686889"/>
          <a:ext cx="91440" cy="181670"/>
        </a:xfrm>
        <a:custGeom>
          <a:avLst/>
          <a:gdLst/>
          <a:ahLst/>
          <a:cxnLst/>
          <a:rect l="0" t="0" r="0" b="0"/>
          <a:pathLst>
            <a:path>
              <a:moveTo>
                <a:pt x="45720" y="0"/>
              </a:moveTo>
              <a:lnTo>
                <a:pt x="45720" y="1816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79F1E7-6CC3-470A-9BB3-7B70CB1474F5}">
      <dsp:nvSpPr>
        <dsp:cNvPr id="0" name=""/>
        <dsp:cNvSpPr/>
      </dsp:nvSpPr>
      <dsp:spPr>
        <a:xfrm>
          <a:off x="4365899" y="3868560"/>
          <a:ext cx="1804768" cy="470688"/>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kern="1200">
              <a:latin typeface="Arial Narrow" pitchFamily="34" charset="0"/>
            </a:rPr>
            <a:t>Learning Center</a:t>
          </a:r>
        </a:p>
      </dsp:txBody>
      <dsp:txXfrm>
        <a:off x="4379685" y="3882346"/>
        <a:ext cx="1777196" cy="443116"/>
      </dsp:txXfrm>
    </dsp:sp>
    <dsp:sp modelId="{5BBF18BB-BEBC-4864-BD7E-F564B581CD13}">
      <dsp:nvSpPr>
        <dsp:cNvPr id="0" name=""/>
        <dsp:cNvSpPr/>
      </dsp:nvSpPr>
      <dsp:spPr>
        <a:xfrm>
          <a:off x="5222563" y="4339249"/>
          <a:ext cx="91440" cy="207415"/>
        </a:xfrm>
        <a:custGeom>
          <a:avLst/>
          <a:gdLst/>
          <a:ahLst/>
          <a:cxnLst/>
          <a:rect l="0" t="0" r="0" b="0"/>
          <a:pathLst>
            <a:path>
              <a:moveTo>
                <a:pt x="45720" y="0"/>
              </a:moveTo>
              <a:lnTo>
                <a:pt x="45720" y="2074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E04484-46EF-4981-902C-A9D2C0AC681F}">
      <dsp:nvSpPr>
        <dsp:cNvPr id="0" name=""/>
        <dsp:cNvSpPr/>
      </dsp:nvSpPr>
      <dsp:spPr>
        <a:xfrm>
          <a:off x="4239670" y="4546664"/>
          <a:ext cx="2057226" cy="1389638"/>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latin typeface="Arial Narrow" pitchFamily="34" charset="0"/>
            </a:rPr>
            <a:t>Madden Library Basement</a:t>
          </a:r>
        </a:p>
        <a:p>
          <a:pPr lvl="0" algn="ctr" defTabSz="533400">
            <a:lnSpc>
              <a:spcPct val="90000"/>
            </a:lnSpc>
            <a:spcBef>
              <a:spcPct val="0"/>
            </a:spcBef>
            <a:spcAft>
              <a:spcPct val="35000"/>
            </a:spcAft>
          </a:pPr>
          <a:r>
            <a:rPr lang="en-US" sz="1200" kern="1200">
              <a:latin typeface="Arial Narrow" pitchFamily="34" charset="0"/>
            </a:rPr>
            <a:t>559.278.3052</a:t>
          </a:r>
        </a:p>
        <a:p>
          <a:pPr lvl="0" algn="ctr" defTabSz="533400">
            <a:lnSpc>
              <a:spcPct val="90000"/>
            </a:lnSpc>
            <a:spcBef>
              <a:spcPct val="0"/>
            </a:spcBef>
            <a:spcAft>
              <a:spcPct val="35000"/>
            </a:spcAft>
          </a:pPr>
          <a:r>
            <a:rPr lang="en-US" sz="1200" kern="1200">
              <a:latin typeface="Arial Narrow" pitchFamily="34" charset="0"/>
            </a:rPr>
            <a:t>csufresno.edu/learningcenter</a:t>
          </a:r>
        </a:p>
      </dsp:txBody>
      <dsp:txXfrm>
        <a:off x="4280371" y="4587365"/>
        <a:ext cx="1975824" cy="1308236"/>
      </dsp:txXfrm>
    </dsp:sp>
    <dsp:sp modelId="{4B512A36-2EB2-4FCB-A930-F6464E396BD2}">
      <dsp:nvSpPr>
        <dsp:cNvPr id="0" name=""/>
        <dsp:cNvSpPr/>
      </dsp:nvSpPr>
      <dsp:spPr>
        <a:xfrm>
          <a:off x="5222563" y="5936303"/>
          <a:ext cx="91440" cy="361898"/>
        </a:xfrm>
        <a:custGeom>
          <a:avLst/>
          <a:gdLst/>
          <a:ahLst/>
          <a:cxnLst/>
          <a:rect l="0" t="0" r="0" b="0"/>
          <a:pathLst>
            <a:path>
              <a:moveTo>
                <a:pt x="45720" y="0"/>
              </a:moveTo>
              <a:lnTo>
                <a:pt x="45720" y="3618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433D1B-66DA-44CB-A115-051F8631D474}">
      <dsp:nvSpPr>
        <dsp:cNvPr id="0" name=""/>
        <dsp:cNvSpPr/>
      </dsp:nvSpPr>
      <dsp:spPr>
        <a:xfrm>
          <a:off x="4511798" y="6298201"/>
          <a:ext cx="1512971" cy="984990"/>
        </a:xfrm>
        <a:prstGeom prst="roundRect">
          <a:avLst>
            <a:gd name="adj" fmla="val 10000"/>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latin typeface="Arial Narrow" pitchFamily="34" charset="0"/>
          </a:endParaRPr>
        </a:p>
        <a:p>
          <a:pPr lvl="0" algn="ctr" defTabSz="533400">
            <a:lnSpc>
              <a:spcPct val="90000"/>
            </a:lnSpc>
            <a:spcBef>
              <a:spcPct val="0"/>
            </a:spcBef>
            <a:spcAft>
              <a:spcPts val="0"/>
            </a:spcAft>
          </a:pPr>
          <a:r>
            <a:rPr lang="en-US" sz="1200" b="1" kern="1200">
              <a:latin typeface="Arial Narrow" pitchFamily="34" charset="0"/>
            </a:rPr>
            <a:t>What to Bring: </a:t>
          </a:r>
        </a:p>
        <a:p>
          <a:pPr lvl="0" algn="ctr" defTabSz="533400">
            <a:lnSpc>
              <a:spcPct val="90000"/>
            </a:lnSpc>
            <a:spcBef>
              <a:spcPct val="0"/>
            </a:spcBef>
            <a:spcAft>
              <a:spcPts val="0"/>
            </a:spcAft>
          </a:pPr>
          <a:r>
            <a:rPr lang="en-US" sz="1000" b="0" kern="1200">
              <a:latin typeface="Arial Narrow" pitchFamily="34" charset="0"/>
            </a:rPr>
            <a:t>(required)</a:t>
          </a:r>
        </a:p>
        <a:p>
          <a:pPr lvl="0" algn="ctr" defTabSz="533400">
            <a:lnSpc>
              <a:spcPct val="50000"/>
            </a:lnSpc>
            <a:spcBef>
              <a:spcPct val="0"/>
            </a:spcBef>
            <a:spcAft>
              <a:spcPts val="0"/>
            </a:spcAft>
          </a:pPr>
          <a:endParaRPr lang="en-US" sz="1200" b="0" kern="1200">
            <a:latin typeface="Arial Narrow" pitchFamily="34" charset="0"/>
          </a:endParaRPr>
        </a:p>
        <a:p>
          <a:pPr lvl="0" algn="ctr" defTabSz="533400">
            <a:lnSpc>
              <a:spcPct val="90000"/>
            </a:lnSpc>
            <a:spcBef>
              <a:spcPct val="0"/>
            </a:spcBef>
            <a:spcAft>
              <a:spcPts val="0"/>
            </a:spcAft>
          </a:pPr>
          <a:r>
            <a:rPr lang="en-US" sz="1200" b="0" kern="1200">
              <a:latin typeface="Arial Narrow" pitchFamily="34" charset="0"/>
            </a:rPr>
            <a:t>A hard copy of your paper or work</a:t>
          </a:r>
        </a:p>
        <a:p>
          <a:pPr lvl="0" algn="ctr" defTabSz="533400">
            <a:lnSpc>
              <a:spcPct val="90000"/>
            </a:lnSpc>
            <a:spcBef>
              <a:spcPct val="0"/>
            </a:spcBef>
            <a:spcAft>
              <a:spcPts val="0"/>
            </a:spcAft>
          </a:pPr>
          <a:endParaRPr lang="en-US" sz="1200" b="0" kern="1200">
            <a:latin typeface="Arial Narrow" pitchFamily="34" charset="0"/>
          </a:endParaRPr>
        </a:p>
        <a:p>
          <a:pPr lvl="0" algn="ctr" defTabSz="533400">
            <a:lnSpc>
              <a:spcPct val="90000"/>
            </a:lnSpc>
            <a:spcBef>
              <a:spcPct val="0"/>
            </a:spcBef>
            <a:spcAft>
              <a:spcPts val="0"/>
            </a:spcAft>
          </a:pPr>
          <a:endParaRPr lang="en-US" sz="1200" b="0" kern="1200">
            <a:latin typeface="Arial Narrow" pitchFamily="34" charset="0"/>
          </a:endParaRPr>
        </a:p>
        <a:p>
          <a:pPr lvl="0" algn="ctr" defTabSz="533400">
            <a:lnSpc>
              <a:spcPct val="90000"/>
            </a:lnSpc>
            <a:spcBef>
              <a:spcPct val="0"/>
            </a:spcBef>
            <a:spcAft>
              <a:spcPts val="0"/>
            </a:spcAft>
          </a:pPr>
          <a:endParaRPr lang="en-US" sz="1200" b="0" kern="1200">
            <a:latin typeface="Arial Narrow" pitchFamily="34" charset="0"/>
          </a:endParaRPr>
        </a:p>
      </dsp:txBody>
      <dsp:txXfrm>
        <a:off x="4540647" y="6327050"/>
        <a:ext cx="1455273" cy="9272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60</Pages>
  <Words>14152</Words>
  <Characters>80671</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TO:</vt:lpstr>
    </vt:vector>
  </TitlesOfParts>
  <Company>CSU Fresno</Company>
  <LinksUpToDate>false</LinksUpToDate>
  <CharactersWithSpaces>94634</CharactersWithSpaces>
  <SharedDoc>false</SharedDoc>
  <HLinks>
    <vt:vector size="192" baseType="variant">
      <vt:variant>
        <vt:i4>1835066</vt:i4>
      </vt:variant>
      <vt:variant>
        <vt:i4>228</vt:i4>
      </vt:variant>
      <vt:variant>
        <vt:i4>0</vt:i4>
      </vt:variant>
      <vt:variant>
        <vt:i4>5</vt:i4>
      </vt:variant>
      <vt:variant>
        <vt:lpwstr>http://www.csufresno.edu/engineering/civil_geomatics/civil/programs.shtml</vt:lpwstr>
      </vt:variant>
      <vt:variant>
        <vt:lpwstr/>
      </vt:variant>
      <vt:variant>
        <vt:i4>1245273</vt:i4>
      </vt:variant>
      <vt:variant>
        <vt:i4>225</vt:i4>
      </vt:variant>
      <vt:variant>
        <vt:i4>0</vt:i4>
      </vt:variant>
      <vt:variant>
        <vt:i4>5</vt:i4>
      </vt:variant>
      <vt:variant>
        <vt:lpwstr>http://www.fresnostate.edu/academics/gradstudies/thesis/</vt:lpwstr>
      </vt:variant>
      <vt:variant>
        <vt:lpwstr/>
      </vt:variant>
      <vt:variant>
        <vt:i4>8192126</vt:i4>
      </vt:variant>
      <vt:variant>
        <vt:i4>222</vt:i4>
      </vt:variant>
      <vt:variant>
        <vt:i4>0</vt:i4>
      </vt:variant>
      <vt:variant>
        <vt:i4>5</vt:i4>
      </vt:variant>
      <vt:variant>
        <vt:lpwstr>http://www.fresnostate.edu/academics/gradstudies/requirements/deadline.html</vt:lpwstr>
      </vt:variant>
      <vt:variant>
        <vt:lpwstr/>
      </vt:variant>
      <vt:variant>
        <vt:i4>2097258</vt:i4>
      </vt:variant>
      <vt:variant>
        <vt:i4>219</vt:i4>
      </vt:variant>
      <vt:variant>
        <vt:i4>0</vt:i4>
      </vt:variant>
      <vt:variant>
        <vt:i4>5</vt:i4>
      </vt:variant>
      <vt:variant>
        <vt:lpwstr>http://www.csufresno.edu/gradstudies/forms/index.shtml</vt:lpwstr>
      </vt:variant>
      <vt:variant>
        <vt:lpwstr/>
      </vt:variant>
      <vt:variant>
        <vt:i4>7536699</vt:i4>
      </vt:variant>
      <vt:variant>
        <vt:i4>216</vt:i4>
      </vt:variant>
      <vt:variant>
        <vt:i4>0</vt:i4>
      </vt:variant>
      <vt:variant>
        <vt:i4>5</vt:i4>
      </vt:variant>
      <vt:variant>
        <vt:lpwstr>http://www.csufresno.edu/gradstudies/epubs/TheMentoringRelationship.pdf</vt:lpwstr>
      </vt:variant>
      <vt:variant>
        <vt:lpwstr/>
      </vt:variant>
      <vt:variant>
        <vt:i4>1179737</vt:i4>
      </vt:variant>
      <vt:variant>
        <vt:i4>213</vt:i4>
      </vt:variant>
      <vt:variant>
        <vt:i4>0</vt:i4>
      </vt:variant>
      <vt:variant>
        <vt:i4>5</vt:i4>
      </vt:variant>
      <vt:variant>
        <vt:lpwstr>http://www.csufresno.edu/gradstudies/epubs/FinancialAidSourcebook.pdf</vt:lpwstr>
      </vt:variant>
      <vt:variant>
        <vt:lpwstr/>
      </vt:variant>
      <vt:variant>
        <vt:i4>2359418</vt:i4>
      </vt:variant>
      <vt:variant>
        <vt:i4>210</vt:i4>
      </vt:variant>
      <vt:variant>
        <vt:i4>0</vt:i4>
      </vt:variant>
      <vt:variant>
        <vt:i4>5</vt:i4>
      </vt:variant>
      <vt:variant>
        <vt:lpwstr>http://www.csufresno.edu/gradstudies/epubs/index.shtml</vt:lpwstr>
      </vt:variant>
      <vt:variant>
        <vt:lpwstr/>
      </vt:variant>
      <vt:variant>
        <vt:i4>7929892</vt:i4>
      </vt:variant>
      <vt:variant>
        <vt:i4>207</vt:i4>
      </vt:variant>
      <vt:variant>
        <vt:i4>0</vt:i4>
      </vt:variant>
      <vt:variant>
        <vt:i4>5</vt:i4>
      </vt:variant>
      <vt:variant>
        <vt:lpwstr>mailto:siteadmin_gradstudies@listserv.csufresno.edu</vt:lpwstr>
      </vt:variant>
      <vt:variant>
        <vt:lpwstr/>
      </vt:variant>
      <vt:variant>
        <vt:i4>5832776</vt:i4>
      </vt:variant>
      <vt:variant>
        <vt:i4>204</vt:i4>
      </vt:variant>
      <vt:variant>
        <vt:i4>0</vt:i4>
      </vt:variant>
      <vt:variant>
        <vt:i4>5</vt:i4>
      </vt:variant>
      <vt:variant>
        <vt:lpwstr>http://www.csufresno.edu/gradstudies/</vt:lpwstr>
      </vt:variant>
      <vt:variant>
        <vt:lpwstr/>
      </vt:variant>
      <vt:variant>
        <vt:i4>589845</vt:i4>
      </vt:variant>
      <vt:variant>
        <vt:i4>201</vt:i4>
      </vt:variant>
      <vt:variant>
        <vt:i4>0</vt:i4>
      </vt:variant>
      <vt:variant>
        <vt:i4>5</vt:i4>
      </vt:variant>
      <vt:variant>
        <vt:lpwstr>http://www.csufresno.edu/catoffice/current/gradstud2.html</vt:lpwstr>
      </vt:variant>
      <vt:variant>
        <vt:lpwstr/>
      </vt:variant>
      <vt:variant>
        <vt:i4>6160412</vt:i4>
      </vt:variant>
      <vt:variant>
        <vt:i4>198</vt:i4>
      </vt:variant>
      <vt:variant>
        <vt:i4>0</vt:i4>
      </vt:variant>
      <vt:variant>
        <vt:i4>5</vt:i4>
      </vt:variant>
      <vt:variant>
        <vt:lpwstr>http://www.csufresno.edu/studentaffairs/programs/financialaid/studentpages/tutorials/viewaid/index.shtml</vt:lpwstr>
      </vt:variant>
      <vt:variant>
        <vt:lpwstr/>
      </vt:variant>
      <vt:variant>
        <vt:i4>4587535</vt:i4>
      </vt:variant>
      <vt:variant>
        <vt:i4>195</vt:i4>
      </vt:variant>
      <vt:variant>
        <vt:i4>0</vt:i4>
      </vt:variant>
      <vt:variant>
        <vt:i4>5</vt:i4>
      </vt:variant>
      <vt:variant>
        <vt:lpwstr>http://www.csufresno.edu/catoffice/current/engcivdgr.html</vt:lpwstr>
      </vt:variant>
      <vt:variant>
        <vt:lpwstr/>
      </vt:variant>
      <vt:variant>
        <vt:i4>3407968</vt:i4>
      </vt:variant>
      <vt:variant>
        <vt:i4>192</vt:i4>
      </vt:variant>
      <vt:variant>
        <vt:i4>0</vt:i4>
      </vt:variant>
      <vt:variant>
        <vt:i4>5</vt:i4>
      </vt:variant>
      <vt:variant>
        <vt:lpwstr>http://www.fresnostate.edu/academics/gradstudies/index.html</vt:lpwstr>
      </vt:variant>
      <vt:variant>
        <vt:lpwstr/>
      </vt:variant>
      <vt:variant>
        <vt:i4>2883630</vt:i4>
      </vt:variant>
      <vt:variant>
        <vt:i4>189</vt:i4>
      </vt:variant>
      <vt:variant>
        <vt:i4>0</vt:i4>
      </vt:variant>
      <vt:variant>
        <vt:i4>5</vt:i4>
      </vt:variant>
      <vt:variant>
        <vt:lpwstr>http://www.fresnostate.edu/catoffice/index.html</vt:lpwstr>
      </vt:variant>
      <vt:variant>
        <vt:lpwstr/>
      </vt:variant>
      <vt:variant>
        <vt:i4>3407968</vt:i4>
      </vt:variant>
      <vt:variant>
        <vt:i4>186</vt:i4>
      </vt:variant>
      <vt:variant>
        <vt:i4>0</vt:i4>
      </vt:variant>
      <vt:variant>
        <vt:i4>5</vt:i4>
      </vt:variant>
      <vt:variant>
        <vt:lpwstr>http://www.fresnostate.edu/academics/gradstudies/index.html</vt:lpwstr>
      </vt:variant>
      <vt:variant>
        <vt:lpwstr/>
      </vt:variant>
      <vt:variant>
        <vt:i4>720915</vt:i4>
      </vt:variant>
      <vt:variant>
        <vt:i4>183</vt:i4>
      </vt:variant>
      <vt:variant>
        <vt:i4>0</vt:i4>
      </vt:variant>
      <vt:variant>
        <vt:i4>5</vt:i4>
      </vt:variant>
      <vt:variant>
        <vt:lpwstr>mailto:riadh_munjy@csufresno.edu</vt:lpwstr>
      </vt:variant>
      <vt:variant>
        <vt:lpwstr/>
      </vt:variant>
      <vt:variant>
        <vt:i4>7864426</vt:i4>
      </vt:variant>
      <vt:variant>
        <vt:i4>180</vt:i4>
      </vt:variant>
      <vt:variant>
        <vt:i4>0</vt:i4>
      </vt:variant>
      <vt:variant>
        <vt:i4>5</vt:i4>
      </vt:variant>
      <vt:variant>
        <vt:lpwstr>mailto:james_crossfield@csufresno.edu</vt:lpwstr>
      </vt:variant>
      <vt:variant>
        <vt:lpwstr/>
      </vt:variant>
      <vt:variant>
        <vt:i4>7798864</vt:i4>
      </vt:variant>
      <vt:variant>
        <vt:i4>177</vt:i4>
      </vt:variant>
      <vt:variant>
        <vt:i4>0</vt:i4>
      </vt:variant>
      <vt:variant>
        <vt:i4>5</vt:i4>
      </vt:variant>
      <vt:variant>
        <vt:lpwstr>mailto:wfwright@csufresno.edu</vt:lpwstr>
      </vt:variant>
      <vt:variant>
        <vt:lpwstr/>
      </vt:variant>
      <vt:variant>
        <vt:i4>852002</vt:i4>
      </vt:variant>
      <vt:variant>
        <vt:i4>174</vt:i4>
      </vt:variant>
      <vt:variant>
        <vt:i4>0</vt:i4>
      </vt:variant>
      <vt:variant>
        <vt:i4>5</vt:i4>
      </vt:variant>
      <vt:variant>
        <vt:lpwstr>mailto:jesuslm@csufresno.edu</vt:lpwstr>
      </vt:variant>
      <vt:variant>
        <vt:lpwstr/>
      </vt:variant>
      <vt:variant>
        <vt:i4>8192126</vt:i4>
      </vt:variant>
      <vt:variant>
        <vt:i4>171</vt:i4>
      </vt:variant>
      <vt:variant>
        <vt:i4>0</vt:i4>
      </vt:variant>
      <vt:variant>
        <vt:i4>5</vt:i4>
      </vt:variant>
      <vt:variant>
        <vt:lpwstr>http://www.fresnostate.edu/academics/gradstudies/requirements/deadline.html</vt:lpwstr>
      </vt:variant>
      <vt:variant>
        <vt:lpwstr/>
      </vt:variant>
      <vt:variant>
        <vt:i4>4259908</vt:i4>
      </vt:variant>
      <vt:variant>
        <vt:i4>168</vt:i4>
      </vt:variant>
      <vt:variant>
        <vt:i4>0</vt:i4>
      </vt:variant>
      <vt:variant>
        <vt:i4>5</vt:i4>
      </vt:variant>
      <vt:variant>
        <vt:lpwstr>http://www.fresnostate.edu/academics/gradstudies/forms/forms.html</vt:lpwstr>
      </vt:variant>
      <vt:variant>
        <vt:lpwstr/>
      </vt:variant>
      <vt:variant>
        <vt:i4>3997748</vt:i4>
      </vt:variant>
      <vt:variant>
        <vt:i4>165</vt:i4>
      </vt:variant>
      <vt:variant>
        <vt:i4>0</vt:i4>
      </vt:variant>
      <vt:variant>
        <vt:i4>5</vt:i4>
      </vt:variant>
      <vt:variant>
        <vt:lpwstr>http://www.fresnostate.edu/catalog/</vt:lpwstr>
      </vt:variant>
      <vt:variant>
        <vt:lpwstr/>
      </vt:variant>
      <vt:variant>
        <vt:i4>4259908</vt:i4>
      </vt:variant>
      <vt:variant>
        <vt:i4>162</vt:i4>
      </vt:variant>
      <vt:variant>
        <vt:i4>0</vt:i4>
      </vt:variant>
      <vt:variant>
        <vt:i4>5</vt:i4>
      </vt:variant>
      <vt:variant>
        <vt:lpwstr>http://www.fresnostate.edu/academics/gradstudies/forms/forms.html</vt:lpwstr>
      </vt:variant>
      <vt:variant>
        <vt:lpwstr/>
      </vt:variant>
      <vt:variant>
        <vt:i4>3407968</vt:i4>
      </vt:variant>
      <vt:variant>
        <vt:i4>159</vt:i4>
      </vt:variant>
      <vt:variant>
        <vt:i4>0</vt:i4>
      </vt:variant>
      <vt:variant>
        <vt:i4>5</vt:i4>
      </vt:variant>
      <vt:variant>
        <vt:lpwstr>http://www.fresnostate.edu/academics/gradstudies/index.html</vt:lpwstr>
      </vt:variant>
      <vt:variant>
        <vt:lpwstr/>
      </vt:variant>
      <vt:variant>
        <vt:i4>1245273</vt:i4>
      </vt:variant>
      <vt:variant>
        <vt:i4>156</vt:i4>
      </vt:variant>
      <vt:variant>
        <vt:i4>0</vt:i4>
      </vt:variant>
      <vt:variant>
        <vt:i4>5</vt:i4>
      </vt:variant>
      <vt:variant>
        <vt:lpwstr>http://www.fresnostate.edu/academics/gradstudies/thesis/</vt:lpwstr>
      </vt:variant>
      <vt:variant>
        <vt:lpwstr/>
      </vt:variant>
      <vt:variant>
        <vt:i4>7798864</vt:i4>
      </vt:variant>
      <vt:variant>
        <vt:i4>153</vt:i4>
      </vt:variant>
      <vt:variant>
        <vt:i4>0</vt:i4>
      </vt:variant>
      <vt:variant>
        <vt:i4>5</vt:i4>
      </vt:variant>
      <vt:variant>
        <vt:lpwstr>mailto:wfwright@csufresno.edu</vt:lpwstr>
      </vt:variant>
      <vt:variant>
        <vt:lpwstr/>
      </vt:variant>
      <vt:variant>
        <vt:i4>2359346</vt:i4>
      </vt:variant>
      <vt:variant>
        <vt:i4>150</vt:i4>
      </vt:variant>
      <vt:variant>
        <vt:i4>0</vt:i4>
      </vt:variant>
      <vt:variant>
        <vt:i4>5</vt:i4>
      </vt:variant>
      <vt:variant>
        <vt:lpwstr>http://www.fresnostate.edu/academics/gradstudies/forms/atc.html</vt:lpwstr>
      </vt:variant>
      <vt:variant>
        <vt:lpwstr/>
      </vt:variant>
      <vt:variant>
        <vt:i4>7667747</vt:i4>
      </vt:variant>
      <vt:variant>
        <vt:i4>147</vt:i4>
      </vt:variant>
      <vt:variant>
        <vt:i4>0</vt:i4>
      </vt:variant>
      <vt:variant>
        <vt:i4>5</vt:i4>
      </vt:variant>
      <vt:variant>
        <vt:lpwstr>http://www.fresnostate.edu/academics/gradstudies/requirements/</vt:lpwstr>
      </vt:variant>
      <vt:variant>
        <vt:lpwstr/>
      </vt:variant>
      <vt:variant>
        <vt:i4>6225988</vt:i4>
      </vt:variant>
      <vt:variant>
        <vt:i4>144</vt:i4>
      </vt:variant>
      <vt:variant>
        <vt:i4>0</vt:i4>
      </vt:variant>
      <vt:variant>
        <vt:i4>5</vt:i4>
      </vt:variant>
      <vt:variant>
        <vt:lpwstr>http://www.csufresno.edu/catalog/</vt:lpwstr>
      </vt:variant>
      <vt:variant>
        <vt:lpwstr/>
      </vt:variant>
      <vt:variant>
        <vt:i4>4587535</vt:i4>
      </vt:variant>
      <vt:variant>
        <vt:i4>141</vt:i4>
      </vt:variant>
      <vt:variant>
        <vt:i4>0</vt:i4>
      </vt:variant>
      <vt:variant>
        <vt:i4>5</vt:i4>
      </vt:variant>
      <vt:variant>
        <vt:lpwstr>http://www.csufresno.edu/catoffice/current/engcivdgr.html</vt:lpwstr>
      </vt:variant>
      <vt:variant>
        <vt:lpwstr/>
      </vt:variant>
      <vt:variant>
        <vt:i4>4456478</vt:i4>
      </vt:variant>
      <vt:variant>
        <vt:i4>3</vt:i4>
      </vt:variant>
      <vt:variant>
        <vt:i4>0</vt:i4>
      </vt:variant>
      <vt:variant>
        <vt:i4>5</vt:i4>
      </vt:variant>
      <vt:variant>
        <vt:lpwstr>http://www.fresnostate.edu/academics/gradstudies/</vt:lpwstr>
      </vt:variant>
      <vt:variant>
        <vt:lpwstr/>
      </vt:variant>
      <vt:variant>
        <vt:i4>6225988</vt:i4>
      </vt:variant>
      <vt:variant>
        <vt:i4>0</vt:i4>
      </vt:variant>
      <vt:variant>
        <vt:i4>0</vt:i4>
      </vt:variant>
      <vt:variant>
        <vt:i4>5</vt:i4>
      </vt:variant>
      <vt:variant>
        <vt:lpwstr>http://www.csufresno.edu/catalog/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CAE Labs</dc:creator>
  <cp:lastModifiedBy>Bill Wright</cp:lastModifiedBy>
  <cp:revision>8</cp:revision>
  <cp:lastPrinted>2012-05-10T17:27:00Z</cp:lastPrinted>
  <dcterms:created xsi:type="dcterms:W3CDTF">2016-08-19T20:56:00Z</dcterms:created>
  <dcterms:modified xsi:type="dcterms:W3CDTF">2016-08-20T16:26:00Z</dcterms:modified>
</cp:coreProperties>
</file>